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5E87" w14:textId="5750467C" w:rsidR="00CE06F2" w:rsidRPr="00635018" w:rsidRDefault="00CE06F2" w:rsidP="00CE06F2">
      <w:pPr>
        <w:jc w:val="right"/>
      </w:pPr>
      <w:r w:rsidRPr="00635018">
        <w:rPr>
          <w:u w:color="000000"/>
        </w:rPr>
        <w:t xml:space="preserve">Załącznik nr </w:t>
      </w:r>
      <w:r>
        <w:rPr>
          <w:u w:color="000000"/>
        </w:rPr>
        <w:t>7</w:t>
      </w:r>
      <w:r w:rsidRPr="00635018">
        <w:rPr>
          <w:u w:color="000000"/>
        </w:rPr>
        <w:t xml:space="preserve"> do </w:t>
      </w:r>
      <w:r>
        <w:rPr>
          <w:u w:color="000000"/>
        </w:rPr>
        <w:t>Ogłoszenia</w:t>
      </w:r>
    </w:p>
    <w:p w14:paraId="00ADBD0B" w14:textId="77777777" w:rsidR="00CE06F2" w:rsidRDefault="00CE06F2" w:rsidP="00CE06F2">
      <w:pPr>
        <w:jc w:val="right"/>
      </w:pPr>
    </w:p>
    <w:p w14:paraId="5E221729" w14:textId="77777777" w:rsidR="00CE06F2" w:rsidRDefault="00CE06F2" w:rsidP="00580B9D">
      <w:pPr>
        <w:jc w:val="center"/>
      </w:pPr>
    </w:p>
    <w:p w14:paraId="1F370080" w14:textId="1C1AEFD7" w:rsidR="00CE06F2" w:rsidRDefault="002C2335" w:rsidP="00580B9D">
      <w:pPr>
        <w:jc w:val="center"/>
      </w:pPr>
      <w:r w:rsidRPr="00615AD2">
        <w:t>UMOWA nr ...............…</w:t>
      </w:r>
    </w:p>
    <w:p w14:paraId="4EB6B6ED" w14:textId="19CA5AAB" w:rsidR="002C2335" w:rsidRPr="00615AD2" w:rsidRDefault="002C2335" w:rsidP="00580B9D">
      <w:pPr>
        <w:jc w:val="center"/>
      </w:pPr>
      <w:r w:rsidRPr="00615AD2">
        <w:t>zawarta  ....…</w:t>
      </w:r>
      <w:r w:rsidR="00CE06F2">
        <w:t>.........</w:t>
      </w:r>
      <w:r w:rsidR="00C64866" w:rsidRPr="00615AD2">
        <w:t xml:space="preserve"> 2017</w:t>
      </w:r>
      <w:r w:rsidRPr="00615AD2">
        <w:t xml:space="preserve"> r. w Warszawie,</w:t>
      </w:r>
    </w:p>
    <w:p w14:paraId="529487C6" w14:textId="77777777" w:rsidR="002C2335" w:rsidRPr="00615AD2" w:rsidRDefault="002C2335" w:rsidP="00580B9D">
      <w:pPr>
        <w:jc w:val="center"/>
      </w:pPr>
      <w:r w:rsidRPr="00615AD2">
        <w:t>zwana dalej „Umową”, pomiędzy:</w:t>
      </w:r>
    </w:p>
    <w:p w14:paraId="2729A36D" w14:textId="77777777" w:rsidR="002C2335" w:rsidRPr="00615AD2" w:rsidRDefault="002C2335" w:rsidP="00580B9D"/>
    <w:p w14:paraId="036F670A" w14:textId="4B949424" w:rsidR="002C2335" w:rsidRPr="00615AD2" w:rsidRDefault="002C2335" w:rsidP="00580B9D">
      <w:r w:rsidRPr="00615AD2">
        <w:rPr>
          <w:b/>
        </w:rPr>
        <w:t>Skarbem Państwa – Urzędem Transportu Kolejowego</w:t>
      </w:r>
      <w:r w:rsidRPr="00615AD2">
        <w:t xml:space="preserve"> z siedzibą w Warszawie, Al.</w:t>
      </w:r>
      <w:r w:rsidR="00DD6229" w:rsidRPr="00615AD2">
        <w:t> </w:t>
      </w:r>
      <w:r w:rsidRPr="00615AD2">
        <w:t xml:space="preserve">Jerozolimskie 134, 02-305 Warszawa, NIP: 526-26-95-081, REGON: 015481433, zwanym w dalszej części Umowy </w:t>
      </w:r>
      <w:r w:rsidRPr="00615AD2">
        <w:rPr>
          <w:b/>
        </w:rPr>
        <w:t>„</w:t>
      </w:r>
      <w:r w:rsidR="00AE6F44">
        <w:rPr>
          <w:b/>
        </w:rPr>
        <w:t>Zamawiającym</w:t>
      </w:r>
      <w:r w:rsidRPr="00615AD2">
        <w:rPr>
          <w:b/>
        </w:rPr>
        <w:t>”</w:t>
      </w:r>
      <w:r w:rsidRPr="00615AD2">
        <w:t>,</w:t>
      </w:r>
    </w:p>
    <w:p w14:paraId="63D0A753" w14:textId="77777777" w:rsidR="002C2335" w:rsidRPr="00615AD2" w:rsidRDefault="002C2335" w:rsidP="00580B9D">
      <w:r w:rsidRPr="00615AD2">
        <w:t>reprezentowanym przez:</w:t>
      </w:r>
    </w:p>
    <w:p w14:paraId="56AFF9F0" w14:textId="77777777" w:rsidR="00CD338C" w:rsidRPr="00615AD2" w:rsidRDefault="00CD338C" w:rsidP="00580B9D">
      <w:r w:rsidRPr="00615AD2">
        <w:t>Pan</w:t>
      </w:r>
      <w:r w:rsidR="00DF3AAA" w:rsidRPr="00615AD2">
        <w:t xml:space="preserve">a Radosława Pacewicza – Dyrektora Generalnego </w:t>
      </w:r>
      <w:r w:rsidR="001C7D35" w:rsidRPr="00615AD2">
        <w:t>Urzęd</w:t>
      </w:r>
      <w:r w:rsidR="00DF3AAA" w:rsidRPr="00615AD2">
        <w:t>u</w:t>
      </w:r>
      <w:r w:rsidR="001C7D35" w:rsidRPr="00615AD2">
        <w:t xml:space="preserve"> Transportu Kolejowego, </w:t>
      </w:r>
    </w:p>
    <w:p w14:paraId="38143D69" w14:textId="77777777" w:rsidR="002C2335" w:rsidRPr="00615AD2" w:rsidRDefault="002C2335" w:rsidP="00580B9D">
      <w:r w:rsidRPr="00615AD2">
        <w:t>a</w:t>
      </w:r>
    </w:p>
    <w:p w14:paraId="7B84BB15" w14:textId="062BC9E5" w:rsidR="00CD338C" w:rsidRPr="00615AD2" w:rsidRDefault="00F96A8D" w:rsidP="00580B9D">
      <w:r>
        <w:t>............</w:t>
      </w:r>
    </w:p>
    <w:p w14:paraId="2E0A21F2" w14:textId="1EE0142B" w:rsidR="00CD338C" w:rsidRPr="00615AD2" w:rsidRDefault="00CD338C" w:rsidP="00580B9D">
      <w:r w:rsidRPr="00615AD2">
        <w:t xml:space="preserve">z siedzibą ul. </w:t>
      </w:r>
      <w:r w:rsidR="00F96A8D">
        <w:t>.......................</w:t>
      </w:r>
      <w:r w:rsidRPr="00615AD2">
        <w:t xml:space="preserve">, wpisaną do Krajowego Rejestru Sądowego, prowadzonego przez Sąd Rejonowy dla m. </w:t>
      </w:r>
      <w:r w:rsidR="00F96A8D">
        <w:t>..................</w:t>
      </w:r>
      <w:r w:rsidR="001C7D35" w:rsidRPr="00615AD2">
        <w:t xml:space="preserve"> w </w:t>
      </w:r>
      <w:r w:rsidR="00F96A8D">
        <w:t>................</w:t>
      </w:r>
      <w:r w:rsidRPr="00615AD2">
        <w:t xml:space="preserve">, </w:t>
      </w:r>
      <w:r w:rsidR="00F96A8D">
        <w:t>..........</w:t>
      </w:r>
      <w:r w:rsidRPr="00615AD2">
        <w:t xml:space="preserve"> Wydział Gospodarczy</w:t>
      </w:r>
      <w:r w:rsidR="001C7D35" w:rsidRPr="00615AD2">
        <w:t xml:space="preserve"> KRS,</w:t>
      </w:r>
      <w:r w:rsidRPr="00615AD2">
        <w:t xml:space="preserve"> pod nr KRS </w:t>
      </w:r>
      <w:r w:rsidR="00F96A8D">
        <w:t>......</w:t>
      </w:r>
      <w:r w:rsidRPr="00615AD2">
        <w:t xml:space="preserve">, NIP </w:t>
      </w:r>
      <w:r w:rsidR="00F96A8D">
        <w:t>.......</w:t>
      </w:r>
      <w:r w:rsidRPr="00615AD2">
        <w:t>,</w:t>
      </w:r>
      <w:r w:rsidR="001C7D35" w:rsidRPr="00615AD2">
        <w:t xml:space="preserve"> REGON: </w:t>
      </w:r>
      <w:r w:rsidR="00F96A8D">
        <w:t>........</w:t>
      </w:r>
      <w:r w:rsidR="001C7D35" w:rsidRPr="00615AD2">
        <w:t>,</w:t>
      </w:r>
      <w:r w:rsidR="00DD6229" w:rsidRPr="00615AD2">
        <w:t xml:space="preserve"> zwaną w dalszej części Umowy</w:t>
      </w:r>
      <w:r w:rsidR="00D07C4D">
        <w:rPr>
          <w:b/>
        </w:rPr>
        <w:t xml:space="preserve"> „Wykonawcą</w:t>
      </w:r>
      <w:r w:rsidR="00DD6229" w:rsidRPr="00615AD2">
        <w:rPr>
          <w:b/>
        </w:rPr>
        <w:t>”</w:t>
      </w:r>
      <w:r w:rsidR="0038028C" w:rsidRPr="00615AD2">
        <w:t>,</w:t>
      </w:r>
    </w:p>
    <w:p w14:paraId="55C50A91" w14:textId="77777777" w:rsidR="00CD338C" w:rsidRPr="00615AD2" w:rsidRDefault="00CD338C" w:rsidP="00580B9D">
      <w:r w:rsidRPr="00615AD2">
        <w:t>reprezentowaną przez:</w:t>
      </w:r>
    </w:p>
    <w:p w14:paraId="03334BB9" w14:textId="5DA83FE5" w:rsidR="00C24933" w:rsidRPr="00615AD2" w:rsidRDefault="00F96A8D" w:rsidP="00580B9D">
      <w:r>
        <w:t>...............</w:t>
      </w:r>
      <w:r w:rsidR="00CD338C" w:rsidRPr="00615AD2">
        <w:t xml:space="preserve"> – </w:t>
      </w:r>
      <w:r>
        <w:t>................</w:t>
      </w:r>
      <w:r w:rsidR="001C7D35" w:rsidRPr="00615AD2">
        <w:t>,</w:t>
      </w:r>
    </w:p>
    <w:p w14:paraId="509CDD93" w14:textId="27634E95" w:rsidR="00DD6229" w:rsidRPr="00580B9D" w:rsidRDefault="002C2335" w:rsidP="00580B9D">
      <w:r w:rsidRPr="00580B9D">
        <w:t xml:space="preserve">zgodnie z </w:t>
      </w:r>
      <w:r w:rsidR="00E836BC" w:rsidRPr="00580B9D">
        <w:t xml:space="preserve">odpisem z </w:t>
      </w:r>
      <w:r w:rsidR="00DD6229" w:rsidRPr="00580B9D">
        <w:t>KRS</w:t>
      </w:r>
      <w:r w:rsidR="001310D1" w:rsidRPr="00580B9D">
        <w:t>/pełnomocnictwem</w:t>
      </w:r>
      <w:r w:rsidR="00E836BC" w:rsidRPr="00580B9D">
        <w:t>,</w:t>
      </w:r>
      <w:r w:rsidR="0009668F" w:rsidRPr="00580B9D">
        <w:t xml:space="preserve"> </w:t>
      </w:r>
      <w:r w:rsidRPr="00580B9D">
        <w:t>stanowiąc</w:t>
      </w:r>
      <w:r w:rsidR="00E836BC" w:rsidRPr="00580B9D">
        <w:t>ym</w:t>
      </w:r>
      <w:r w:rsidRPr="00580B9D">
        <w:t xml:space="preserve"> zał</w:t>
      </w:r>
      <w:r w:rsidR="00DD6229" w:rsidRPr="00580B9D">
        <w:t xml:space="preserve">ącznik nr </w:t>
      </w:r>
      <w:r w:rsidR="00F77C36">
        <w:t>5</w:t>
      </w:r>
      <w:r w:rsidR="00DD6229" w:rsidRPr="00580B9D">
        <w:t xml:space="preserve"> do niniejszej Umowy.</w:t>
      </w:r>
    </w:p>
    <w:p w14:paraId="4D9911F0" w14:textId="77777777" w:rsidR="00BE746B" w:rsidRPr="00BE746B" w:rsidRDefault="00BE746B" w:rsidP="00580B9D"/>
    <w:p w14:paraId="21D37A30" w14:textId="187698D8" w:rsidR="002C2335" w:rsidRPr="00615AD2" w:rsidRDefault="00BE746B" w:rsidP="00580B9D">
      <w:r w:rsidRPr="00BE746B">
        <w:t>Zamawiający i Wykonawca</w:t>
      </w:r>
      <w:r>
        <w:t>,</w:t>
      </w:r>
      <w:r w:rsidRPr="00BE746B">
        <w:t xml:space="preserve"> zwani dalej łącznie „Stronami” lub indywidualnie „Stroną”</w:t>
      </w:r>
      <w:r>
        <w:t>,</w:t>
      </w:r>
      <w:r w:rsidRPr="00BE746B">
        <w:t xml:space="preserve"> postanawiają co następuje:</w:t>
      </w:r>
    </w:p>
    <w:p w14:paraId="4903502A" w14:textId="07473BF6" w:rsidR="002C2335" w:rsidRPr="00E821EB" w:rsidRDefault="002C2335" w:rsidP="00CD7858">
      <w:pPr>
        <w:pStyle w:val="paragraf"/>
      </w:pPr>
    </w:p>
    <w:p w14:paraId="1F273519" w14:textId="77777777" w:rsidR="002C2335" w:rsidRPr="000B4309" w:rsidRDefault="002C2335" w:rsidP="000B4309">
      <w:pPr>
        <w:jc w:val="center"/>
        <w:rPr>
          <w:b/>
        </w:rPr>
      </w:pPr>
      <w:r w:rsidRPr="000B4309">
        <w:rPr>
          <w:b/>
        </w:rPr>
        <w:t>Przedmiot Umowy</w:t>
      </w:r>
    </w:p>
    <w:p w14:paraId="5F7BDECE" w14:textId="64A19730" w:rsidR="00B21691" w:rsidRDefault="00D07C4D" w:rsidP="000055F6">
      <w:pPr>
        <w:pStyle w:val="ustp"/>
      </w:pPr>
      <w:r w:rsidRPr="00580B9D">
        <w:t>Wykonawca</w:t>
      </w:r>
      <w:r w:rsidR="002C2335" w:rsidRPr="00580B9D">
        <w:t xml:space="preserve"> zobowiązuje się świadczyć na rzecz </w:t>
      </w:r>
      <w:r w:rsidRPr="00580B9D">
        <w:t>Zamawiającego</w:t>
      </w:r>
      <w:r w:rsidR="002C2335" w:rsidRPr="00580B9D">
        <w:t xml:space="preserve"> </w:t>
      </w:r>
      <w:r w:rsidR="003A5633" w:rsidRPr="00580B9D">
        <w:t>usług</w:t>
      </w:r>
      <w:r w:rsidR="00BE746B" w:rsidRPr="00580B9D">
        <w:t>ę</w:t>
      </w:r>
      <w:r w:rsidR="00871BCC">
        <w:t>,</w:t>
      </w:r>
      <w:r w:rsidR="003A5633" w:rsidRPr="00580B9D">
        <w:t xml:space="preserve"> </w:t>
      </w:r>
      <w:r w:rsidR="00871BCC">
        <w:t xml:space="preserve">zwaną dalej „Usługą” lub </w:t>
      </w:r>
      <w:r w:rsidR="00B21691">
        <w:t>„</w:t>
      </w:r>
      <w:r w:rsidR="00871BCC">
        <w:t xml:space="preserve">Przedmiotem Umowy”, </w:t>
      </w:r>
      <w:r w:rsidR="00E821EB" w:rsidRPr="00580B9D">
        <w:t xml:space="preserve">polegającą na kompleksowym uporządkowaniu, zaewidencjonowaniu i przekazaniu do archiwum zakładowego </w:t>
      </w:r>
      <w:r w:rsidR="00270981">
        <w:t xml:space="preserve">dokumentacji aktowej stanowiącej </w:t>
      </w:r>
      <w:r w:rsidR="00270981" w:rsidRPr="0015764A">
        <w:t>materiał</w:t>
      </w:r>
      <w:r w:rsidR="00270981">
        <w:t>y</w:t>
      </w:r>
      <w:r w:rsidR="00270981" w:rsidRPr="0015764A">
        <w:t xml:space="preserve"> archiwaln</w:t>
      </w:r>
      <w:r w:rsidR="00270981">
        <w:t>e</w:t>
      </w:r>
      <w:r w:rsidR="002F01E5" w:rsidRPr="00615AD2">
        <w:t xml:space="preserve"> </w:t>
      </w:r>
      <w:r w:rsidR="00133BA1">
        <w:t>(kat.</w:t>
      </w:r>
      <w:r w:rsidR="00871BCC">
        <w:t> </w:t>
      </w:r>
      <w:r w:rsidR="00133BA1">
        <w:t>A) będąc</w:t>
      </w:r>
      <w:r w:rsidR="00270981">
        <w:t>ej</w:t>
      </w:r>
      <w:r w:rsidR="00133BA1">
        <w:t xml:space="preserve"> w posiadaniu Zamawiającego</w:t>
      </w:r>
      <w:r w:rsidR="00D512E9">
        <w:t>,</w:t>
      </w:r>
      <w:r w:rsidR="00133BA1">
        <w:t xml:space="preserve"> </w:t>
      </w:r>
      <w:r w:rsidR="002D5111">
        <w:br/>
      </w:r>
      <w:r w:rsidR="002C2335" w:rsidRPr="00615AD2">
        <w:t>w zakresie i</w:t>
      </w:r>
      <w:r w:rsidR="000B4309">
        <w:t xml:space="preserve"> </w:t>
      </w:r>
      <w:r w:rsidR="002C2335" w:rsidRPr="00615AD2">
        <w:t>na</w:t>
      </w:r>
      <w:r w:rsidR="00C24933" w:rsidRPr="00615AD2">
        <w:t xml:space="preserve"> </w:t>
      </w:r>
      <w:r w:rsidR="002C2335" w:rsidRPr="00615AD2">
        <w:t xml:space="preserve">zasadach opisanych szczegółowo w </w:t>
      </w:r>
      <w:r w:rsidR="00393677" w:rsidRPr="00615AD2">
        <w:t xml:space="preserve">Opisie Przedmiotu </w:t>
      </w:r>
      <w:r w:rsidR="000B4309">
        <w:t>Zamówienia</w:t>
      </w:r>
      <w:r w:rsidR="00871BCC">
        <w:t>, dalej w skrócie jako „OPZ”</w:t>
      </w:r>
      <w:r w:rsidR="002C2335" w:rsidRPr="00615AD2">
        <w:t>.</w:t>
      </w:r>
    </w:p>
    <w:p w14:paraId="4576328B" w14:textId="2631EAC6" w:rsidR="000055F6" w:rsidRPr="00615AD2" w:rsidRDefault="000055F6" w:rsidP="000055F6">
      <w:pPr>
        <w:pStyle w:val="ustp"/>
      </w:pPr>
      <w:r>
        <w:t>Wykonawca zobowiązany jest współpracować z</w:t>
      </w:r>
      <w:r w:rsidR="00C2542F">
        <w:t xml:space="preserve"> Zamaw</w:t>
      </w:r>
      <w:r>
        <w:t xml:space="preserve">iającym przez czas trwania Umowy w taki sposób, aby pozytywnie zrealizować przedmiot zamówienia. Wykonawca zobowiązany jest przeprowadzać konsultacje z przedstawicielami Zamawiającego w celu ustalenia prawidłowego sposobu archiwizacji i ewidencjonowania dokumentacji, </w:t>
      </w:r>
      <w:r w:rsidR="002D5111">
        <w:br/>
      </w:r>
      <w:r>
        <w:t>w szczególności w przypadku pojawienia się problemów nieprzewidzianych przez przepisy oraz praktykę archiwalną.</w:t>
      </w:r>
    </w:p>
    <w:p w14:paraId="5877B280" w14:textId="356C3291" w:rsidR="002C2335" w:rsidRPr="00E821EB" w:rsidRDefault="002C2335" w:rsidP="00580B9D">
      <w:pPr>
        <w:pStyle w:val="paragraf"/>
      </w:pPr>
    </w:p>
    <w:p w14:paraId="0307CD18" w14:textId="375CF802" w:rsidR="002C2335" w:rsidRPr="000B4309" w:rsidRDefault="00871BCC" w:rsidP="000B4309">
      <w:pPr>
        <w:jc w:val="center"/>
        <w:rPr>
          <w:b/>
        </w:rPr>
      </w:pPr>
      <w:r>
        <w:rPr>
          <w:b/>
        </w:rPr>
        <w:t>Termin wykonania</w:t>
      </w:r>
      <w:r w:rsidR="002C2335" w:rsidRPr="000B4309">
        <w:rPr>
          <w:b/>
        </w:rPr>
        <w:t xml:space="preserve"> Umowy</w:t>
      </w:r>
    </w:p>
    <w:p w14:paraId="5925F0ED" w14:textId="4CF3BE58" w:rsidR="0046010D" w:rsidRDefault="00871BCC" w:rsidP="000055F6">
      <w:r w:rsidRPr="009D3C09">
        <w:t>Umowa zostaje zawarta na czas wykonania zobowiązań w niej określonych</w:t>
      </w:r>
      <w:r>
        <w:t xml:space="preserve"> </w:t>
      </w:r>
      <w:r w:rsidR="00905805">
        <w:t xml:space="preserve">lub do wyczerpania maksymalnej kwoty wynagrodzenia określonego w § 3 ust. 1 Umowy </w:t>
      </w:r>
      <w:r>
        <w:t xml:space="preserve">z zastrzeżeniem, </w:t>
      </w:r>
      <w:r w:rsidR="00F96A8D">
        <w:br/>
      </w:r>
      <w:r>
        <w:t>że Wykonawca będzie przestrzegał</w:t>
      </w:r>
      <w:r w:rsidRPr="009D3C09">
        <w:t xml:space="preserve"> terminó</w:t>
      </w:r>
      <w:r>
        <w:t>w wskazanych w Umowie</w:t>
      </w:r>
      <w:r w:rsidR="00905805">
        <w:t xml:space="preserve"> i OPZ oraz</w:t>
      </w:r>
      <w:r>
        <w:t>, że</w:t>
      </w:r>
      <w:r w:rsidRPr="009D3C09">
        <w:t xml:space="preserve"> </w:t>
      </w:r>
      <w:r>
        <w:t>termin</w:t>
      </w:r>
      <w:r w:rsidR="00905805">
        <w:t xml:space="preserve"> wykonania Przedmiotu Umowy nie nastąpi później niż </w:t>
      </w:r>
      <w:r w:rsidR="004F382F">
        <w:t>(</w:t>
      </w:r>
      <w:r w:rsidR="00F77C36">
        <w:t>7</w:t>
      </w:r>
      <w:r w:rsidR="004F382F">
        <w:t xml:space="preserve">) </w:t>
      </w:r>
      <w:r w:rsidR="00F77C36">
        <w:t>siedem</w:t>
      </w:r>
      <w:r w:rsidR="004F382F">
        <w:t xml:space="preserve"> miesięcy od d</w:t>
      </w:r>
      <w:r w:rsidR="001E27EF">
        <w:t>nia</w:t>
      </w:r>
      <w:r w:rsidR="004F382F">
        <w:t xml:space="preserve"> zawarcia </w:t>
      </w:r>
      <w:r w:rsidR="00213C8F">
        <w:t>U</w:t>
      </w:r>
      <w:r w:rsidR="004F382F">
        <w:t>mowy</w:t>
      </w:r>
      <w:r w:rsidR="00014F86">
        <w:t>.</w:t>
      </w:r>
    </w:p>
    <w:p w14:paraId="127CB7C2" w14:textId="1B76A7C5" w:rsidR="002C2335" w:rsidRPr="00615AD2" w:rsidRDefault="002C2335" w:rsidP="00580B9D">
      <w:pPr>
        <w:pStyle w:val="paragraf"/>
      </w:pPr>
    </w:p>
    <w:p w14:paraId="55A23D94" w14:textId="48CAD372" w:rsidR="002C2335" w:rsidRPr="00AD3DD7" w:rsidRDefault="002C2335" w:rsidP="00AD3DD7">
      <w:pPr>
        <w:jc w:val="center"/>
        <w:rPr>
          <w:b/>
        </w:rPr>
      </w:pPr>
      <w:r w:rsidRPr="00AD3DD7">
        <w:rPr>
          <w:b/>
        </w:rPr>
        <w:t>Wynagrodzenie</w:t>
      </w:r>
      <w:r w:rsidR="0029262C">
        <w:rPr>
          <w:b/>
        </w:rPr>
        <w:t xml:space="preserve"> i warunki płatności</w:t>
      </w:r>
    </w:p>
    <w:p w14:paraId="4C214822" w14:textId="04B89906" w:rsidR="002C2335" w:rsidRDefault="00AD3DD7" w:rsidP="00444A7D">
      <w:pPr>
        <w:pStyle w:val="ustp"/>
        <w:numPr>
          <w:ilvl w:val="1"/>
          <w:numId w:val="19"/>
        </w:numPr>
      </w:pPr>
      <w:r>
        <w:t>Maksymalne wynagrodzenie Wykonawcy z</w:t>
      </w:r>
      <w:r w:rsidR="00AA1FFC">
        <w:t xml:space="preserve">a </w:t>
      </w:r>
      <w:r>
        <w:t xml:space="preserve">wykonanie Przedmiotu Umowy </w:t>
      </w:r>
      <w:r w:rsidR="00AA1FFC">
        <w:t>nie przekroczy kwoty</w:t>
      </w:r>
      <w:r>
        <w:t xml:space="preserve"> </w:t>
      </w:r>
      <w:r w:rsidRPr="00444A7D">
        <w:rPr>
          <w:b/>
        </w:rPr>
        <w:t>.........</w:t>
      </w:r>
      <w:r w:rsidR="002C2335" w:rsidRPr="00444A7D">
        <w:rPr>
          <w:b/>
        </w:rPr>
        <w:t xml:space="preserve"> </w:t>
      </w:r>
      <w:r w:rsidR="003A5633" w:rsidRPr="00444A7D">
        <w:rPr>
          <w:b/>
        </w:rPr>
        <w:t xml:space="preserve">zł </w:t>
      </w:r>
      <w:r w:rsidR="00AA1FFC" w:rsidRPr="00444A7D">
        <w:rPr>
          <w:b/>
        </w:rPr>
        <w:t>brutto (</w:t>
      </w:r>
      <w:r>
        <w:t>słownie: .....</w:t>
      </w:r>
      <w:r w:rsidR="003A5633" w:rsidRPr="00615AD2">
        <w:t>)</w:t>
      </w:r>
      <w:r w:rsidR="002C2335" w:rsidRPr="00615AD2">
        <w:t xml:space="preserve">. </w:t>
      </w:r>
      <w:r w:rsidR="00AA1FFC" w:rsidRPr="00AA1FFC">
        <w:t xml:space="preserve">w tym podatek VAT …….. zł (słownie: ........) i </w:t>
      </w:r>
      <w:r w:rsidR="00AA1FFC">
        <w:t>kwota w</w:t>
      </w:r>
      <w:r w:rsidR="00AA1FFC" w:rsidRPr="00AA1FFC">
        <w:t>ynagrodzenie netto ………. zł (słownie: ……… zł.</w:t>
      </w:r>
    </w:p>
    <w:p w14:paraId="3E288219" w14:textId="503B0C74" w:rsidR="00983EB5" w:rsidRDefault="00DE6B55" w:rsidP="00444A7D">
      <w:pPr>
        <w:pStyle w:val="ustp"/>
        <w:numPr>
          <w:ilvl w:val="1"/>
          <w:numId w:val="19"/>
        </w:numPr>
      </w:pPr>
      <w:r w:rsidRPr="00DE6B55">
        <w:t xml:space="preserve">Rozliczenie </w:t>
      </w:r>
      <w:r w:rsidR="000C5B2C">
        <w:t>wykonania Przedmiotu Umowy następować będzie na podstawie</w:t>
      </w:r>
      <w:r>
        <w:t xml:space="preserve"> </w:t>
      </w:r>
      <w:r w:rsidRPr="00DE6B55">
        <w:t>faktyczn</w:t>
      </w:r>
      <w:r w:rsidR="00983EB5">
        <w:t>ie</w:t>
      </w:r>
      <w:r w:rsidRPr="00DE6B55">
        <w:t xml:space="preserve"> zarchiwizowanej </w:t>
      </w:r>
      <w:r w:rsidR="004F382F">
        <w:t xml:space="preserve">i odebranej </w:t>
      </w:r>
      <w:r w:rsidRPr="00DE6B55">
        <w:t>dokumentacji</w:t>
      </w:r>
      <w:r>
        <w:t xml:space="preserve"> </w:t>
      </w:r>
      <w:r w:rsidR="00983EB5">
        <w:t xml:space="preserve">w oparciu o dokonany pomiar metrów bieżących ujęty w protokole odbioru i ceny jednostkowej </w:t>
      </w:r>
      <w:r w:rsidR="0029262C">
        <w:t xml:space="preserve">brutto </w:t>
      </w:r>
      <w:r w:rsidR="00983EB5">
        <w:t>metra bieżącego</w:t>
      </w:r>
      <w:r w:rsidR="0029262C">
        <w:t>,</w:t>
      </w:r>
      <w:r w:rsidR="00983EB5">
        <w:t xml:space="preserve"> ustalonej w Formularzu Ofertowym stanowiącym Załącznik nr 2 do Umowy.</w:t>
      </w:r>
    </w:p>
    <w:p w14:paraId="50D1FBBA" w14:textId="347E9710" w:rsidR="00DE6B55" w:rsidRDefault="00983EB5" w:rsidP="00444A7D">
      <w:pPr>
        <w:pStyle w:val="ustp"/>
        <w:numPr>
          <w:ilvl w:val="1"/>
          <w:numId w:val="19"/>
        </w:numPr>
      </w:pPr>
      <w:r>
        <w:t xml:space="preserve">Zamawiający dopuszcza </w:t>
      </w:r>
      <w:r w:rsidR="00444A7D">
        <w:t xml:space="preserve">częściowe </w:t>
      </w:r>
      <w:r w:rsidR="0029262C">
        <w:t>płatnoś</w:t>
      </w:r>
      <w:r w:rsidR="00FF0CB9">
        <w:t>ci</w:t>
      </w:r>
      <w:r w:rsidR="0029262C">
        <w:t xml:space="preserve"> za realizację Przedmiotu Umowy. </w:t>
      </w:r>
      <w:r w:rsidR="00871BCC">
        <w:t>W takim przypadku,</w:t>
      </w:r>
      <w:r w:rsidR="0029262C">
        <w:t xml:space="preserve"> czę</w:t>
      </w:r>
      <w:r w:rsidR="00871BCC">
        <w:t xml:space="preserve">ść podlegająca rozliczeniu musi obejmować </w:t>
      </w:r>
      <w:r w:rsidR="000C5B2C">
        <w:t xml:space="preserve">co najmniej </w:t>
      </w:r>
      <w:r w:rsidR="00FF0CB9">
        <w:t xml:space="preserve">całość </w:t>
      </w:r>
      <w:r w:rsidR="00871BCC">
        <w:t>dokumentacj</w:t>
      </w:r>
      <w:r w:rsidR="00FF0CB9">
        <w:t>i</w:t>
      </w:r>
      <w:r w:rsidR="00871BCC">
        <w:t xml:space="preserve"> jednego rodzaju z jednej komórki</w:t>
      </w:r>
      <w:r w:rsidR="00F960E1">
        <w:t xml:space="preserve"> organizacyjnej</w:t>
      </w:r>
      <w:r w:rsidR="00871BCC">
        <w:t xml:space="preserve">. Rodzaje dokumentacji </w:t>
      </w:r>
      <w:r w:rsidR="002D5111">
        <w:br/>
      </w:r>
      <w:r w:rsidR="00871BCC">
        <w:t>i komórki organizacyjne określa tabela w pkt. I.2 OPZ.</w:t>
      </w:r>
      <w:r w:rsidR="00FF0CB9">
        <w:t xml:space="preserve"> Do rozliczeń częściowych mają zastosowanie zasady określone w ust. 2.</w:t>
      </w:r>
    </w:p>
    <w:p w14:paraId="61502974" w14:textId="71B9FFA7" w:rsidR="00FF0CB9" w:rsidRDefault="00FF0CB9" w:rsidP="00444A7D">
      <w:pPr>
        <w:pStyle w:val="ustp"/>
      </w:pPr>
      <w:r w:rsidRPr="009D3C09">
        <w:t xml:space="preserve">Warunkiem </w:t>
      </w:r>
      <w:r>
        <w:t>wystawienia faktury VAT i zapłaty</w:t>
      </w:r>
      <w:r w:rsidRPr="009D3C09">
        <w:t xml:space="preserve"> wynagrodzenia </w:t>
      </w:r>
      <w:r>
        <w:t>będą</w:t>
      </w:r>
      <w:r w:rsidRPr="009D3C09">
        <w:t xml:space="preserve"> podpisan</w:t>
      </w:r>
      <w:r>
        <w:t>e</w:t>
      </w:r>
      <w:r w:rsidRPr="009D3C09">
        <w:t xml:space="preserve"> </w:t>
      </w:r>
      <w:r>
        <w:t xml:space="preserve">przez osoby reprezentujące </w:t>
      </w:r>
      <w:r w:rsidR="002A7421">
        <w:t>S</w:t>
      </w:r>
      <w:r>
        <w:t>trony</w:t>
      </w:r>
      <w:r w:rsidR="002A7421">
        <w:t>,</w:t>
      </w:r>
      <w:r>
        <w:t xml:space="preserve"> </w:t>
      </w:r>
      <w:r w:rsidRPr="009D3C09">
        <w:t>protokoł</w:t>
      </w:r>
      <w:r>
        <w:t>y</w:t>
      </w:r>
      <w:r w:rsidRPr="009D3C09">
        <w:t xml:space="preserve"> odbioru</w:t>
      </w:r>
      <w:r w:rsidR="00F960E1">
        <w:t xml:space="preserve"> lub protokoły </w:t>
      </w:r>
      <w:r w:rsidR="002322A8">
        <w:t xml:space="preserve">inwentaryzacji </w:t>
      </w:r>
      <w:r w:rsidR="00F960E1">
        <w:t>prac</w:t>
      </w:r>
      <w:r w:rsidRPr="009D3C09">
        <w:t>.</w:t>
      </w:r>
    </w:p>
    <w:p w14:paraId="55668757" w14:textId="744BF141" w:rsidR="002C2335" w:rsidRPr="00F534E6" w:rsidRDefault="00FF0CB9" w:rsidP="00444A7D">
      <w:pPr>
        <w:pStyle w:val="ustp"/>
      </w:pPr>
      <w:r w:rsidRPr="009D3C09">
        <w:t>Wszystkie p</w:t>
      </w:r>
      <w:r w:rsidRPr="009D3C09">
        <w:rPr>
          <w:rFonts w:hint="eastAsia"/>
        </w:rPr>
        <w:t>ł</w:t>
      </w:r>
      <w:r w:rsidRPr="009D3C09">
        <w:t>atno</w:t>
      </w:r>
      <w:r w:rsidRPr="009D3C09">
        <w:rPr>
          <w:rFonts w:hint="eastAsia"/>
        </w:rPr>
        <w:t>ś</w:t>
      </w:r>
      <w:r w:rsidRPr="009D3C09">
        <w:t>ci w ramach Umowy realizowane b</w:t>
      </w:r>
      <w:r w:rsidRPr="009D3C09">
        <w:rPr>
          <w:rFonts w:hint="eastAsia"/>
        </w:rPr>
        <w:t>ę</w:t>
      </w:r>
      <w:r w:rsidRPr="009D3C09">
        <w:t>d</w:t>
      </w:r>
      <w:r w:rsidRPr="009D3C09">
        <w:rPr>
          <w:rFonts w:hint="eastAsia"/>
        </w:rPr>
        <w:t>ą</w:t>
      </w:r>
      <w:r w:rsidRPr="009D3C09">
        <w:t xml:space="preserve"> w terminie do trzydziestu (30)</w:t>
      </w:r>
      <w:r>
        <w:t xml:space="preserve"> </w:t>
      </w:r>
      <w:r w:rsidRPr="009D3C09">
        <w:t>dni od daty dor</w:t>
      </w:r>
      <w:r w:rsidRPr="009D3C09">
        <w:rPr>
          <w:rFonts w:hint="eastAsia"/>
        </w:rPr>
        <w:t>ę</w:t>
      </w:r>
      <w:r w:rsidRPr="009D3C09">
        <w:t xml:space="preserve">czenia </w:t>
      </w:r>
      <w:r>
        <w:t>prawidłowo wystawionej</w:t>
      </w:r>
      <w:r w:rsidRPr="009D3C09">
        <w:t xml:space="preserve"> faktury VAT </w:t>
      </w:r>
      <w:r w:rsidRPr="009D3C09">
        <w:rPr>
          <w:rFonts w:cs="Tahoma"/>
          <w:color w:val="000000"/>
          <w:szCs w:val="20"/>
        </w:rPr>
        <w:t>na rachunek bankowy Wykonawcy wskazany w fakturze VAT</w:t>
      </w:r>
      <w:r w:rsidRPr="009D3C09">
        <w:t>.</w:t>
      </w:r>
    </w:p>
    <w:p w14:paraId="5962E860" w14:textId="0920CA74" w:rsidR="002C2335" w:rsidRPr="00F534E6" w:rsidRDefault="002C2335" w:rsidP="00444A7D">
      <w:pPr>
        <w:pStyle w:val="ustp"/>
      </w:pPr>
      <w:r w:rsidRPr="00F534E6">
        <w:t>Za dzień zapłaty uważany będzie dzień ob</w:t>
      </w:r>
      <w:r w:rsidR="000E74C2" w:rsidRPr="00F534E6">
        <w:t xml:space="preserve">ciążenia rachunku </w:t>
      </w:r>
      <w:r w:rsidR="00D07C4D" w:rsidRPr="00F534E6">
        <w:t>Zamawiającego</w:t>
      </w:r>
      <w:r w:rsidR="000E74C2" w:rsidRPr="00F534E6">
        <w:t>.</w:t>
      </w:r>
    </w:p>
    <w:p w14:paraId="4A037837" w14:textId="4EFAFFCE" w:rsidR="00F534E6" w:rsidRPr="00F534E6" w:rsidRDefault="00F534E6" w:rsidP="00444A7D">
      <w:pPr>
        <w:pStyle w:val="ustp"/>
      </w:pPr>
      <w:r w:rsidRPr="00F534E6">
        <w:t xml:space="preserve">Strony ustalają, że </w:t>
      </w:r>
      <w:r w:rsidR="00551B9E">
        <w:t>Zamawiający</w:t>
      </w:r>
      <w:r w:rsidRPr="00F534E6">
        <w:t xml:space="preserve"> może potrącić z należnego </w:t>
      </w:r>
      <w:r w:rsidR="00551B9E">
        <w:t>Wykonawcy</w:t>
      </w:r>
      <w:r>
        <w:t xml:space="preserve"> wynagrodzenia wszelkie wierzytelności powstałe na podstawie </w:t>
      </w:r>
      <w:r w:rsidR="00213C8F">
        <w:t>U</w:t>
      </w:r>
      <w:r>
        <w:t>mowy.</w:t>
      </w:r>
    </w:p>
    <w:p w14:paraId="42798790" w14:textId="1C5E71EA" w:rsidR="002C2335" w:rsidRPr="00F534E6" w:rsidRDefault="002C2335" w:rsidP="00580B9D">
      <w:pPr>
        <w:pStyle w:val="paragraf"/>
      </w:pPr>
    </w:p>
    <w:p w14:paraId="4B526D3D" w14:textId="48EE574D" w:rsidR="002C2335" w:rsidRPr="00F534E6" w:rsidRDefault="002C2335" w:rsidP="00F534E6">
      <w:pPr>
        <w:jc w:val="center"/>
        <w:rPr>
          <w:b/>
        </w:rPr>
      </w:pPr>
      <w:r w:rsidRPr="00F534E6">
        <w:rPr>
          <w:b/>
        </w:rPr>
        <w:t xml:space="preserve">Oświadczenia </w:t>
      </w:r>
      <w:r w:rsidR="00AE6F44" w:rsidRPr="00F534E6">
        <w:rPr>
          <w:b/>
        </w:rPr>
        <w:t>Wykonawcy</w:t>
      </w:r>
    </w:p>
    <w:p w14:paraId="34359367" w14:textId="4CDF41D8" w:rsidR="002C2335" w:rsidRPr="00F534E6" w:rsidRDefault="00D07C4D" w:rsidP="00444A7D">
      <w:pPr>
        <w:pStyle w:val="ustp"/>
        <w:numPr>
          <w:ilvl w:val="1"/>
          <w:numId w:val="20"/>
        </w:numPr>
      </w:pPr>
      <w:r w:rsidRPr="00444A7D">
        <w:t>Wykonawca</w:t>
      </w:r>
      <w:r w:rsidR="002C2335" w:rsidRPr="00F534E6">
        <w:t xml:space="preserve"> oświadcza, że posiada niezbędną wiedzę, doświadczenie, środki i zasoby do prawidłowego, rzetelnego, terminowego, zgodnego z przepisami prawa świadczenia Usług i będzie świadczył Usługi </w:t>
      </w:r>
      <w:r w:rsidR="003B40DE">
        <w:t xml:space="preserve">samodzielnie </w:t>
      </w:r>
      <w:r w:rsidR="002C2335" w:rsidRPr="00F534E6">
        <w:t>z najwyższą starannością.</w:t>
      </w:r>
    </w:p>
    <w:p w14:paraId="0664B2E2" w14:textId="4E2E0121" w:rsidR="002C2335" w:rsidRPr="00F534E6" w:rsidRDefault="00D07C4D" w:rsidP="00444A7D">
      <w:pPr>
        <w:pStyle w:val="ustp"/>
      </w:pPr>
      <w:r w:rsidRPr="00F534E6">
        <w:t>Wykonawca</w:t>
      </w:r>
      <w:r w:rsidR="002C2335" w:rsidRPr="00F534E6">
        <w:t xml:space="preserve"> na dzień zawarcia niniejszej Umowy oświadcza, że nie istnieją żadne przeszkody </w:t>
      </w:r>
      <w:r w:rsidR="002C2335" w:rsidRPr="00444A7D">
        <w:t>natury</w:t>
      </w:r>
      <w:r w:rsidR="002C2335" w:rsidRPr="00F534E6">
        <w:t xml:space="preserve"> technicznej bądź prawnej uniemożliwiając</w:t>
      </w:r>
      <w:r w:rsidR="000E74C2" w:rsidRPr="00F534E6">
        <w:t>e prawidłowe świadczenie Usług.</w:t>
      </w:r>
    </w:p>
    <w:p w14:paraId="602F411F" w14:textId="2C962033" w:rsidR="002C2335" w:rsidRDefault="002C2335" w:rsidP="00444A7D">
      <w:pPr>
        <w:pStyle w:val="ustp"/>
      </w:pPr>
      <w:r w:rsidRPr="00F534E6">
        <w:t xml:space="preserve">W przypadku dostępu przez </w:t>
      </w:r>
      <w:r w:rsidR="00551B9E">
        <w:t>Wykonawcę</w:t>
      </w:r>
      <w:r w:rsidRPr="00F534E6">
        <w:t xml:space="preserve"> do danych prawnie chronionych, będących w</w:t>
      </w:r>
      <w:r w:rsidR="00DD6229" w:rsidRPr="00F534E6">
        <w:t> </w:t>
      </w:r>
      <w:r w:rsidRPr="00F534E6">
        <w:t xml:space="preserve">posiadaniu </w:t>
      </w:r>
      <w:r w:rsidR="00D07C4D" w:rsidRPr="00F534E6">
        <w:t>Zamawiającego</w:t>
      </w:r>
      <w:r w:rsidRPr="00F534E6">
        <w:t xml:space="preserve">, </w:t>
      </w:r>
      <w:r w:rsidR="00D07C4D" w:rsidRPr="00F534E6">
        <w:t>Wykonawca</w:t>
      </w:r>
      <w:r w:rsidRPr="00F534E6">
        <w:t xml:space="preserve"> zobowiązuje się w okresie, w którym będzie dysponował dostępem do powyższych danych, oraz po zakończenia tego dostępu, do zachowania w tajemnicy wszelkich informacji uzyskanych w trakcie i w związku z</w:t>
      </w:r>
      <w:r w:rsidR="00DD6229" w:rsidRPr="00F534E6">
        <w:t> </w:t>
      </w:r>
      <w:r w:rsidRPr="00F534E6">
        <w:t>realizacją niniejszej Umowy.</w:t>
      </w:r>
    </w:p>
    <w:p w14:paraId="165E1202" w14:textId="35C79150" w:rsidR="00FF0CB9" w:rsidRDefault="00FF0CB9" w:rsidP="00DE2E2D">
      <w:pPr>
        <w:pStyle w:val="paragraf"/>
      </w:pPr>
    </w:p>
    <w:p w14:paraId="441E76A4" w14:textId="3D04B337" w:rsidR="00CE5904" w:rsidRPr="00CE5904" w:rsidRDefault="00CE5904" w:rsidP="00CE5904">
      <w:pPr>
        <w:jc w:val="center"/>
        <w:rPr>
          <w:b/>
        </w:rPr>
      </w:pPr>
      <w:r w:rsidRPr="00CE5904">
        <w:rPr>
          <w:b/>
        </w:rPr>
        <w:t>Przekazanie materiałów archiwalnych</w:t>
      </w:r>
    </w:p>
    <w:p w14:paraId="11A722B5" w14:textId="6D446B98" w:rsidR="00F1648E" w:rsidRDefault="00D512E9" w:rsidP="00F1648E">
      <w:pPr>
        <w:pStyle w:val="ustp"/>
      </w:pPr>
      <w:r>
        <w:t xml:space="preserve">Dokumentacja </w:t>
      </w:r>
      <w:r w:rsidR="0046010D">
        <w:t>po</w:t>
      </w:r>
      <w:r w:rsidR="003E4685">
        <w:t xml:space="preserve">dlegająca uporządkowaniu </w:t>
      </w:r>
      <w:r>
        <w:t>będzie przekazywana Wykonawcy</w:t>
      </w:r>
      <w:r w:rsidR="003E4685">
        <w:t xml:space="preserve">  </w:t>
      </w:r>
      <w:r w:rsidR="000F731B">
        <w:t>sukcesywnie</w:t>
      </w:r>
      <w:r w:rsidR="003E4685">
        <w:t xml:space="preserve">, </w:t>
      </w:r>
      <w:r w:rsidR="000F731B">
        <w:t>stosownie do postępu prac</w:t>
      </w:r>
      <w:r w:rsidR="002F0BE1">
        <w:t>, na podstawie harmonogram opracowanego we współpracy z Wykonawcą w terminie 3 dni od zawarcia umowy.</w:t>
      </w:r>
    </w:p>
    <w:p w14:paraId="4E32DE77" w14:textId="79A71584" w:rsidR="00851979" w:rsidRDefault="000F731B" w:rsidP="0064393D">
      <w:pPr>
        <w:pStyle w:val="ustp"/>
      </w:pPr>
      <w:r>
        <w:t>Dokumentacja będzie wydawana przez uprawnioną osobę z danej komórki organizacyjnej Zamawiającego.</w:t>
      </w:r>
    </w:p>
    <w:p w14:paraId="52ECFE47" w14:textId="2343895F" w:rsidR="00F1648E" w:rsidRDefault="00F1648E" w:rsidP="00F25B27">
      <w:pPr>
        <w:pStyle w:val="ustp"/>
      </w:pPr>
      <w:r>
        <w:t xml:space="preserve">Wykonawca przed rozpoczęciem realizacji przedmiotu zamówienia, zapozna się ze stanem fizycznym dokumentacji i odbierze </w:t>
      </w:r>
      <w:r w:rsidR="002A7421">
        <w:t xml:space="preserve">daną partię </w:t>
      </w:r>
      <w:r>
        <w:t xml:space="preserve">akt </w:t>
      </w:r>
      <w:r w:rsidR="002A7421">
        <w:t xml:space="preserve">przeznaczoną </w:t>
      </w:r>
      <w:r>
        <w:t xml:space="preserve">do archiwizowania na podstawie protokołu zdawczo-odbiorczego, stanowiącego </w:t>
      </w:r>
      <w:r w:rsidR="009B594E">
        <w:t>Z</w:t>
      </w:r>
      <w:r>
        <w:t xml:space="preserve">ałącznik nr </w:t>
      </w:r>
      <w:r w:rsidR="003B40DE">
        <w:t>6</w:t>
      </w:r>
      <w:r>
        <w:t xml:space="preserve"> do Umowy (zawierającego opis akt oraz ilość dokumentacji przeznaczonej do archiwizowania), sporządzonego przez przedstawicie</w:t>
      </w:r>
      <w:r w:rsidR="00C2542F">
        <w:t>li</w:t>
      </w:r>
      <w:r>
        <w:t xml:space="preserve"> Stron.</w:t>
      </w:r>
    </w:p>
    <w:p w14:paraId="5F3218FB" w14:textId="0D2FC09B" w:rsidR="0046010D" w:rsidRDefault="000F731B" w:rsidP="0046010D">
      <w:pPr>
        <w:pStyle w:val="ustp"/>
      </w:pPr>
      <w:r>
        <w:t>Od momentu przejęcia dokumentacji Wykonawca ponosi za nią pełną odpowiedzialność.</w:t>
      </w:r>
    </w:p>
    <w:p w14:paraId="7BFCA9A9" w14:textId="30D5AE30" w:rsidR="000C103D" w:rsidRDefault="000C103D" w:rsidP="004968FC">
      <w:pPr>
        <w:pStyle w:val="ustp"/>
      </w:pPr>
      <w:r>
        <w:t xml:space="preserve">Zamawiający zastrzega sobie możliwość wypożyczania dokumentacji do celów służbowych na podstawie karty wypożyczania akt, po uprzednim opracowaniu ich przez </w:t>
      </w:r>
      <w:r>
        <w:lastRenderedPageBreak/>
        <w:t>Wykonawcę. Wykonawca zobowiązany jest przygotować dokumenty do wypożyczenia w</w:t>
      </w:r>
      <w:r w:rsidR="00233C74">
        <w:t> </w:t>
      </w:r>
      <w:r>
        <w:t>ciągu 1 dnia roboczego od momentu mailowego zgłoszenia przez</w:t>
      </w:r>
      <w:r w:rsidR="00C2542F">
        <w:t xml:space="preserve"> Zamaw</w:t>
      </w:r>
      <w:r>
        <w:t>iającego takiej potrzeby. Ilość wypożyczanej dokumentacji nie może przekroczyć 5 jednostek aktowych. W przypadku konieczności wypożyczenia większej ilości akt, czas na przygotowanie dokumentacji do wypożyczenia będzie wzrastał wprost proporcjonalnie do ilości wypożyczanych akt.</w:t>
      </w:r>
    </w:p>
    <w:p w14:paraId="077B06FB" w14:textId="77777777" w:rsidR="00CE5904" w:rsidRPr="00CE5904" w:rsidRDefault="00CE5904" w:rsidP="00CE5904">
      <w:pPr>
        <w:pStyle w:val="paragraf"/>
      </w:pPr>
    </w:p>
    <w:p w14:paraId="4CE58AB8" w14:textId="26421771" w:rsidR="00FF0CB9" w:rsidRPr="00DE2E2D" w:rsidRDefault="00FF0CB9" w:rsidP="00DE2E2D">
      <w:pPr>
        <w:jc w:val="center"/>
        <w:rPr>
          <w:b/>
        </w:rPr>
      </w:pPr>
      <w:r w:rsidRPr="00DE2E2D">
        <w:rPr>
          <w:b/>
        </w:rPr>
        <w:t>Procedura odbioru</w:t>
      </w:r>
      <w:r w:rsidR="00FA4C10">
        <w:rPr>
          <w:b/>
        </w:rPr>
        <w:t xml:space="preserve"> prac</w:t>
      </w:r>
    </w:p>
    <w:p w14:paraId="582C4169" w14:textId="7493470E" w:rsidR="00E511DD" w:rsidRDefault="00E511DD" w:rsidP="00444A7D">
      <w:pPr>
        <w:pStyle w:val="ustp"/>
      </w:pPr>
      <w:bookmarkStart w:id="0" w:name="_Toc455493946"/>
      <w:r>
        <w:t>Po uporządkowaniu dokumentacji jednego rodzaju</w:t>
      </w:r>
      <w:r w:rsidR="002A7421">
        <w:t>,</w:t>
      </w:r>
      <w:r>
        <w:t xml:space="preserve"> </w:t>
      </w:r>
      <w:r w:rsidR="00BC417E">
        <w:t>z jednego rocznika</w:t>
      </w:r>
      <w:r w:rsidR="002A7421">
        <w:t>,</w:t>
      </w:r>
      <w:r w:rsidR="00BC417E">
        <w:t xml:space="preserve"> </w:t>
      </w:r>
      <w:r>
        <w:t xml:space="preserve">z danej komórki organizacyjnej </w:t>
      </w:r>
      <w:r w:rsidR="00851979">
        <w:t>osoba wyznaczona do reprezentacji Wykonawcy zgłosi gotowość odbioru osobie</w:t>
      </w:r>
      <w:r w:rsidR="00492E84">
        <w:t xml:space="preserve"> z</w:t>
      </w:r>
      <w:r w:rsidR="00851979">
        <w:t xml:space="preserve"> </w:t>
      </w:r>
      <w:r w:rsidR="00492E84">
        <w:t>właściwej</w:t>
      </w:r>
      <w:r w:rsidR="002A7421">
        <w:t>,</w:t>
      </w:r>
      <w:r w:rsidR="00492E84">
        <w:t xml:space="preserve"> ze względu na pochodzenie dokumentacji</w:t>
      </w:r>
      <w:r w:rsidR="002A7421">
        <w:t>,</w:t>
      </w:r>
      <w:r w:rsidR="00492E84">
        <w:t xml:space="preserve"> </w:t>
      </w:r>
      <w:r w:rsidR="00851979">
        <w:t>komórki organizacyjnej</w:t>
      </w:r>
      <w:r w:rsidR="00492E84">
        <w:t>.</w:t>
      </w:r>
    </w:p>
    <w:p w14:paraId="67FF1A7E" w14:textId="33495712" w:rsidR="00492E84" w:rsidRDefault="00492E84" w:rsidP="00444A7D">
      <w:pPr>
        <w:pStyle w:val="ustp"/>
      </w:pPr>
      <w:r>
        <w:t xml:space="preserve">W przypadku znacznej </w:t>
      </w:r>
      <w:r w:rsidR="0046010D">
        <w:t xml:space="preserve">(powyżej 10 </w:t>
      </w:r>
      <w:proofErr w:type="spellStart"/>
      <w:r w:rsidR="0046010D">
        <w:t>mb</w:t>
      </w:r>
      <w:proofErr w:type="spellEnd"/>
      <w:r w:rsidR="0046010D">
        <w:t xml:space="preserve">) </w:t>
      </w:r>
      <w:r>
        <w:t>ilości dokumentacji jednego rodzaju</w:t>
      </w:r>
      <w:r w:rsidR="002A7421">
        <w:t>,</w:t>
      </w:r>
      <w:r w:rsidR="00BC417E">
        <w:t xml:space="preserve"> danego rocznika</w:t>
      </w:r>
      <w:r w:rsidR="002A7421">
        <w:t>,</w:t>
      </w:r>
      <w:r>
        <w:t xml:space="preserve"> z danej komórki organizacyjnej, dopuszczalne jest zgłoszenie do odbioru części tej dokumentacji</w:t>
      </w:r>
      <w:r w:rsidR="00EF069F">
        <w:t xml:space="preserve"> </w:t>
      </w:r>
      <w:r w:rsidR="00913688">
        <w:t xml:space="preserve">i odbiór </w:t>
      </w:r>
      <w:r w:rsidR="00EF069F">
        <w:t>na podstawie protokołu odbioru</w:t>
      </w:r>
      <w:r w:rsidR="0046010D">
        <w:t xml:space="preserve"> częściowego</w:t>
      </w:r>
      <w:r>
        <w:t>.</w:t>
      </w:r>
      <w:r w:rsidR="0046010D">
        <w:t xml:space="preserve"> Wzór protokołu odbioru częściowego określa </w:t>
      </w:r>
      <w:r w:rsidR="009B594E">
        <w:t>Z</w:t>
      </w:r>
      <w:r w:rsidR="0046010D">
        <w:t xml:space="preserve">ałącznik nr </w:t>
      </w:r>
      <w:r w:rsidR="003B40DE">
        <w:t>7</w:t>
      </w:r>
      <w:r w:rsidR="0046010D">
        <w:t xml:space="preserve"> do Umowy.</w:t>
      </w:r>
    </w:p>
    <w:p w14:paraId="1B4A8D8F" w14:textId="786DEC72" w:rsidR="002D764D" w:rsidRDefault="004F382F" w:rsidP="00444A7D">
      <w:pPr>
        <w:pStyle w:val="ustp"/>
      </w:pPr>
      <w:r>
        <w:t>Dokumentacja</w:t>
      </w:r>
      <w:r w:rsidRPr="004F382F">
        <w:t xml:space="preserve"> </w:t>
      </w:r>
      <w:r w:rsidR="00AF11C3">
        <w:t>gotowa do</w:t>
      </w:r>
      <w:r w:rsidRPr="004F382F">
        <w:t xml:space="preserve"> </w:t>
      </w:r>
      <w:r w:rsidR="006D387E">
        <w:t>oddania</w:t>
      </w:r>
      <w:r>
        <w:t xml:space="preserve">, przed przekazaniem do archiwum zakładowego, podlegać będzie </w:t>
      </w:r>
      <w:r w:rsidR="00AF11C3">
        <w:t xml:space="preserve">weryfikacji pod </w:t>
      </w:r>
      <w:r w:rsidR="001000C9">
        <w:t xml:space="preserve">kątem </w:t>
      </w:r>
      <w:r w:rsidR="00AF11C3">
        <w:t xml:space="preserve">zgodności z </w:t>
      </w:r>
      <w:r w:rsidR="001000C9">
        <w:t xml:space="preserve">wymaganiami </w:t>
      </w:r>
      <w:r w:rsidR="00AF11C3">
        <w:t>Umow</w:t>
      </w:r>
      <w:r w:rsidR="001000C9">
        <w:t>y.</w:t>
      </w:r>
    </w:p>
    <w:p w14:paraId="65777642" w14:textId="59417C8F" w:rsidR="00AF11C3" w:rsidRDefault="002D764D" w:rsidP="007C440C">
      <w:pPr>
        <w:pStyle w:val="ustp"/>
      </w:pPr>
      <w:r w:rsidRPr="00A85587">
        <w:t>W przypadku zastrzeżeń co do jakości lub zgodności wykonanych prac</w:t>
      </w:r>
      <w:r>
        <w:t>,</w:t>
      </w:r>
      <w:r w:rsidRPr="009D3C09">
        <w:t xml:space="preserve">  uniemożliwiających dokonanie odbioru, Wykonawc</w:t>
      </w:r>
      <w:r>
        <w:t>a zostanie poinformowany</w:t>
      </w:r>
      <w:r w:rsidRPr="009D3C09">
        <w:t xml:space="preserve"> </w:t>
      </w:r>
      <w:r>
        <w:t>o tym fakcie wraz z opisem zastrzeżeń. Zastrzeżenia zostaną przekazane Wykonawcy</w:t>
      </w:r>
      <w:r w:rsidRPr="009D3C09">
        <w:t xml:space="preserve"> w formie pisemnej</w:t>
      </w:r>
      <w:r>
        <w:t xml:space="preserve"> lub za pośrednictwem poczty elektronicznej.</w:t>
      </w:r>
      <w:r w:rsidR="00EE6AE4">
        <w:t xml:space="preserve"> Wykonawca zobowiązany jest uwzględnić uwagi</w:t>
      </w:r>
      <w:r w:rsidR="00C2542F">
        <w:t xml:space="preserve"> Zamaw</w:t>
      </w:r>
      <w:r w:rsidR="00EE6AE4">
        <w:t>iającego i ponownie zgłosić gotowość odbioru.</w:t>
      </w:r>
    </w:p>
    <w:p w14:paraId="34EE5727" w14:textId="49CF7AE8" w:rsidR="00CE5904" w:rsidRDefault="00CE5904" w:rsidP="00CE5904">
      <w:pPr>
        <w:pStyle w:val="ustp"/>
      </w:pPr>
      <w:r>
        <w:t xml:space="preserve">W procedurze odbioru </w:t>
      </w:r>
      <w:r w:rsidR="001E27EF">
        <w:t>po stronie</w:t>
      </w:r>
      <w:r>
        <w:t xml:space="preserve"> Zamawiającego uczestniczyć będą: pracownik komórki organizacyjnej, której dotyczą dokumenty i pracownik archiwum zakładowego.</w:t>
      </w:r>
    </w:p>
    <w:p w14:paraId="1562B324" w14:textId="419A8CB9" w:rsidR="002D764D" w:rsidRDefault="00AF11C3" w:rsidP="00444A7D">
      <w:pPr>
        <w:pStyle w:val="ustp"/>
      </w:pPr>
      <w:r w:rsidRPr="001000C9">
        <w:rPr>
          <w:rFonts w:cs="Tahoma"/>
          <w:szCs w:val="20"/>
        </w:rPr>
        <w:t>Pozytywnie zweryfikowana dokumentacja podlegać będzie</w:t>
      </w:r>
      <w:r>
        <w:t xml:space="preserve"> </w:t>
      </w:r>
      <w:r w:rsidR="004F382F">
        <w:t>pomiarowi</w:t>
      </w:r>
      <w:r>
        <w:t xml:space="preserve"> ilości</w:t>
      </w:r>
      <w:r w:rsidR="00C2542F">
        <w:t xml:space="preserve"> metrów bieżących</w:t>
      </w:r>
      <w:r w:rsidR="001000C9">
        <w:t>.</w:t>
      </w:r>
      <w:r>
        <w:t xml:space="preserve"> </w:t>
      </w:r>
      <w:r w:rsidR="004F382F">
        <w:t>Pomiar zostanie dokonany przed przełożeniem uporządkowanej dokumentacji do pudeł archiwalnych, po wcześniejszym ułożeniu dokumentacji na półkach w systemie książkowym, zgodnym ze sporządzoną ewidencją.</w:t>
      </w:r>
    </w:p>
    <w:p w14:paraId="3E6E0EF3" w14:textId="4C060430" w:rsidR="00EF069F" w:rsidRDefault="002D764D" w:rsidP="00444A7D">
      <w:pPr>
        <w:pStyle w:val="ustp"/>
      </w:pPr>
      <w:r w:rsidRPr="004F382F">
        <w:t>Pozytywna ocena wykonanych prac</w:t>
      </w:r>
      <w:r>
        <w:t xml:space="preserve"> oraz pomiar dokumentacji </w:t>
      </w:r>
      <w:r w:rsidRPr="004F382F">
        <w:t>potwierdzon</w:t>
      </w:r>
      <w:r>
        <w:t>e</w:t>
      </w:r>
      <w:r w:rsidRPr="004F382F">
        <w:t xml:space="preserve"> zostan</w:t>
      </w:r>
      <w:r>
        <w:t>ą</w:t>
      </w:r>
      <w:r w:rsidRPr="004F382F">
        <w:t xml:space="preserve"> podpisaniem protokołu odbioru przez </w:t>
      </w:r>
      <w:r>
        <w:t>przedstawicieli</w:t>
      </w:r>
      <w:r w:rsidR="00C2542F">
        <w:t xml:space="preserve"> Stron</w:t>
      </w:r>
      <w:r w:rsidRPr="004F382F">
        <w:t>.</w:t>
      </w:r>
      <w:r w:rsidR="0046010D">
        <w:t xml:space="preserve"> Wzór protokołu odbioru określa </w:t>
      </w:r>
      <w:r w:rsidR="009B594E">
        <w:t>Z</w:t>
      </w:r>
      <w:r w:rsidR="0046010D">
        <w:t xml:space="preserve">ałącznik nr </w:t>
      </w:r>
      <w:r w:rsidR="003B40DE">
        <w:t>7</w:t>
      </w:r>
      <w:r w:rsidR="0046010D">
        <w:t xml:space="preserve"> do Umowy.</w:t>
      </w:r>
    </w:p>
    <w:p w14:paraId="48345DBC" w14:textId="61CCA684" w:rsidR="000C5B2C" w:rsidRDefault="00EF069F" w:rsidP="0046010D">
      <w:pPr>
        <w:pStyle w:val="ustp"/>
      </w:pPr>
      <w:r>
        <w:t xml:space="preserve">W przypadku, gdy zgodnie z ust. 2 </w:t>
      </w:r>
      <w:r w:rsidR="00EE6AE4">
        <w:t xml:space="preserve">będzie </w:t>
      </w:r>
      <w:r>
        <w:t xml:space="preserve">miał miejsce odbiór częściowy, protokół odbioru powinien odzwierciedlać sumę odbiorów </w:t>
      </w:r>
      <w:r w:rsidR="00913688">
        <w:t>częściowych, a protokoł</w:t>
      </w:r>
      <w:r w:rsidR="00EE6AE4">
        <w:t>y</w:t>
      </w:r>
      <w:r w:rsidR="00913688">
        <w:t xml:space="preserve"> odbioru </w:t>
      </w:r>
      <w:r w:rsidR="00EE6AE4">
        <w:t>częściowego będą załącznikami do protokołu odbioru</w:t>
      </w:r>
      <w:r w:rsidR="00913688">
        <w:t>.</w:t>
      </w:r>
    </w:p>
    <w:p w14:paraId="61959A0E" w14:textId="3155F4DC" w:rsidR="00EE6AE4" w:rsidRDefault="007032F8" w:rsidP="008676DD">
      <w:pPr>
        <w:pStyle w:val="ustp"/>
      </w:pPr>
      <w:r>
        <w:t xml:space="preserve">Wykonawca odpowiada z tytułu rękojmi za wady przez okres </w:t>
      </w:r>
      <w:r w:rsidR="001E27EF">
        <w:t>dwóch (</w:t>
      </w:r>
      <w:r>
        <w:t>2</w:t>
      </w:r>
      <w:r w:rsidR="001E27EF">
        <w:t>)</w:t>
      </w:r>
      <w:r>
        <w:t xml:space="preserve"> lat od daty podpisania protokołu odbioru</w:t>
      </w:r>
      <w:r w:rsidR="001E27EF">
        <w:t xml:space="preserve">. </w:t>
      </w:r>
      <w:r w:rsidR="00EE6AE4">
        <w:t>W</w:t>
      </w:r>
      <w:r w:rsidR="00EE6AE4" w:rsidRPr="00EE6AE4">
        <w:t xml:space="preserve"> razie stwierdzenia</w:t>
      </w:r>
      <w:r w:rsidR="001E27EF">
        <w:t>,</w:t>
      </w:r>
      <w:r>
        <w:t xml:space="preserve"> w okresie </w:t>
      </w:r>
      <w:r w:rsidR="001E27EF">
        <w:t xml:space="preserve">odpowiedzialności </w:t>
      </w:r>
      <w:r w:rsidR="009A426B">
        <w:br/>
      </w:r>
      <w:r w:rsidR="001E27EF">
        <w:t>z tytułu rękojmi</w:t>
      </w:r>
      <w:r w:rsidR="00EE6AE4" w:rsidRPr="00EE6AE4">
        <w:t>, że akta przekazane do archiwum zakładowego nie zostały prawidłowo przygotowane</w:t>
      </w:r>
      <w:r w:rsidR="001E27EF">
        <w:t>,</w:t>
      </w:r>
      <w:r w:rsidR="00EE6AE4">
        <w:t xml:space="preserve"> Wykonawca zobowiązany jest do usunięcia wad we własnym zakresie </w:t>
      </w:r>
      <w:r w:rsidR="009A426B">
        <w:br/>
      </w:r>
      <w:r w:rsidR="00EE6AE4">
        <w:t>i na własne ryzyko w terminie do 30 dni od dnia otrzymania informacji od Zamawiającego o konieczności usunięcia wad</w:t>
      </w:r>
      <w:r w:rsidR="001E27EF">
        <w:t>.</w:t>
      </w:r>
      <w:r w:rsidR="00EE6AE4">
        <w:t xml:space="preserve"> </w:t>
      </w:r>
      <w:r w:rsidR="000C103D">
        <w:t>W tym terminie Wykonawca będzie zobowiązany odebrać wadliwe akta, usunąć wady, dostarczyć akta do archiwum zakładowego.</w:t>
      </w:r>
    </w:p>
    <w:p w14:paraId="031CFDA8" w14:textId="4EDA9463" w:rsidR="00EE6AE4" w:rsidRDefault="00EE6AE4" w:rsidP="000C103D">
      <w:pPr>
        <w:pStyle w:val="ustp"/>
        <w:numPr>
          <w:ilvl w:val="0"/>
          <w:numId w:val="0"/>
        </w:numPr>
        <w:ind w:left="397"/>
      </w:pPr>
    </w:p>
    <w:bookmarkEnd w:id="0"/>
    <w:p w14:paraId="0FE224DF" w14:textId="0291AB76" w:rsidR="002C2335" w:rsidRPr="001C3F9E" w:rsidRDefault="002C2335" w:rsidP="00580B9D">
      <w:pPr>
        <w:pStyle w:val="paragraf"/>
      </w:pPr>
    </w:p>
    <w:p w14:paraId="71AD33FC" w14:textId="77777777" w:rsidR="002C2335" w:rsidRPr="001C3F9E" w:rsidRDefault="002C2335" w:rsidP="001C3F9E">
      <w:pPr>
        <w:jc w:val="center"/>
        <w:rPr>
          <w:b/>
        </w:rPr>
      </w:pPr>
      <w:r w:rsidRPr="001C3F9E">
        <w:rPr>
          <w:b/>
        </w:rPr>
        <w:t>Kary umowne</w:t>
      </w:r>
    </w:p>
    <w:p w14:paraId="67CD5DC7" w14:textId="7F54C5F7" w:rsidR="00847DB1" w:rsidRDefault="00847DB1" w:rsidP="00444A7D">
      <w:pPr>
        <w:pStyle w:val="ustp"/>
        <w:numPr>
          <w:ilvl w:val="1"/>
          <w:numId w:val="21"/>
        </w:numPr>
      </w:pPr>
      <w:r>
        <w:t>Zamawiający będzie uprawniony do naliczenia kar umownych w przypadku:</w:t>
      </w:r>
    </w:p>
    <w:p w14:paraId="1CB0347F" w14:textId="499F662D" w:rsidR="00C24933" w:rsidRDefault="001C3F9E" w:rsidP="008F1BAE">
      <w:pPr>
        <w:pStyle w:val="punkt"/>
      </w:pPr>
      <w:r w:rsidRPr="001C3F9E">
        <w:t xml:space="preserve">niedochowania przez </w:t>
      </w:r>
      <w:r>
        <w:t>Wykonawcę</w:t>
      </w:r>
      <w:r w:rsidRPr="001C3F9E">
        <w:t xml:space="preserve"> terminu, o </w:t>
      </w:r>
      <w:r w:rsidR="00847DB1">
        <w:t xml:space="preserve">którym mowa w § 2 Umowy – </w:t>
      </w:r>
      <w:r w:rsidR="009A426B">
        <w:br/>
      </w:r>
      <w:r w:rsidRPr="001C3F9E">
        <w:t xml:space="preserve">w wysokości </w:t>
      </w:r>
      <w:r>
        <w:t>0,2</w:t>
      </w:r>
      <w:r w:rsidRPr="001C3F9E">
        <w:t xml:space="preserve"> % ogólnej sumy wynagrodzenia, o którym mowa w § 3 ust. 1 Umowy, za każdy dzień opóźnienia.</w:t>
      </w:r>
    </w:p>
    <w:p w14:paraId="57F9C154" w14:textId="30F001DA" w:rsidR="00500527" w:rsidRPr="001C3F9E" w:rsidRDefault="00500527" w:rsidP="008F1BAE">
      <w:pPr>
        <w:pStyle w:val="punkt"/>
      </w:pPr>
      <w:r w:rsidRPr="001C3F9E">
        <w:t xml:space="preserve">niedochowania przez </w:t>
      </w:r>
      <w:r>
        <w:t>Wykonawcę</w:t>
      </w:r>
      <w:r w:rsidRPr="001C3F9E">
        <w:t xml:space="preserve"> terminu, o którym mowa w </w:t>
      </w:r>
      <w:r>
        <w:t>pkt. I.</w:t>
      </w:r>
      <w:r w:rsidR="00CE5904">
        <w:t>5</w:t>
      </w:r>
      <w:r>
        <w:t xml:space="preserve"> OPZ</w:t>
      </w:r>
      <w:r w:rsidR="00847DB1">
        <w:t xml:space="preserve"> – </w:t>
      </w:r>
      <w:r w:rsidR="009A426B">
        <w:br/>
      </w:r>
      <w:r w:rsidRPr="001C3F9E">
        <w:t xml:space="preserve">w wysokości </w:t>
      </w:r>
      <w:r w:rsidR="0016277A">
        <w:t>50,00 zł</w:t>
      </w:r>
      <w:r w:rsidRPr="001C3F9E">
        <w:t>, za każdy dzień opóźnienia.</w:t>
      </w:r>
    </w:p>
    <w:p w14:paraId="1903E3D7" w14:textId="0045E864" w:rsidR="007744AF" w:rsidRPr="00016BC8" w:rsidRDefault="002C2335" w:rsidP="008F1BAE">
      <w:pPr>
        <w:pStyle w:val="punkt"/>
      </w:pPr>
      <w:r w:rsidRPr="00016BC8">
        <w:lastRenderedPageBreak/>
        <w:t>niewykonania lub nienależytego wykonania Umowy</w:t>
      </w:r>
      <w:r w:rsidR="00E30475" w:rsidRPr="00016BC8">
        <w:t xml:space="preserve"> przez </w:t>
      </w:r>
      <w:r w:rsidR="00551B9E" w:rsidRPr="00016BC8">
        <w:t>Wykon</w:t>
      </w:r>
      <w:r w:rsidR="00E30475" w:rsidRPr="00016BC8">
        <w:t>awcę</w:t>
      </w:r>
      <w:r w:rsidRPr="00016BC8">
        <w:t xml:space="preserve">, </w:t>
      </w:r>
      <w:r w:rsidR="00770B2C" w:rsidRPr="00016BC8">
        <w:t>w</w:t>
      </w:r>
      <w:r w:rsidR="001E6CF4" w:rsidRPr="00016BC8">
        <w:t> </w:t>
      </w:r>
      <w:r w:rsidR="00770B2C" w:rsidRPr="00016BC8">
        <w:t xml:space="preserve">szczególności brakiem realizacji prac wynikających z </w:t>
      </w:r>
      <w:r w:rsidR="001C3F9E" w:rsidRPr="00016BC8">
        <w:t>Przedmiotu Umowy</w:t>
      </w:r>
      <w:r w:rsidR="00770B2C" w:rsidRPr="00016BC8">
        <w:t xml:space="preserve"> </w:t>
      </w:r>
      <w:r w:rsidR="00847DB1">
        <w:t>–</w:t>
      </w:r>
      <w:r w:rsidRPr="00016BC8">
        <w:t>w</w:t>
      </w:r>
      <w:r w:rsidR="00A32850" w:rsidRPr="00016BC8">
        <w:t> </w:t>
      </w:r>
      <w:r w:rsidRPr="00016BC8">
        <w:t>wysokości 20 % ogólnej sumy wynagrodzenia, o</w:t>
      </w:r>
      <w:r w:rsidR="00C24933" w:rsidRPr="00016BC8">
        <w:t xml:space="preserve"> </w:t>
      </w:r>
      <w:r w:rsidRPr="00016BC8">
        <w:t>którym mowa w § 3 ust. 1 Umowy.</w:t>
      </w:r>
      <w:r w:rsidR="007744AF" w:rsidRPr="00016BC8">
        <w:t xml:space="preserve"> </w:t>
      </w:r>
      <w:r w:rsidR="00D07C4D" w:rsidRPr="00016BC8">
        <w:t>Zamawiający</w:t>
      </w:r>
      <w:r w:rsidR="007744AF" w:rsidRPr="00016BC8">
        <w:t xml:space="preserve"> będzie uprawniony do naliczenia kary w przypadku</w:t>
      </w:r>
      <w:r w:rsidR="0056342A" w:rsidRPr="00016BC8">
        <w:t>,</w:t>
      </w:r>
      <w:r w:rsidR="007744AF" w:rsidRPr="00016BC8">
        <w:t xml:space="preserve"> gdy po upływie </w:t>
      </w:r>
      <w:r w:rsidR="0056342A" w:rsidRPr="00016BC8">
        <w:t>siedmiu</w:t>
      </w:r>
      <w:r w:rsidR="007744AF" w:rsidRPr="00016BC8">
        <w:t xml:space="preserve"> (</w:t>
      </w:r>
      <w:r w:rsidR="0056342A" w:rsidRPr="00016BC8">
        <w:t>7</w:t>
      </w:r>
      <w:r w:rsidR="007744AF" w:rsidRPr="00016BC8">
        <w:t xml:space="preserve">) dni od pisemnego wezwania przez </w:t>
      </w:r>
      <w:r w:rsidR="00D07C4D" w:rsidRPr="00016BC8">
        <w:t>Zamawiającego</w:t>
      </w:r>
      <w:r w:rsidR="007744AF" w:rsidRPr="00016BC8">
        <w:t xml:space="preserve"> do zaniechania przez </w:t>
      </w:r>
      <w:r w:rsidR="00551B9E" w:rsidRPr="00016BC8">
        <w:t>Wykona</w:t>
      </w:r>
      <w:r w:rsidR="00561839" w:rsidRPr="00016BC8">
        <w:t>wcę</w:t>
      </w:r>
      <w:r w:rsidR="007744AF" w:rsidRPr="00016BC8">
        <w:t xml:space="preserve"> naruszeń postanowień Umowy i usunięcia ewentualnych skutków naruszeń, </w:t>
      </w:r>
      <w:r w:rsidR="00D07C4D" w:rsidRPr="00016BC8">
        <w:t>Wykonawca</w:t>
      </w:r>
      <w:r w:rsidR="00500527">
        <w:t xml:space="preserve"> nie zastosuje się do wezwania.</w:t>
      </w:r>
    </w:p>
    <w:p w14:paraId="08535944" w14:textId="0283C3C4" w:rsidR="00716BA2" w:rsidRDefault="0070079A" w:rsidP="008F1BAE">
      <w:pPr>
        <w:pStyle w:val="punkt"/>
      </w:pPr>
      <w:r w:rsidRPr="00016BC8">
        <w:t>odstąpieni</w:t>
      </w:r>
      <w:r w:rsidR="00561839" w:rsidRPr="00016BC8">
        <w:t>a</w:t>
      </w:r>
      <w:r w:rsidRPr="00016BC8">
        <w:t xml:space="preserve"> </w:t>
      </w:r>
      <w:r w:rsidR="0048156A">
        <w:t>od Umowy lub rozwiązania Umowy,</w:t>
      </w:r>
      <w:r w:rsidR="00286E6D">
        <w:t xml:space="preserve"> </w:t>
      </w:r>
      <w:r w:rsidRPr="00016BC8">
        <w:t xml:space="preserve">przez którąkolwiek ze Stron </w:t>
      </w:r>
      <w:r w:rsidR="009A426B">
        <w:br/>
      </w:r>
      <w:r w:rsidRPr="00016BC8">
        <w:t xml:space="preserve">z przyczyn leżących po stronie </w:t>
      </w:r>
      <w:r w:rsidR="00AE6F44" w:rsidRPr="00016BC8">
        <w:t>Wykonawcy</w:t>
      </w:r>
      <w:r w:rsidR="00847DB1">
        <w:t xml:space="preserve"> –</w:t>
      </w:r>
      <w:r w:rsidR="0016277A">
        <w:t xml:space="preserve"> </w:t>
      </w:r>
      <w:r w:rsidRPr="00016BC8">
        <w:t>w</w:t>
      </w:r>
      <w:r w:rsidR="00A32850" w:rsidRPr="00016BC8">
        <w:t> </w:t>
      </w:r>
      <w:r w:rsidRPr="00016BC8">
        <w:t>wysokości 20 % ogólnej sumy wynagrodzenia, o którym mowa w § 3 ust. 1 Umowy</w:t>
      </w:r>
      <w:r w:rsidR="00715C59" w:rsidRPr="00016BC8">
        <w:t>.</w:t>
      </w:r>
    </w:p>
    <w:p w14:paraId="0B5D69A6" w14:textId="3ACBA2AE" w:rsidR="00B54DA7" w:rsidRDefault="00B54DA7" w:rsidP="008F1BAE">
      <w:pPr>
        <w:pStyle w:val="punkt"/>
      </w:pPr>
      <w:r>
        <w:t>naruszeni</w:t>
      </w:r>
      <w:r w:rsidR="00847DB1">
        <w:t>a</w:t>
      </w:r>
      <w:r>
        <w:t xml:space="preserve"> przez Wykonawcę postanowień dotyczących poufności na zasadach opisanych w </w:t>
      </w:r>
      <w:r>
        <w:fldChar w:fldCharType="begin"/>
      </w:r>
      <w:r>
        <w:instrText xml:space="preserve"> REF _Ref472084636 \r \h </w:instrText>
      </w:r>
      <w:r>
        <w:fldChar w:fldCharType="separate"/>
      </w:r>
      <w:r w:rsidR="0016277A">
        <w:t>§ 13</w:t>
      </w:r>
      <w:r>
        <w:fldChar w:fldCharType="end"/>
      </w:r>
      <w:r>
        <w:t xml:space="preserve"> Umowy – w wysokości 50 % kwoty maksymalnego wynagrodzenia</w:t>
      </w:r>
      <w:r w:rsidR="00847DB1">
        <w:t>, o którym mowa</w:t>
      </w:r>
      <w:r>
        <w:t xml:space="preserve"> w § 3 ust. 1, jednak nie mniej niż 50 000,00 zł (pięćdziesiąt tysięcy złotych), za każdy przypadek naruszenia;</w:t>
      </w:r>
    </w:p>
    <w:p w14:paraId="5C1BA599" w14:textId="11CA58B7" w:rsidR="00847DB1" w:rsidRPr="00016BC8" w:rsidRDefault="00847DB1" w:rsidP="008F1BAE">
      <w:pPr>
        <w:pStyle w:val="punkt"/>
      </w:pPr>
      <w:r>
        <w:t>r</w:t>
      </w:r>
      <w:r w:rsidR="00B54DA7">
        <w:t>ealizacj</w:t>
      </w:r>
      <w:r>
        <w:t>i</w:t>
      </w:r>
      <w:r w:rsidR="00B54DA7">
        <w:t xml:space="preserve"> </w:t>
      </w:r>
      <w:r>
        <w:t>P</w:t>
      </w:r>
      <w:r w:rsidR="00B54DA7">
        <w:t xml:space="preserve">rzedmiotu Umowy przez osobę nieposiadającą zadeklarowanego wykształcenia lub doświadczenia </w:t>
      </w:r>
      <w:r>
        <w:t xml:space="preserve">lub niezatrudnioną </w:t>
      </w:r>
      <w:r w:rsidR="00981A41">
        <w:t>zgodnie z § 9 ust. 1</w:t>
      </w:r>
      <w:r>
        <w:t xml:space="preserve"> </w:t>
      </w:r>
      <w:r w:rsidR="00B54DA7">
        <w:t xml:space="preserve">– </w:t>
      </w:r>
      <w:r w:rsidR="009A426B">
        <w:br/>
      </w:r>
      <w:r w:rsidR="00B54DA7">
        <w:t xml:space="preserve">w wysokości 2000,00 zł </w:t>
      </w:r>
      <w:r>
        <w:t xml:space="preserve">(dwa tysiące złotych) </w:t>
      </w:r>
      <w:r w:rsidR="00B54DA7">
        <w:t xml:space="preserve">za każdy dzień, w którym dana osoba brała udział przy realizacji </w:t>
      </w:r>
      <w:r>
        <w:t>P</w:t>
      </w:r>
      <w:r w:rsidR="00B54DA7">
        <w:t xml:space="preserve">rzedmiotu </w:t>
      </w:r>
      <w:r>
        <w:t>U</w:t>
      </w:r>
      <w:r w:rsidR="00B54DA7">
        <w:t xml:space="preserve">mowy. Ilość dni w takim przypadku stanowić będzie różnica pomiędzy datą stwierdzającą taki przypadek, a datą złożenia </w:t>
      </w:r>
      <w:r w:rsidR="0042407C">
        <w:t>W</w:t>
      </w:r>
      <w:r w:rsidR="00B54DA7">
        <w:t>ykazu</w:t>
      </w:r>
      <w:r w:rsidR="008A1DE7">
        <w:t xml:space="preserve"> </w:t>
      </w:r>
      <w:r w:rsidR="0042407C">
        <w:t>o</w:t>
      </w:r>
      <w:r w:rsidR="008A1DE7">
        <w:t>sób przewidzianych do realizacji Umowy</w:t>
      </w:r>
      <w:r w:rsidR="00B54DA7">
        <w:t xml:space="preserve">, </w:t>
      </w:r>
      <w:r w:rsidR="0042407C">
        <w:t xml:space="preserve">stanowiącego </w:t>
      </w:r>
      <w:r w:rsidR="009A426B">
        <w:t>Z</w:t>
      </w:r>
      <w:r w:rsidR="0042407C">
        <w:t xml:space="preserve">ałącznik nr </w:t>
      </w:r>
      <w:r w:rsidR="00CE06F2">
        <w:t>4</w:t>
      </w:r>
      <w:r w:rsidR="0042407C">
        <w:t xml:space="preserve"> do umowy, </w:t>
      </w:r>
      <w:r w:rsidR="00B54DA7">
        <w:t>w którym dana osoba została wyszczególniona.</w:t>
      </w:r>
    </w:p>
    <w:p w14:paraId="2BE2987E" w14:textId="2E88F009" w:rsidR="005E50D0" w:rsidRDefault="005E50D0" w:rsidP="00444A7D">
      <w:pPr>
        <w:pStyle w:val="ustp"/>
      </w:pPr>
      <w:r>
        <w:t xml:space="preserve">Wykonawca wyraża zgodę na potrącenie kar umownych z przysługującego wynagrodzenia oraz zabezpieczenia należytego wykonania </w:t>
      </w:r>
      <w:r w:rsidR="00213C8F">
        <w:t>U</w:t>
      </w:r>
      <w:r>
        <w:t>mowy.</w:t>
      </w:r>
    </w:p>
    <w:p w14:paraId="4099507C" w14:textId="77777777" w:rsidR="00847DB1" w:rsidRDefault="00847DB1" w:rsidP="00444A7D">
      <w:pPr>
        <w:pStyle w:val="ustp"/>
      </w:pPr>
      <w:r>
        <w:t>W przypadku braku możliwości potrącenia z należnego Wykonawcy wynagrodzenia lub zabezpieczenia należytego wykonania Umowy kwot naliczonych kar umownych, Zamawiający wystawi stosowną notę, na podstawie której Wykonawca zobowiązuje się zapłacić karę umowną w ciągu siedmiu (7) dni od daty jej doręczenia, przelewem na rachunek bankowy Zamawiającego.</w:t>
      </w:r>
      <w:r w:rsidRPr="00847DB1">
        <w:t xml:space="preserve"> </w:t>
      </w:r>
    </w:p>
    <w:p w14:paraId="273AFF98" w14:textId="015DF8AF" w:rsidR="00847DB1" w:rsidRDefault="00847DB1" w:rsidP="00444A7D">
      <w:pPr>
        <w:pStyle w:val="ustp"/>
      </w:pPr>
      <w:r>
        <w:t>Niezależnie od kar umownych,</w:t>
      </w:r>
      <w:r w:rsidR="00C2542F">
        <w:t xml:space="preserve"> Zamaw</w:t>
      </w:r>
      <w:r>
        <w:t>iający może dochodzić odszkodowania uzupełniającego na zasadach ogólnych w przypadku, gdy szkoda przekracza wysokość kar umownych.</w:t>
      </w:r>
      <w:r w:rsidRPr="00847DB1">
        <w:t xml:space="preserve"> </w:t>
      </w:r>
    </w:p>
    <w:p w14:paraId="4E40A4B3" w14:textId="0F96EA23" w:rsidR="00847DB1" w:rsidRPr="00016BC8" w:rsidRDefault="00847DB1" w:rsidP="00444A7D">
      <w:pPr>
        <w:pStyle w:val="ustp"/>
      </w:pPr>
      <w:r w:rsidRPr="00016BC8">
        <w:t>Żadna ze Stron nie będzie ponosić odpowiedzialności z tytułu zaistnienia siły wyższej. Siła wyższa oznacza zdarzenie niezależne od Strony, zewnętrzne, niemożliwe do przewidzenia i do zapobieżenia, które wystąpiło po dniu wejścia w życie Umowy, w szczególności wojna, zamach terrorystyczny, pożar, powódź, trzęsienie ziemi, gradobicie, strajki.</w:t>
      </w:r>
    </w:p>
    <w:p w14:paraId="47149288" w14:textId="16AF5340" w:rsidR="002C2335" w:rsidRPr="00016BC8" w:rsidRDefault="002C2335" w:rsidP="00580B9D">
      <w:pPr>
        <w:pStyle w:val="paragraf"/>
      </w:pPr>
    </w:p>
    <w:p w14:paraId="7B463309" w14:textId="06FE948B" w:rsidR="002C2335" w:rsidRPr="00016BC8" w:rsidRDefault="002C2335" w:rsidP="00016BC8">
      <w:pPr>
        <w:jc w:val="center"/>
        <w:rPr>
          <w:b/>
        </w:rPr>
      </w:pPr>
      <w:r w:rsidRPr="00016BC8">
        <w:rPr>
          <w:b/>
        </w:rPr>
        <w:t xml:space="preserve">Reprezentacja Stron </w:t>
      </w:r>
      <w:r w:rsidR="00935CA9">
        <w:rPr>
          <w:b/>
        </w:rPr>
        <w:t>w trakcie świadczenia</w:t>
      </w:r>
      <w:r w:rsidRPr="00016BC8">
        <w:rPr>
          <w:b/>
        </w:rPr>
        <w:t xml:space="preserve"> Usług</w:t>
      </w:r>
    </w:p>
    <w:p w14:paraId="4F20D2FC" w14:textId="77777777" w:rsidR="002C2335" w:rsidRPr="00494A64" w:rsidRDefault="002C2335" w:rsidP="00444A7D">
      <w:pPr>
        <w:pStyle w:val="ustp"/>
        <w:numPr>
          <w:ilvl w:val="1"/>
          <w:numId w:val="22"/>
        </w:numPr>
      </w:pPr>
      <w:r w:rsidRPr="00494A64">
        <w:t>Osobami uprawnionymi do reprezentowania Stron w trakcie świadczenia Usług są:</w:t>
      </w:r>
    </w:p>
    <w:p w14:paraId="234DA716" w14:textId="77777777" w:rsidR="00016BC8" w:rsidRPr="00494A64" w:rsidRDefault="00155DBE" w:rsidP="008F1BAE">
      <w:pPr>
        <w:pStyle w:val="punkt"/>
      </w:pPr>
      <w:r w:rsidRPr="00494A64">
        <w:t xml:space="preserve">po stronie </w:t>
      </w:r>
      <w:r w:rsidR="00D07C4D" w:rsidRPr="00494A64">
        <w:t>Zamawiającego</w:t>
      </w:r>
      <w:r w:rsidRPr="00494A64">
        <w:t>:</w:t>
      </w:r>
    </w:p>
    <w:p w14:paraId="0A258C6F" w14:textId="48F15546" w:rsidR="0070079A" w:rsidRDefault="00C63F3F" w:rsidP="007A1B15">
      <w:pPr>
        <w:pStyle w:val="punkt"/>
        <w:numPr>
          <w:ilvl w:val="3"/>
          <w:numId w:val="28"/>
        </w:numPr>
      </w:pPr>
      <w:r>
        <w:t>(imię i nazwisko, stanowisko, nr tel. e-mail)</w:t>
      </w:r>
      <w:r w:rsidR="00016BC8" w:rsidRPr="00494A64">
        <w:t>......................</w:t>
      </w:r>
      <w:r w:rsidR="00BE1B29">
        <w:t xml:space="preserve"> (</w:t>
      </w:r>
      <w:bookmarkStart w:id="1" w:name="_GoBack"/>
      <w:bookmarkEnd w:id="1"/>
      <w:r w:rsidR="00BE1B29">
        <w:t>DBK)</w:t>
      </w:r>
    </w:p>
    <w:p w14:paraId="777B37E4" w14:textId="6CA5767D" w:rsidR="00BE1B29" w:rsidRDefault="00C63F3F" w:rsidP="007A1B15">
      <w:pPr>
        <w:pStyle w:val="punkt"/>
        <w:numPr>
          <w:ilvl w:val="3"/>
          <w:numId w:val="28"/>
        </w:numPr>
      </w:pPr>
      <w:r>
        <w:t>(imię i nazwisko, stanowisko, nr tel. e-mail)</w:t>
      </w:r>
      <w:r w:rsidR="00BE1B29">
        <w:t>........................ (DZTI)</w:t>
      </w:r>
    </w:p>
    <w:p w14:paraId="6C46D022" w14:textId="08825437" w:rsidR="00BE1B29" w:rsidRPr="00494A64" w:rsidRDefault="00C63F3F" w:rsidP="007A1B15">
      <w:pPr>
        <w:pStyle w:val="punkt"/>
        <w:numPr>
          <w:ilvl w:val="3"/>
          <w:numId w:val="28"/>
        </w:numPr>
      </w:pPr>
      <w:r>
        <w:t>(imię i nazwisko, stanowisko, nr tel. e-mail)</w:t>
      </w:r>
      <w:r w:rsidR="00BE1B29">
        <w:t>.........................(BAF – AZ)</w:t>
      </w:r>
    </w:p>
    <w:p w14:paraId="1888ACFC" w14:textId="77777777" w:rsidR="00016BC8" w:rsidRPr="00494A64" w:rsidRDefault="002C2335" w:rsidP="008F1BAE">
      <w:pPr>
        <w:pStyle w:val="punkt"/>
      </w:pPr>
      <w:r w:rsidRPr="00494A64">
        <w:t xml:space="preserve">po stronie </w:t>
      </w:r>
      <w:r w:rsidR="00AE6F44" w:rsidRPr="00494A64">
        <w:t>Wykonawcy</w:t>
      </w:r>
      <w:r w:rsidR="00155DBE" w:rsidRPr="00494A64">
        <w:t>:</w:t>
      </w:r>
    </w:p>
    <w:p w14:paraId="2D9C6D3C" w14:textId="7251E606" w:rsidR="003F6384" w:rsidRDefault="00C63F3F" w:rsidP="007A1B15">
      <w:pPr>
        <w:pStyle w:val="punkt"/>
        <w:numPr>
          <w:ilvl w:val="3"/>
          <w:numId w:val="28"/>
        </w:numPr>
      </w:pPr>
      <w:r>
        <w:t xml:space="preserve">(imię i nazwisko, </w:t>
      </w:r>
      <w:r w:rsidR="003E4685">
        <w:t>Koordynator</w:t>
      </w:r>
      <w:r>
        <w:t>, nr tel. e-mail)</w:t>
      </w:r>
      <w:r w:rsidR="00016BC8" w:rsidRPr="00494A64">
        <w:t>.......................</w:t>
      </w:r>
      <w:r w:rsidR="003E4685">
        <w:t>....</w:t>
      </w:r>
    </w:p>
    <w:p w14:paraId="4AF27774" w14:textId="19384748" w:rsidR="00725234" w:rsidRPr="00494A64" w:rsidRDefault="00725234" w:rsidP="00725234">
      <w:pPr>
        <w:pStyle w:val="punkt"/>
        <w:numPr>
          <w:ilvl w:val="0"/>
          <w:numId w:val="0"/>
        </w:numPr>
        <w:ind w:left="1418"/>
      </w:pPr>
    </w:p>
    <w:p w14:paraId="2C843830" w14:textId="69300E57" w:rsidR="002C2335" w:rsidRPr="00494A64" w:rsidRDefault="002C2335" w:rsidP="00444A7D">
      <w:pPr>
        <w:pStyle w:val="ustp"/>
      </w:pPr>
      <w:r w:rsidRPr="00494A64">
        <w:t>Osob</w:t>
      </w:r>
      <w:r w:rsidR="007A1B15">
        <w:t>y</w:t>
      </w:r>
      <w:r w:rsidRPr="00494A64">
        <w:t xml:space="preserve"> reprezentując</w:t>
      </w:r>
      <w:r w:rsidR="007A1B15">
        <w:t>e</w:t>
      </w:r>
      <w:r w:rsidRPr="00494A64">
        <w:t xml:space="preserve"> </w:t>
      </w:r>
      <w:r w:rsidR="00D07C4D" w:rsidRPr="00494A64">
        <w:t>Zamawiającego</w:t>
      </w:r>
      <w:r w:rsidRPr="00494A64">
        <w:t xml:space="preserve">, </w:t>
      </w:r>
      <w:r w:rsidR="001416EA" w:rsidRPr="00494A64">
        <w:t>wskazan</w:t>
      </w:r>
      <w:r w:rsidR="001416EA">
        <w:t>e</w:t>
      </w:r>
      <w:r w:rsidR="001416EA" w:rsidRPr="00494A64">
        <w:t xml:space="preserve"> </w:t>
      </w:r>
      <w:r w:rsidRPr="00494A64">
        <w:t xml:space="preserve">w ust. 1, </w:t>
      </w:r>
      <w:r w:rsidR="001416EA" w:rsidRPr="00494A64">
        <w:t>uprawnion</w:t>
      </w:r>
      <w:r w:rsidR="001416EA">
        <w:t>e</w:t>
      </w:r>
      <w:r w:rsidR="001416EA" w:rsidRPr="00494A64">
        <w:t xml:space="preserve"> </w:t>
      </w:r>
      <w:r w:rsidR="001416EA">
        <w:t>są</w:t>
      </w:r>
      <w:r w:rsidR="001416EA" w:rsidRPr="00494A64">
        <w:t xml:space="preserve"> </w:t>
      </w:r>
      <w:r w:rsidRPr="00494A64">
        <w:t>do zlecania i</w:t>
      </w:r>
      <w:r w:rsidR="00A32850" w:rsidRPr="00494A64">
        <w:t> </w:t>
      </w:r>
      <w:r w:rsidRPr="00494A64">
        <w:t>przyjmowania Usług. Ponadto</w:t>
      </w:r>
      <w:r w:rsidR="00016BC8" w:rsidRPr="00494A64">
        <w:t>,</w:t>
      </w:r>
      <w:r w:rsidRPr="00494A64">
        <w:t xml:space="preserve"> osoby wskazane w</w:t>
      </w:r>
      <w:r w:rsidR="00C24933" w:rsidRPr="00494A64">
        <w:t xml:space="preserve"> </w:t>
      </w:r>
      <w:r w:rsidRPr="00494A64">
        <w:t xml:space="preserve">ust. 1 uprawnione są do udzielania koniecznych informacji, podejmowania wszelkich niezbędnych działań wynikających </w:t>
      </w:r>
      <w:r w:rsidR="009A426B">
        <w:br/>
      </w:r>
      <w:r w:rsidRPr="00494A64">
        <w:t>z  Umowy, a</w:t>
      </w:r>
      <w:r w:rsidR="00A32850" w:rsidRPr="00494A64">
        <w:t> </w:t>
      </w:r>
      <w:r w:rsidRPr="00494A64">
        <w:t>także działań przez nią nieprzewidzianych, których podjęcie jest</w:t>
      </w:r>
      <w:r w:rsidR="00C24933" w:rsidRPr="00494A64">
        <w:t xml:space="preserve"> </w:t>
      </w:r>
      <w:r w:rsidRPr="00494A64">
        <w:t xml:space="preserve">konieczne </w:t>
      </w:r>
      <w:r w:rsidRPr="00494A64">
        <w:lastRenderedPageBreak/>
        <w:t>do prawidłowego</w:t>
      </w:r>
      <w:r w:rsidR="00C24933" w:rsidRPr="00494A64">
        <w:t xml:space="preserve"> </w:t>
      </w:r>
      <w:r w:rsidRPr="00494A64">
        <w:t xml:space="preserve">świadczenia Usług. </w:t>
      </w:r>
      <w:r w:rsidR="00494A64" w:rsidRPr="00494A64">
        <w:t xml:space="preserve">Powyższe czynności powinny być dokonane </w:t>
      </w:r>
      <w:r w:rsidR="009A426B">
        <w:br/>
      </w:r>
      <w:r w:rsidR="00494A64" w:rsidRPr="00494A64">
        <w:t>w formie pisemnej.</w:t>
      </w:r>
    </w:p>
    <w:p w14:paraId="676C4634" w14:textId="77777777" w:rsidR="00C24933" w:rsidRPr="00494A64" w:rsidRDefault="002C2335" w:rsidP="00444A7D">
      <w:pPr>
        <w:pStyle w:val="ustp"/>
      </w:pPr>
      <w:r w:rsidRPr="00494A64">
        <w:t>Zmiana osoby uprawnionej do reprezentacji Stron w trakcie świadczenia Usług następuje w formie pisemnej i nie powoduje konieczności zmiany Umowy.</w:t>
      </w:r>
    </w:p>
    <w:p w14:paraId="0F4855AA" w14:textId="77777777" w:rsidR="0029262C" w:rsidRDefault="0029262C" w:rsidP="00FF0CB9">
      <w:pPr>
        <w:pStyle w:val="paragraf"/>
      </w:pPr>
      <w:bookmarkStart w:id="2" w:name="_Ref472940413"/>
    </w:p>
    <w:bookmarkEnd w:id="2"/>
    <w:p w14:paraId="6B173952" w14:textId="74ECBF06" w:rsidR="0029262C" w:rsidRPr="00FF0CB9" w:rsidRDefault="0029262C" w:rsidP="00FF0CB9">
      <w:pPr>
        <w:jc w:val="center"/>
        <w:rPr>
          <w:b/>
        </w:rPr>
      </w:pPr>
      <w:r w:rsidRPr="00FF0CB9">
        <w:rPr>
          <w:b/>
        </w:rPr>
        <w:t>Personel Wykonawcy</w:t>
      </w:r>
    </w:p>
    <w:p w14:paraId="4997AFFB" w14:textId="712F73D0" w:rsidR="005E1F40" w:rsidRPr="006A7AAB" w:rsidRDefault="004E689F" w:rsidP="006A7AAB">
      <w:pPr>
        <w:pStyle w:val="ustp"/>
      </w:pPr>
      <w:r w:rsidRPr="006A7AAB">
        <w:t xml:space="preserve">Zamawiający wymaga zatrudnienia na podstawie umowy o pracę </w:t>
      </w:r>
      <w:r w:rsidR="00935CA9">
        <w:t>w rozumieniu art. 22 ust. 1 ustawy z dnia 26 czerwca 1974 r. Kodeks pracy (</w:t>
      </w:r>
      <w:r w:rsidR="00330A0B">
        <w:t xml:space="preserve">tekst jednolity: </w:t>
      </w:r>
      <w:r w:rsidR="00935CA9">
        <w:t>Dz. U. z 201</w:t>
      </w:r>
      <w:r w:rsidR="00330A0B">
        <w:t>6</w:t>
      </w:r>
      <w:r w:rsidR="00935CA9">
        <w:t xml:space="preserve"> r. poz. 1</w:t>
      </w:r>
      <w:r w:rsidR="00330A0B">
        <w:t>666</w:t>
      </w:r>
      <w:r w:rsidR="00935CA9">
        <w:t xml:space="preserve"> z </w:t>
      </w:r>
      <w:proofErr w:type="spellStart"/>
      <w:r w:rsidR="00935CA9">
        <w:t>późn</w:t>
      </w:r>
      <w:proofErr w:type="spellEnd"/>
      <w:r w:rsidR="00935CA9">
        <w:t>. zm.)</w:t>
      </w:r>
      <w:r w:rsidR="00A4570D">
        <w:t xml:space="preserve"> </w:t>
      </w:r>
      <w:r w:rsidR="00A4570D" w:rsidRPr="006A7AAB">
        <w:t xml:space="preserve">przez Wykonawcę </w:t>
      </w:r>
      <w:r w:rsidRPr="006A7AAB">
        <w:t xml:space="preserve">osób wykonujących </w:t>
      </w:r>
      <w:r w:rsidR="007A1B15">
        <w:t xml:space="preserve">wszelkie czynności związane z porządkowaniem i archiwizacją </w:t>
      </w:r>
      <w:r w:rsidR="00BE0BF8">
        <w:t xml:space="preserve">dokumentacji aktowej stanowiącej </w:t>
      </w:r>
      <w:r w:rsidR="00BE0BF8" w:rsidRPr="0015764A">
        <w:t>materiał archiwaln</w:t>
      </w:r>
      <w:r w:rsidR="00BE0BF8">
        <w:t>y</w:t>
      </w:r>
      <w:r w:rsidR="007A1B15">
        <w:t>, w tym dokonywania klasyfikacji i kwalifikacji akt wg JRWA</w:t>
      </w:r>
      <w:r w:rsidRPr="006A7AAB">
        <w:t>.</w:t>
      </w:r>
    </w:p>
    <w:p w14:paraId="046A48BC" w14:textId="55C13C07" w:rsidR="00A4570D" w:rsidRDefault="005E1F40" w:rsidP="00AF25F0">
      <w:pPr>
        <w:pStyle w:val="ustp"/>
      </w:pPr>
      <w:r w:rsidRPr="009D3C09">
        <w:t xml:space="preserve">Wykonawca może dopuścić do wykonywania prac objętych Umową wyłącznie osoby wskazane w </w:t>
      </w:r>
      <w:r w:rsidR="00A4570D">
        <w:t>W</w:t>
      </w:r>
      <w:r w:rsidRPr="009D3C09">
        <w:t xml:space="preserve">ykazie </w:t>
      </w:r>
      <w:r w:rsidR="00A4570D">
        <w:t>O</w:t>
      </w:r>
      <w:r w:rsidRPr="009D3C09">
        <w:t>sób</w:t>
      </w:r>
      <w:r w:rsidR="00CE06F2">
        <w:t>,</w:t>
      </w:r>
      <w:r w:rsidR="00CE06F2" w:rsidRPr="00CE06F2">
        <w:t xml:space="preserve"> </w:t>
      </w:r>
      <w:r w:rsidR="00CE06F2">
        <w:t>stanowiący Załącznik nr 4</w:t>
      </w:r>
      <w:r w:rsidR="00CE06F2" w:rsidRPr="009D3C09">
        <w:t xml:space="preserve"> do Umowy</w:t>
      </w:r>
      <w:r w:rsidR="003B40DE">
        <w:t xml:space="preserve">, z zastrzeżeniem </w:t>
      </w:r>
      <w:r w:rsidR="00963662">
        <w:br/>
      </w:r>
      <w:r w:rsidR="003B40DE">
        <w:t xml:space="preserve">ust. </w:t>
      </w:r>
      <w:r w:rsidR="00CD7858">
        <w:t xml:space="preserve">3 i </w:t>
      </w:r>
      <w:r w:rsidR="003B40DE">
        <w:t>4</w:t>
      </w:r>
      <w:r w:rsidRPr="009D3C09">
        <w:t>.</w:t>
      </w:r>
      <w:r w:rsidRPr="005E1F40">
        <w:t xml:space="preserve"> </w:t>
      </w:r>
      <w:r>
        <w:t>Wykaz</w:t>
      </w:r>
      <w:r w:rsidRPr="00494A64">
        <w:t xml:space="preserve"> </w:t>
      </w:r>
      <w:r w:rsidR="00A4570D">
        <w:t xml:space="preserve">Osób </w:t>
      </w:r>
      <w:r w:rsidRPr="00494A64">
        <w:t>zawierać będzie, imię i nazwisko pracownika, stanowisko oraz zakres wykonywanych czynności</w:t>
      </w:r>
      <w:r>
        <w:t>.</w:t>
      </w:r>
      <w:r w:rsidR="003B40DE">
        <w:t xml:space="preserve"> </w:t>
      </w:r>
      <w:r w:rsidR="00A4570D">
        <w:t>Wykaz Osób zostanie</w:t>
      </w:r>
      <w:r w:rsidR="0042407C">
        <w:t xml:space="preserve"> sporządzony najpóźniej w dniu podpisania Umowy</w:t>
      </w:r>
      <w:r w:rsidR="00BB37F0">
        <w:t xml:space="preserve"> i po każdej zmianie osób.</w:t>
      </w:r>
    </w:p>
    <w:p w14:paraId="4FDC93E7" w14:textId="4250A19D" w:rsidR="005E1F40" w:rsidRDefault="00BB37F0" w:rsidP="00BB37F0">
      <w:pPr>
        <w:pStyle w:val="ustp"/>
      </w:pPr>
      <w:bookmarkStart w:id="3" w:name="_Ref472940419"/>
      <w:r>
        <w:t xml:space="preserve">W skład zespołu </w:t>
      </w:r>
      <w:r w:rsidRPr="00BB37F0">
        <w:t>osób biorąc</w:t>
      </w:r>
      <w:r w:rsidR="008F1BAE">
        <w:t>ych</w:t>
      </w:r>
      <w:r w:rsidRPr="00BB37F0">
        <w:t xml:space="preserve"> udział w realizacji Przedmiotu Umowy</w:t>
      </w:r>
      <w:r w:rsidR="006A7AAB">
        <w:t xml:space="preserve"> </w:t>
      </w:r>
      <w:r>
        <w:t>musz</w:t>
      </w:r>
      <w:r w:rsidR="0048156A">
        <w:t>ą</w:t>
      </w:r>
      <w:r>
        <w:t xml:space="preserve"> wchodzić</w:t>
      </w:r>
      <w:r w:rsidR="006A7AAB">
        <w:t xml:space="preserve"> co najmniej osoby wymienione </w:t>
      </w:r>
      <w:r w:rsidR="0048156A">
        <w:t>w wykazie osób, stanowiącym załącznik do oferty</w:t>
      </w:r>
      <w:r w:rsidR="006A7AAB">
        <w:t xml:space="preserve"> złożonej w postępowaniu o udzielenie zamówienia</w:t>
      </w:r>
      <w:r w:rsidR="00935CA9">
        <w:t xml:space="preserve"> publicznego</w:t>
      </w:r>
      <w:r w:rsidR="006A7AAB">
        <w:t>, którego następstwem jest niniejsza Umowa.</w:t>
      </w:r>
      <w:bookmarkEnd w:id="3"/>
    </w:p>
    <w:p w14:paraId="5C22E08E" w14:textId="5EDC2074" w:rsidR="005E1F40" w:rsidRPr="009D3C09" w:rsidRDefault="005E1F40" w:rsidP="00444A7D">
      <w:pPr>
        <w:pStyle w:val="ustp"/>
      </w:pPr>
      <w:r w:rsidRPr="009D3C09">
        <w:t>Zamawiający wymaga</w:t>
      </w:r>
      <w:r>
        <w:t>,</w:t>
      </w:r>
      <w:r w:rsidRPr="009D3C09">
        <w:t xml:space="preserve"> by osoby wymienione w </w:t>
      </w:r>
      <w:r w:rsidR="00133FC7">
        <w:t>W</w:t>
      </w:r>
      <w:r w:rsidRPr="009D3C09">
        <w:t xml:space="preserve">ykazie </w:t>
      </w:r>
      <w:r w:rsidR="0042407C">
        <w:t xml:space="preserve">Osób </w:t>
      </w:r>
      <w:r w:rsidRPr="009D3C09">
        <w:t xml:space="preserve">złożyły oświadczenie </w:t>
      </w:r>
      <w:r w:rsidR="00601FA4">
        <w:t>zgodnie z § 1</w:t>
      </w:r>
      <w:r w:rsidR="003B40DE">
        <w:t>3</w:t>
      </w:r>
      <w:r w:rsidR="00601FA4">
        <w:t xml:space="preserve"> ust. 3 Umowy.</w:t>
      </w:r>
    </w:p>
    <w:p w14:paraId="1173E624" w14:textId="2A6F9E44" w:rsidR="00601FA4" w:rsidRDefault="005E1F40" w:rsidP="00444A7D">
      <w:pPr>
        <w:pStyle w:val="ustp"/>
      </w:pPr>
      <w:r w:rsidRPr="009D3C09">
        <w:t xml:space="preserve">W przypadku konieczności </w:t>
      </w:r>
      <w:r>
        <w:t xml:space="preserve">dokonania </w:t>
      </w:r>
      <w:r w:rsidRPr="009D3C09">
        <w:t>zmian</w:t>
      </w:r>
      <w:r w:rsidR="000E0197">
        <w:t>y</w:t>
      </w:r>
      <w:r w:rsidRPr="009D3C09">
        <w:t xml:space="preserve"> </w:t>
      </w:r>
      <w:r w:rsidR="000E0197">
        <w:t>osób biorących udział w realizacji Przedmiotu Umowy</w:t>
      </w:r>
      <w:r w:rsidRPr="009D3C09">
        <w:t xml:space="preserve">, </w:t>
      </w:r>
      <w:r w:rsidR="00BB37F0">
        <w:t xml:space="preserve">o których mowa w ust. </w:t>
      </w:r>
      <w:r w:rsidR="003B40DE">
        <w:t>3</w:t>
      </w:r>
      <w:r w:rsidR="00BB37F0">
        <w:t xml:space="preserve">, </w:t>
      </w:r>
      <w:r>
        <w:t xml:space="preserve">Wykonawca zobowiązany jest do </w:t>
      </w:r>
      <w:r w:rsidR="0014642E">
        <w:t xml:space="preserve">pisemnego </w:t>
      </w:r>
      <w:r>
        <w:t>przedstawienia</w:t>
      </w:r>
      <w:r w:rsidRPr="009D3C09">
        <w:t xml:space="preserve"> Zamawiającemu opis</w:t>
      </w:r>
      <w:r>
        <w:t>u</w:t>
      </w:r>
      <w:r w:rsidRPr="009D3C09">
        <w:t xml:space="preserve"> doświadczenia i</w:t>
      </w:r>
      <w:r w:rsidR="000E0197">
        <w:t xml:space="preserve"> </w:t>
      </w:r>
      <w:r w:rsidRPr="009D3C09">
        <w:t xml:space="preserve">kompetencji proponowanych osób wraz z kopią dokumentów potwierdzających </w:t>
      </w:r>
      <w:r w:rsidR="000E0197">
        <w:t xml:space="preserve">ich </w:t>
      </w:r>
      <w:r w:rsidRPr="009D3C09">
        <w:t>doświadczenie</w:t>
      </w:r>
      <w:r w:rsidR="000E0197">
        <w:t xml:space="preserve">, </w:t>
      </w:r>
      <w:r w:rsidRPr="009D3C09">
        <w:t xml:space="preserve"> kompetencje.</w:t>
      </w:r>
      <w:r w:rsidR="000E0197">
        <w:t xml:space="preserve"> O</w:t>
      </w:r>
      <w:r w:rsidRPr="009D3C09">
        <w:t>soby których kandydatury przedstawi Wykonawca, muszą posiadać doświadczenie i kompetencje nie niższe niż zastępowan</w:t>
      </w:r>
      <w:r>
        <w:t>a</w:t>
      </w:r>
      <w:r w:rsidRPr="009D3C09">
        <w:t xml:space="preserve"> </w:t>
      </w:r>
      <w:r>
        <w:t>osoba</w:t>
      </w:r>
      <w:r w:rsidRPr="009D3C09">
        <w:t>. Do czasu uzyskania przez Wykonawc</w:t>
      </w:r>
      <w:r w:rsidRPr="009D3C09">
        <w:rPr>
          <w:rFonts w:hint="eastAsia"/>
        </w:rPr>
        <w:t>ę</w:t>
      </w:r>
      <w:r>
        <w:t xml:space="preserve"> </w:t>
      </w:r>
      <w:r w:rsidRPr="009D3C09">
        <w:t>od Zamawiaj</w:t>
      </w:r>
      <w:r w:rsidRPr="009D3C09">
        <w:rPr>
          <w:rFonts w:hint="eastAsia"/>
        </w:rPr>
        <w:t>ą</w:t>
      </w:r>
      <w:r w:rsidRPr="009D3C09">
        <w:t>cego akceptacji dla nowej osoby, osoba ta nie mo</w:t>
      </w:r>
      <w:r w:rsidRPr="009D3C09">
        <w:rPr>
          <w:rFonts w:hint="eastAsia"/>
        </w:rPr>
        <w:t>ż</w:t>
      </w:r>
      <w:r w:rsidRPr="009D3C09">
        <w:t>e podj</w:t>
      </w:r>
      <w:r w:rsidRPr="009D3C09">
        <w:rPr>
          <w:rFonts w:hint="eastAsia"/>
        </w:rPr>
        <w:t>ąć</w:t>
      </w:r>
      <w:r w:rsidRPr="009D3C09">
        <w:t xml:space="preserve"> </w:t>
      </w:r>
      <w:r w:rsidRPr="009D3C09">
        <w:rPr>
          <w:rFonts w:hint="eastAsia"/>
        </w:rPr>
        <w:t>ż</w:t>
      </w:r>
      <w:r w:rsidRPr="009D3C09">
        <w:t>adnych dzia</w:t>
      </w:r>
      <w:r w:rsidRPr="009D3C09">
        <w:rPr>
          <w:rFonts w:hint="eastAsia"/>
        </w:rPr>
        <w:t>ł</w:t>
      </w:r>
      <w:r w:rsidRPr="009D3C09">
        <w:t>a</w:t>
      </w:r>
      <w:r w:rsidRPr="009D3C09">
        <w:rPr>
          <w:rFonts w:hint="eastAsia"/>
        </w:rPr>
        <w:t>ń</w:t>
      </w:r>
      <w:r w:rsidRPr="009D3C09">
        <w:t xml:space="preserve"> związanych z wykonywaniem Umowy. </w:t>
      </w:r>
    </w:p>
    <w:p w14:paraId="39694410" w14:textId="3ED85058" w:rsidR="00FF0CB9" w:rsidRDefault="005E1F40" w:rsidP="00444A7D">
      <w:pPr>
        <w:pStyle w:val="ustp"/>
      </w:pPr>
      <w:r w:rsidRPr="009D3C09">
        <w:t xml:space="preserve">Zamawiający ma prawo wystąpić na piśmie do Wykonawcy </w:t>
      </w:r>
      <w:r>
        <w:t xml:space="preserve">z żądaniem wykreślenia osoby </w:t>
      </w:r>
      <w:r w:rsidRPr="009D3C09">
        <w:t xml:space="preserve">z </w:t>
      </w:r>
      <w:r w:rsidR="000E0197">
        <w:t>W</w:t>
      </w:r>
      <w:r w:rsidRPr="009D3C09">
        <w:t>ykazu</w:t>
      </w:r>
      <w:r>
        <w:t xml:space="preserve"> </w:t>
      </w:r>
      <w:r w:rsidR="0042407C">
        <w:t xml:space="preserve">Osób </w:t>
      </w:r>
      <w:r w:rsidRPr="009D3C09">
        <w:t>jeżeli wykaże, że osoba ta nie wywiązuje się należycie ze swoich obowiązków wynikających z realizacji Umowy. Wykonawca zobowiązany jest do ustosunkowania się do żądania Zamawiającego w terminie do pięciu (5) dni od otrzymania żądania. Ustosunkowanie powinno objąć co najmniej przedstawienie planu naprawczego lub zaproponowanie kandydatury osoby na zasadach opisanych powyżej w niniejszym paragrafie. W przypadku, gdy Zamawiający wystąpi ponownie z żądaniem dotyczącym tej samej osoby, Wykonawca ma obowiązek niezwłocznie odsunąć tę osobę</w:t>
      </w:r>
      <w:r>
        <w:t xml:space="preserve"> </w:t>
      </w:r>
      <w:r w:rsidRPr="009D3C09">
        <w:t>od realizacji Umowy.</w:t>
      </w:r>
    </w:p>
    <w:p w14:paraId="5067AD84" w14:textId="77777777" w:rsidR="002D764D" w:rsidRDefault="002D764D" w:rsidP="002D764D">
      <w:pPr>
        <w:pStyle w:val="paragraf"/>
      </w:pPr>
    </w:p>
    <w:p w14:paraId="34789113" w14:textId="6D40003A" w:rsidR="002D764D" w:rsidRPr="007A1E7D" w:rsidRDefault="008F1BAE" w:rsidP="002D764D">
      <w:pPr>
        <w:spacing w:line="360" w:lineRule="auto"/>
        <w:jc w:val="center"/>
        <w:rPr>
          <w:b/>
        </w:rPr>
      </w:pPr>
      <w:r>
        <w:rPr>
          <w:b/>
        </w:rPr>
        <w:t>Kontrola</w:t>
      </w:r>
      <w:r w:rsidR="002D764D" w:rsidRPr="007A1E7D">
        <w:rPr>
          <w:b/>
        </w:rPr>
        <w:t xml:space="preserve"> realizacji Umowy</w:t>
      </w:r>
    </w:p>
    <w:p w14:paraId="10625CF9" w14:textId="4A5EF27E" w:rsidR="002D764D" w:rsidRDefault="000C103D" w:rsidP="00BB16D2">
      <w:pPr>
        <w:pStyle w:val="ustp"/>
      </w:pPr>
      <w:r>
        <w:t>Zamawiający jest uprawniony do kontrolowania postępu i jakości prac oraz zgłaszania uwag i zaleceń na każdym etapie realizacji Umowy.</w:t>
      </w:r>
    </w:p>
    <w:p w14:paraId="0855B11A" w14:textId="0BF7F50A" w:rsidR="002D764D" w:rsidRDefault="002D764D" w:rsidP="00444A7D">
      <w:pPr>
        <w:pStyle w:val="ustp"/>
      </w:pPr>
      <w:r>
        <w:t xml:space="preserve">Wykonawca </w:t>
      </w:r>
      <w:r w:rsidR="00935CA9">
        <w:t xml:space="preserve">w ramach </w:t>
      </w:r>
      <w:r w:rsidR="000C103D">
        <w:t>kontroli</w:t>
      </w:r>
      <w:r w:rsidR="00935CA9">
        <w:t xml:space="preserve"> Zamawiającego jest </w:t>
      </w:r>
      <w:r>
        <w:t>zobowiązany do:</w:t>
      </w:r>
    </w:p>
    <w:p w14:paraId="5A77F2CF" w14:textId="1101AFF5" w:rsidR="002D764D" w:rsidRDefault="002D764D" w:rsidP="008F1BAE">
      <w:pPr>
        <w:pStyle w:val="punkt"/>
      </w:pPr>
      <w:r w:rsidRPr="008F1BAE">
        <w:t>udzielenia</w:t>
      </w:r>
      <w:r>
        <w:t xml:space="preserve"> wyczerpujących wyjaśnień;</w:t>
      </w:r>
    </w:p>
    <w:p w14:paraId="46AACA29" w14:textId="0D9FFF46" w:rsidR="002D764D" w:rsidRDefault="002D764D" w:rsidP="008F1BAE">
      <w:pPr>
        <w:pStyle w:val="punkt"/>
      </w:pPr>
      <w:r>
        <w:t>przekazywania wszelkich dostępnych informacji związanych z realizacją Umowy;</w:t>
      </w:r>
    </w:p>
    <w:p w14:paraId="211A745E" w14:textId="74F4D017" w:rsidR="002D764D" w:rsidRDefault="002D764D" w:rsidP="008F1BAE">
      <w:pPr>
        <w:pStyle w:val="punkt"/>
      </w:pPr>
      <w:r>
        <w:t xml:space="preserve">udostępnienia wszelkiej powstałej w czasie trwania Umowy </w:t>
      </w:r>
      <w:r w:rsidR="00935CA9">
        <w:t>d</w:t>
      </w:r>
      <w:r>
        <w:t>okumentacji;</w:t>
      </w:r>
    </w:p>
    <w:p w14:paraId="0EEEFC17" w14:textId="6EDFFE36" w:rsidR="002D764D" w:rsidRDefault="002D764D" w:rsidP="008F1BAE">
      <w:pPr>
        <w:pStyle w:val="punkt"/>
      </w:pPr>
      <w:r>
        <w:t>przeprowadzania wskazanych operacji i prac mających na celu wykazanie prawidłowości przebiegu procesu realizacji Umowy.</w:t>
      </w:r>
    </w:p>
    <w:p w14:paraId="048BBC8B" w14:textId="77777777" w:rsidR="008F1BAE" w:rsidRDefault="002D764D" w:rsidP="00444A7D">
      <w:pPr>
        <w:pStyle w:val="ustp"/>
      </w:pPr>
      <w:r>
        <w:lastRenderedPageBreak/>
        <w:t>Zamawiający zastrzega sobie prawo do weryfikacji</w:t>
      </w:r>
      <w:r w:rsidR="008F1BAE">
        <w:t>:</w:t>
      </w:r>
    </w:p>
    <w:p w14:paraId="698FABCB" w14:textId="77777777" w:rsidR="008F1BAE" w:rsidRDefault="002D764D" w:rsidP="008F1BAE">
      <w:pPr>
        <w:pStyle w:val="punkt"/>
      </w:pPr>
      <w:r>
        <w:t>wykształcenia</w:t>
      </w:r>
      <w:r w:rsidR="008F1BAE">
        <w:t xml:space="preserve"> i</w:t>
      </w:r>
      <w:r>
        <w:t xml:space="preserve"> doświadczenia</w:t>
      </w:r>
      <w:r w:rsidR="00B54DA7">
        <w:t xml:space="preserve"> </w:t>
      </w:r>
      <w:r w:rsidR="008F1BAE">
        <w:t xml:space="preserve">osób, o których mowa w </w:t>
      </w:r>
      <w:r w:rsidR="008F1BAE">
        <w:fldChar w:fldCharType="begin"/>
      </w:r>
      <w:r w:rsidR="008F1BAE">
        <w:instrText xml:space="preserve"> REF _Ref472940413 \r \h </w:instrText>
      </w:r>
      <w:r w:rsidR="008F1BAE">
        <w:fldChar w:fldCharType="separate"/>
      </w:r>
      <w:r w:rsidR="008F1BAE">
        <w:t>§ 9</w:t>
      </w:r>
      <w:r w:rsidR="008F1BAE">
        <w:fldChar w:fldCharType="end"/>
      </w:r>
      <w:r w:rsidR="008F1BAE">
        <w:t xml:space="preserve"> ust. 5 Umowy,</w:t>
      </w:r>
    </w:p>
    <w:p w14:paraId="484EE1C8" w14:textId="078209B0" w:rsidR="00935CA9" w:rsidRDefault="008F1BAE" w:rsidP="008F1BAE">
      <w:pPr>
        <w:pStyle w:val="punkt"/>
      </w:pPr>
      <w:r>
        <w:t xml:space="preserve">faktu </w:t>
      </w:r>
      <w:r w:rsidR="00935CA9">
        <w:t>zatrudnienia</w:t>
      </w:r>
      <w:r>
        <w:t xml:space="preserve"> zgodnie z </w:t>
      </w:r>
      <w:r>
        <w:fldChar w:fldCharType="begin"/>
      </w:r>
      <w:r>
        <w:instrText xml:space="preserve"> REF _Ref472940413 \r \h </w:instrText>
      </w:r>
      <w:r>
        <w:fldChar w:fldCharType="separate"/>
      </w:r>
      <w:r>
        <w:t>§ 9</w:t>
      </w:r>
      <w:r>
        <w:fldChar w:fldCharType="end"/>
      </w:r>
      <w:r>
        <w:t xml:space="preserve"> ust 1 Umowy wszystkich </w:t>
      </w:r>
      <w:r w:rsidR="002D764D">
        <w:t xml:space="preserve">osób biorących udział w realizacji </w:t>
      </w:r>
      <w:r w:rsidR="00B54DA7">
        <w:t>P</w:t>
      </w:r>
      <w:r w:rsidR="002D764D">
        <w:t>rzedmiotu Umowy</w:t>
      </w:r>
      <w:r w:rsidR="00935CA9">
        <w:t>.</w:t>
      </w:r>
    </w:p>
    <w:p w14:paraId="21E556DD" w14:textId="193D7AD5" w:rsidR="002D764D" w:rsidRDefault="00935CA9" w:rsidP="00444A7D">
      <w:pPr>
        <w:pStyle w:val="ustp"/>
      </w:pPr>
      <w:r>
        <w:t>Wykształcenie i doświadczenie</w:t>
      </w:r>
      <w:r w:rsidR="002D764D">
        <w:t xml:space="preserve"> </w:t>
      </w:r>
      <w:r w:rsidR="00A4570D">
        <w:t>mo</w:t>
      </w:r>
      <w:r w:rsidR="008F1BAE">
        <w:t>gą</w:t>
      </w:r>
      <w:r w:rsidR="00A4570D">
        <w:t xml:space="preserve"> być weryfikowane </w:t>
      </w:r>
      <w:r w:rsidR="002D764D">
        <w:t xml:space="preserve">poprzez wezwanie Wykonawcy do przedstawienia </w:t>
      </w:r>
      <w:r w:rsidR="008F1BAE">
        <w:t xml:space="preserve">w wyznaczonym terminie </w:t>
      </w:r>
      <w:r w:rsidR="002D764D">
        <w:t>dokumentów potwierdzających posiadane przez daną osobę wykształcenie i doświadczenie.</w:t>
      </w:r>
    </w:p>
    <w:p w14:paraId="428F53F2" w14:textId="1BA298A6" w:rsidR="00166510" w:rsidRDefault="008F1BAE" w:rsidP="00436E81">
      <w:pPr>
        <w:pStyle w:val="ustp"/>
      </w:pPr>
      <w:r>
        <w:t>F</w:t>
      </w:r>
      <w:r w:rsidR="00166510">
        <w:t>akt</w:t>
      </w:r>
      <w:r>
        <w:t xml:space="preserve"> </w:t>
      </w:r>
      <w:r w:rsidR="00166510">
        <w:t>z</w:t>
      </w:r>
      <w:r w:rsidR="00A4570D" w:rsidRPr="00D37CA5">
        <w:t>atrudnieni</w:t>
      </w:r>
      <w:r w:rsidR="00166510">
        <w:t>a</w:t>
      </w:r>
      <w:r w:rsidR="00A4570D" w:rsidRPr="00D37CA5">
        <w:t xml:space="preserve"> </w:t>
      </w:r>
      <w:r w:rsidR="00166510">
        <w:t xml:space="preserve">przez Wykonawcę,  </w:t>
      </w:r>
      <w:r w:rsidR="003B40DE">
        <w:t>z</w:t>
      </w:r>
      <w:r w:rsidR="00166510">
        <w:t xml:space="preserve">godnie z </w:t>
      </w:r>
      <w:r w:rsidR="00166510">
        <w:fldChar w:fldCharType="begin"/>
      </w:r>
      <w:r w:rsidR="00166510">
        <w:instrText xml:space="preserve"> REF _Ref472940413 \r \h </w:instrText>
      </w:r>
      <w:r w:rsidR="00166510">
        <w:fldChar w:fldCharType="separate"/>
      </w:r>
      <w:r w:rsidR="00166510">
        <w:t>§ 9</w:t>
      </w:r>
      <w:r w:rsidR="00166510">
        <w:fldChar w:fldCharType="end"/>
      </w:r>
      <w:r w:rsidR="00166510">
        <w:t xml:space="preserve"> ust 1 Umowy </w:t>
      </w:r>
      <w:r>
        <w:t>może być weryfikowan</w:t>
      </w:r>
      <w:r w:rsidR="00166510">
        <w:t>y</w:t>
      </w:r>
      <w:r>
        <w:t xml:space="preserve"> po</w:t>
      </w:r>
      <w:r w:rsidR="00A4570D" w:rsidRPr="00D37CA5">
        <w:t xml:space="preserve">przez </w:t>
      </w:r>
      <w:r>
        <w:t xml:space="preserve">wezwanie </w:t>
      </w:r>
      <w:r w:rsidR="00A4570D" w:rsidRPr="00D37CA5">
        <w:t>Wykonawc</w:t>
      </w:r>
      <w:r>
        <w:t>y</w:t>
      </w:r>
      <w:r w:rsidR="00A4570D" w:rsidRPr="00D37CA5">
        <w:t xml:space="preserve"> </w:t>
      </w:r>
      <w:r>
        <w:t>do przedstawienia w wyznaczonym terminie</w:t>
      </w:r>
      <w:r w:rsidR="00166510">
        <w:t xml:space="preserve"> </w:t>
      </w:r>
      <w:r w:rsidR="00166510" w:rsidRPr="00166510">
        <w:t>oświadczeni</w:t>
      </w:r>
      <w:r w:rsidR="00436E81">
        <w:t>a</w:t>
      </w:r>
      <w:r w:rsidR="00166510" w:rsidRPr="00166510">
        <w:t xml:space="preserve"> </w:t>
      </w:r>
      <w:r w:rsidR="00C2542F">
        <w:t>W</w:t>
      </w:r>
      <w:r w:rsidR="00166510" w:rsidRPr="00166510">
        <w:t>ykonawcy o zatrudnieniu na podstawie umowy o pracę osób wykonujących czynności, których dotyczy wezwanie</w:t>
      </w:r>
      <w:r w:rsidR="00C2542F">
        <w:t xml:space="preserve"> Zamaw</w:t>
      </w:r>
      <w:r w:rsidR="00166510" w:rsidRPr="00166510">
        <w:t>iającego. Oświadczenie to powinno zawierać w</w:t>
      </w:r>
      <w:r w:rsidR="00233C74">
        <w:t> </w:t>
      </w:r>
      <w:r w:rsidR="00166510" w:rsidRPr="00166510">
        <w:t>szczególności: dokładne określenie podmiotu składającego oświadczenie, datę złożenia oświadczenia, wskazanie, że objęte wezwaniem czynności wykonują osoby zatrudnione na podstawie umowy o pracę wraz ze wskazaniem liczby tych osób, rodzaju umowy o</w:t>
      </w:r>
      <w:r w:rsidR="00233C74">
        <w:t> </w:t>
      </w:r>
      <w:r w:rsidR="00166510" w:rsidRPr="00166510">
        <w:t>pracę i wymiaru etatu oraz podpis osoby uprawnionej do złożenia oświadczenia w</w:t>
      </w:r>
      <w:r w:rsidR="00233C74">
        <w:t> </w:t>
      </w:r>
      <w:r w:rsidR="00166510" w:rsidRPr="00166510">
        <w:t>imi</w:t>
      </w:r>
      <w:r w:rsidR="00436E81">
        <w:t xml:space="preserve">eniu </w:t>
      </w:r>
      <w:r w:rsidR="00C2542F">
        <w:t>W</w:t>
      </w:r>
      <w:r w:rsidR="00436E81">
        <w:t>ykonawcy.</w:t>
      </w:r>
    </w:p>
    <w:p w14:paraId="42C496FE" w14:textId="171197B0" w:rsidR="00436E81" w:rsidRDefault="00436E81" w:rsidP="00436E81">
      <w:pPr>
        <w:pStyle w:val="ustp"/>
      </w:pPr>
      <w:r w:rsidRPr="00436E81">
        <w:t xml:space="preserve">W przypadku uzasadnionych wątpliwości co do przestrzegania prawa pracy przez </w:t>
      </w:r>
      <w:r w:rsidR="00C2542F">
        <w:t>W</w:t>
      </w:r>
      <w:r w:rsidRPr="00436E81">
        <w:t xml:space="preserve">ykonawcę, </w:t>
      </w:r>
      <w:r w:rsidR="00C2542F">
        <w:t>Z</w:t>
      </w:r>
      <w:r w:rsidRPr="00436E81">
        <w:t>amawiający może zwrócić się o przeprowadzenie kontroli przez Państwową Inspekcję Pracy.</w:t>
      </w:r>
    </w:p>
    <w:p w14:paraId="6C27E5F9" w14:textId="77777777" w:rsidR="00A4570D" w:rsidRDefault="00A4570D" w:rsidP="00A4570D">
      <w:pPr>
        <w:pStyle w:val="ustp"/>
      </w:pPr>
      <w:r w:rsidRPr="00D37CA5">
        <w:t>Zamawiający w każdym czasie może zażądać dodatkowych dokumentów lub wyjaśnień, jeżeli stwierdzi, że dokumenty przedstawione przez Wykonawcę budzą wątpliwości co do ich autentyczności lub co do okoliczności, które powinny potwierdzać. W takim przypadku Wykonawca zobowiązany jest do przedstawienia dodatkowych dokumentów w terminie wyznaczonym przez Zamawiającego.</w:t>
      </w:r>
    </w:p>
    <w:p w14:paraId="39432695" w14:textId="602BFC1E" w:rsidR="00FF0CB9" w:rsidRDefault="00FF0CB9" w:rsidP="003D4157">
      <w:pPr>
        <w:pStyle w:val="paragraf"/>
      </w:pPr>
    </w:p>
    <w:p w14:paraId="1273EA83" w14:textId="3B15A257" w:rsidR="00FF0CB9" w:rsidRPr="003D4157" w:rsidRDefault="003D4157" w:rsidP="003D4157">
      <w:pPr>
        <w:jc w:val="center"/>
        <w:rPr>
          <w:b/>
        </w:rPr>
      </w:pPr>
      <w:r w:rsidRPr="003D4157">
        <w:rPr>
          <w:b/>
        </w:rPr>
        <w:t>Zabezpieczenie należytego wykonania umowy</w:t>
      </w:r>
    </w:p>
    <w:p w14:paraId="618FA937" w14:textId="6C52C488" w:rsidR="005E1F40" w:rsidRPr="009D3C09" w:rsidRDefault="005E1F40" w:rsidP="00444A7D">
      <w:pPr>
        <w:pStyle w:val="ustp"/>
      </w:pPr>
      <w:r w:rsidRPr="009D3C09">
        <w:t xml:space="preserve">Strony zgodnie oświadczają, że przed zawarciem Umowy Wykonawca wniósł </w:t>
      </w:r>
      <w:r>
        <w:t xml:space="preserve">zabezpieczenie należytego wykonania </w:t>
      </w:r>
      <w:r w:rsidR="00213C8F">
        <w:t>U</w:t>
      </w:r>
      <w:r>
        <w:t>mowy</w:t>
      </w:r>
      <w:r w:rsidRPr="009D3C09">
        <w:t xml:space="preserve">, </w:t>
      </w:r>
      <w:r>
        <w:t xml:space="preserve">dalej jako „Zabezpieczenie”, </w:t>
      </w:r>
      <w:r w:rsidRPr="009D3C09">
        <w:t xml:space="preserve">w wysokości stanowiącej równowartość </w:t>
      </w:r>
      <w:r w:rsidR="007A1B15">
        <w:t>5</w:t>
      </w:r>
      <w:r>
        <w:t xml:space="preserve"> </w:t>
      </w:r>
      <w:r w:rsidRPr="001803C2">
        <w:t>%</w:t>
      </w:r>
      <w:r w:rsidRPr="009D3C09">
        <w:t xml:space="preserve"> </w:t>
      </w:r>
      <w:r>
        <w:t xml:space="preserve">łącznego </w:t>
      </w:r>
      <w:r w:rsidRPr="009D3C09">
        <w:t xml:space="preserve">wynagrodzenia </w:t>
      </w:r>
      <w:r>
        <w:t xml:space="preserve">brutto </w:t>
      </w:r>
      <w:r w:rsidRPr="009D3C09">
        <w:t xml:space="preserve">określonego </w:t>
      </w:r>
      <w:r w:rsidR="00286E6D">
        <w:br/>
      </w:r>
      <w:r w:rsidRPr="009D3C09">
        <w:t xml:space="preserve">w </w:t>
      </w:r>
      <w:r w:rsidRPr="009D3C09">
        <w:rPr>
          <w:rFonts w:cs="Tahoma"/>
        </w:rPr>
        <w:t xml:space="preserve">§ </w:t>
      </w:r>
      <w:r>
        <w:rPr>
          <w:rFonts w:cs="Tahoma"/>
        </w:rPr>
        <w:t>3</w:t>
      </w:r>
      <w:r w:rsidRPr="009D3C09">
        <w:rPr>
          <w:rFonts w:cs="Tahoma"/>
        </w:rPr>
        <w:t xml:space="preserve"> ust. 1 Umowy tj.</w:t>
      </w:r>
      <w:r w:rsidRPr="009D3C09">
        <w:t xml:space="preserve"> ………………</w:t>
      </w:r>
      <w:r>
        <w:t>……</w:t>
      </w:r>
      <w:r w:rsidRPr="009D3C09">
        <w:t xml:space="preserve"> zł (słownie złotych: ……………………………)</w:t>
      </w:r>
      <w:r>
        <w:t xml:space="preserve"> </w:t>
      </w:r>
      <w:r w:rsidR="00AB0406">
        <w:br/>
      </w:r>
      <w:r w:rsidRPr="009D3C09">
        <w:t>w formie ……………………….…………</w:t>
      </w:r>
      <w:r>
        <w:t>…………………………………</w:t>
      </w:r>
    </w:p>
    <w:p w14:paraId="6B831FA9" w14:textId="77777777" w:rsidR="005E1F40" w:rsidRPr="009D3C09" w:rsidRDefault="005E1F40" w:rsidP="00444A7D">
      <w:pPr>
        <w:pStyle w:val="ustp"/>
      </w:pPr>
      <w:r w:rsidRPr="009D3C09">
        <w:t xml:space="preserve">W trakcie realizacji Umowy Wykonawca może dokonać zmiany formy </w:t>
      </w:r>
      <w:r>
        <w:t>Z</w:t>
      </w:r>
      <w:r w:rsidRPr="009D3C09">
        <w:t xml:space="preserve">abezpieczenia na jedną lub kilka form wymienionych w ust. 3. Zmiana formy </w:t>
      </w:r>
      <w:r>
        <w:t>Z</w:t>
      </w:r>
      <w:r w:rsidRPr="009D3C09">
        <w:t xml:space="preserve">abezpieczenia jest dokonywana z zachowaniem ciągłości </w:t>
      </w:r>
      <w:r>
        <w:t>Z</w:t>
      </w:r>
      <w:r w:rsidRPr="009D3C09">
        <w:t>abezpieczenia i bez zmniejszania jego wysokości i nie stanowi zmiany Umowy.</w:t>
      </w:r>
    </w:p>
    <w:p w14:paraId="49CC31C9" w14:textId="77777777" w:rsidR="005E1F40" w:rsidRDefault="005E1F40" w:rsidP="00444A7D">
      <w:pPr>
        <w:pStyle w:val="ustp"/>
      </w:pPr>
      <w:r w:rsidRPr="009D3C09">
        <w:t xml:space="preserve">Wykonawca może wnieść </w:t>
      </w:r>
      <w:r>
        <w:t>Z</w:t>
      </w:r>
      <w:r w:rsidRPr="009D3C09">
        <w:t>abezpieczenie w jednej lub kilku poniższych form:</w:t>
      </w:r>
    </w:p>
    <w:p w14:paraId="399ECCFA" w14:textId="77777777" w:rsidR="005E1F40" w:rsidRDefault="005E1F40" w:rsidP="008F1BAE">
      <w:pPr>
        <w:pStyle w:val="punkt"/>
      </w:pPr>
      <w:r>
        <w:t>pieniądzu;</w:t>
      </w:r>
    </w:p>
    <w:p w14:paraId="1C2A6E4F" w14:textId="77777777" w:rsidR="005E1F40" w:rsidRDefault="005E1F40" w:rsidP="008F1BAE">
      <w:pPr>
        <w:pStyle w:val="punkt"/>
      </w:pPr>
      <w:r>
        <w:t>poręczeniach bankowych lub poręczeniach spółdzielczej kasy oszczędnościowo kredytowej, z tym że zobowiązanie kasy jest zawsze zobowiązaniem pieniężnym;</w:t>
      </w:r>
    </w:p>
    <w:p w14:paraId="22D69E39" w14:textId="77777777" w:rsidR="005E1F40" w:rsidRDefault="005E1F40" w:rsidP="008F1BAE">
      <w:pPr>
        <w:pStyle w:val="punkt"/>
      </w:pPr>
      <w:r>
        <w:t>gwarancjach bankowych;</w:t>
      </w:r>
    </w:p>
    <w:p w14:paraId="1E80BC2A" w14:textId="77777777" w:rsidR="005E1F40" w:rsidRDefault="005E1F40" w:rsidP="008F1BAE">
      <w:pPr>
        <w:pStyle w:val="punkt"/>
      </w:pPr>
      <w:r>
        <w:t>gwarancjach ubezpieczeniowych;</w:t>
      </w:r>
    </w:p>
    <w:p w14:paraId="4BBF475D" w14:textId="71EFE6C4" w:rsidR="005E1F40" w:rsidRPr="009D3C09" w:rsidRDefault="005E1F40" w:rsidP="008F1BAE">
      <w:pPr>
        <w:pStyle w:val="punkt"/>
      </w:pPr>
      <w:r>
        <w:t>poręczeniach udzielanych przez podmioty, o których mowa w art. 6b „Pomoc finansowa udzielana przez Agencję” ust. 5 pkt 2 ustawy z dnia 9 listopada 2000 r. o utworzeniu Polskiej Agencji Rozwoju Przedsiębiorczości</w:t>
      </w:r>
      <w:r w:rsidR="00374176">
        <w:t xml:space="preserve"> </w:t>
      </w:r>
      <w:r w:rsidRPr="00116415">
        <w:t>(tekst jedn</w:t>
      </w:r>
      <w:r w:rsidR="00374176">
        <w:t>olity</w:t>
      </w:r>
      <w:r w:rsidRPr="00116415">
        <w:t xml:space="preserve">: Dz. U. z 2016 r. poz. 359 z </w:t>
      </w:r>
      <w:proofErr w:type="spellStart"/>
      <w:r w:rsidRPr="00116415">
        <w:t>późn</w:t>
      </w:r>
      <w:proofErr w:type="spellEnd"/>
      <w:r w:rsidRPr="00116415">
        <w:t>. zm.)</w:t>
      </w:r>
      <w:r>
        <w:t>.</w:t>
      </w:r>
    </w:p>
    <w:p w14:paraId="5F5B7C85" w14:textId="77777777" w:rsidR="005E1F40" w:rsidRPr="009D3C09" w:rsidRDefault="005E1F40" w:rsidP="00444A7D">
      <w:pPr>
        <w:pStyle w:val="ustp"/>
      </w:pPr>
      <w:r w:rsidRPr="009D3C09">
        <w:t>Zamawiający nie wyra</w:t>
      </w:r>
      <w:r>
        <w:t>żał</w:t>
      </w:r>
      <w:r w:rsidRPr="009D3C09">
        <w:t xml:space="preserve"> zgody na wniesienie </w:t>
      </w:r>
      <w:r>
        <w:t>Z</w:t>
      </w:r>
      <w:r w:rsidRPr="009D3C09">
        <w:t xml:space="preserve">abezpieczenia w innych formach niż wskazane w </w:t>
      </w:r>
      <w:r w:rsidRPr="009D3C09">
        <w:rPr>
          <w:rFonts w:cs="Tahoma"/>
        </w:rPr>
        <w:t>ust. 3</w:t>
      </w:r>
      <w:r>
        <w:rPr>
          <w:rFonts w:cs="Tahoma"/>
        </w:rPr>
        <w:t xml:space="preserve">. </w:t>
      </w:r>
    </w:p>
    <w:p w14:paraId="46B784F1" w14:textId="042185CB" w:rsidR="005E1F40" w:rsidRDefault="005E1F40" w:rsidP="00444A7D">
      <w:pPr>
        <w:pStyle w:val="ustp"/>
      </w:pPr>
      <w:r w:rsidRPr="009D3C09">
        <w:t>Zabezpieczenie wnoszone w formach innych niż w pieniądzu winno gwarantować Zamawiającemu bezwarunkową wypłatę tego zabezpieczenia</w:t>
      </w:r>
      <w:r>
        <w:t>, na pierwsze i każde następne wezwanie Zamawiającego, aż do wyczerpania sumy gwarancyjnej, zawierające informację o niewykonaniu lub nienależytym wykonaniu Umowy, w terminie do siedmiu (7) dni od doręczenia stosownego wezwania</w:t>
      </w:r>
      <w:r w:rsidRPr="009D3C09">
        <w:t>.</w:t>
      </w:r>
    </w:p>
    <w:p w14:paraId="3CFDC550" w14:textId="4C64D632" w:rsidR="005E1F40" w:rsidRPr="009D3C09" w:rsidRDefault="005E1F40" w:rsidP="00444A7D">
      <w:pPr>
        <w:pStyle w:val="ustp"/>
      </w:pPr>
      <w:r w:rsidRPr="009D3C09">
        <w:lastRenderedPageBreak/>
        <w:t xml:space="preserve">Zamawiający zwolni </w:t>
      </w:r>
      <w:r>
        <w:t>Z</w:t>
      </w:r>
      <w:r w:rsidRPr="009D3C09">
        <w:t xml:space="preserve">abezpieczenie w terminie do trzydziestu (30) dni kalendarzowych od dnia </w:t>
      </w:r>
      <w:r>
        <w:t xml:space="preserve">zrealizowania usługi w całości lub po wyczerpaniu maksymalnego wynagrodzenia określonego w </w:t>
      </w:r>
      <w:r w:rsidRPr="009D3C09">
        <w:rPr>
          <w:rFonts w:cs="Tahoma"/>
        </w:rPr>
        <w:t xml:space="preserve">§ </w:t>
      </w:r>
      <w:r>
        <w:rPr>
          <w:rFonts w:cs="Tahoma"/>
        </w:rPr>
        <w:t>3</w:t>
      </w:r>
      <w:r w:rsidRPr="009D3C09">
        <w:rPr>
          <w:rFonts w:cs="Tahoma"/>
        </w:rPr>
        <w:t xml:space="preserve"> ust. 1</w:t>
      </w:r>
      <w:r>
        <w:rPr>
          <w:rFonts w:cs="Tahoma"/>
        </w:rPr>
        <w:t>.</w:t>
      </w:r>
    </w:p>
    <w:p w14:paraId="617A6D0A" w14:textId="546F0EA5" w:rsidR="002C2335" w:rsidRPr="00494A64" w:rsidRDefault="002C2335" w:rsidP="00580B9D">
      <w:pPr>
        <w:pStyle w:val="paragraf"/>
      </w:pPr>
    </w:p>
    <w:p w14:paraId="30B61551" w14:textId="3BA30F5C" w:rsidR="002C2335" w:rsidRPr="00494A64" w:rsidRDefault="00506DFF" w:rsidP="00494A64">
      <w:pPr>
        <w:jc w:val="center"/>
        <w:rPr>
          <w:b/>
        </w:rPr>
      </w:pPr>
      <w:r>
        <w:rPr>
          <w:b/>
        </w:rPr>
        <w:t>O</w:t>
      </w:r>
      <w:r w:rsidR="000F75B0" w:rsidRPr="00494A64">
        <w:rPr>
          <w:b/>
        </w:rPr>
        <w:t xml:space="preserve">dstąpienie </w:t>
      </w:r>
      <w:r w:rsidR="00F960E1">
        <w:rPr>
          <w:b/>
        </w:rPr>
        <w:t>i rozwiązanie</w:t>
      </w:r>
      <w:r w:rsidR="002C2335" w:rsidRPr="00494A64">
        <w:rPr>
          <w:b/>
        </w:rPr>
        <w:t xml:space="preserve"> Umowy</w:t>
      </w:r>
    </w:p>
    <w:p w14:paraId="2F3D4DBD" w14:textId="73A31983" w:rsidR="00991CAD" w:rsidRPr="00991CAD" w:rsidRDefault="00991CAD" w:rsidP="00991CAD">
      <w:pPr>
        <w:pStyle w:val="ustp"/>
      </w:pPr>
      <w:r w:rsidRPr="00991CAD">
        <w:t xml:space="preserve">Jeżeli Wykonawca opóźnia się z rozpoczęciem wykonywania </w:t>
      </w:r>
      <w:r>
        <w:t xml:space="preserve">Przedmiotu </w:t>
      </w:r>
      <w:r w:rsidR="000055F6">
        <w:t>U</w:t>
      </w:r>
      <w:r>
        <w:t xml:space="preserve">mowy </w:t>
      </w:r>
      <w:r w:rsidR="009A426B">
        <w:br/>
      </w:r>
      <w:r w:rsidR="00286E6D">
        <w:t>o więcej</w:t>
      </w:r>
      <w:r>
        <w:t xml:space="preserve"> niż </w:t>
      </w:r>
      <w:r w:rsidR="00286E6D">
        <w:t>2</w:t>
      </w:r>
      <w:r>
        <w:t>0 dni</w:t>
      </w:r>
      <w:r w:rsidR="00286E6D">
        <w:t xml:space="preserve"> licząc od daty zawarcia Umowy</w:t>
      </w:r>
      <w:r w:rsidRPr="00991CAD">
        <w:t xml:space="preserve">, Zamawiający może bez wyznaczenia terminu dodatkowego odstąpić od Umowy przed upływem terminu </w:t>
      </w:r>
      <w:r w:rsidR="000055F6">
        <w:t xml:space="preserve">wykonania przedmiotu umowy </w:t>
      </w:r>
      <w:r w:rsidRPr="00991CAD">
        <w:t xml:space="preserve">określonego w § </w:t>
      </w:r>
      <w:r w:rsidR="000055F6">
        <w:t>2</w:t>
      </w:r>
      <w:r w:rsidRPr="00991CAD">
        <w:t xml:space="preserve"> Umowy.</w:t>
      </w:r>
    </w:p>
    <w:p w14:paraId="711A3B61" w14:textId="61C85D97" w:rsidR="000055F6" w:rsidRPr="00F11058" w:rsidRDefault="000055F6" w:rsidP="000055F6">
      <w:pPr>
        <w:pStyle w:val="ustp"/>
      </w:pPr>
      <w:r w:rsidRPr="00F11058">
        <w:t>Zamawiający m</w:t>
      </w:r>
      <w:r>
        <w:t>a również prawo odstąpienia od U</w:t>
      </w:r>
      <w:r w:rsidRPr="00F11058">
        <w:t xml:space="preserve">mowy w przypadku zaistnienia istotnej zmiany okoliczności powodującej, że wykonanie </w:t>
      </w:r>
      <w:r w:rsidR="00213C8F">
        <w:t>U</w:t>
      </w:r>
      <w:r w:rsidRPr="00F11058">
        <w:t xml:space="preserve">mowy nie leży w interesie publicznym, czego nie można było przewidzieć w chwili zawarcia umowy. W takim przypadku Zamawiający może odstąpić od </w:t>
      </w:r>
      <w:r w:rsidR="00213C8F">
        <w:t>U</w:t>
      </w:r>
      <w:r w:rsidRPr="00F11058">
        <w:t>mowy w terminie 30 dni od powzięcia wiadomości o</w:t>
      </w:r>
      <w:r w:rsidR="00233C74">
        <w:t> </w:t>
      </w:r>
      <w:r w:rsidRPr="00F11058">
        <w:t>tych okolicznościach.</w:t>
      </w:r>
    </w:p>
    <w:p w14:paraId="1A4882CC" w14:textId="7B0652E3" w:rsidR="00991CAD" w:rsidRDefault="000055F6" w:rsidP="000055F6">
      <w:pPr>
        <w:pStyle w:val="ustp"/>
      </w:pPr>
      <w:r w:rsidRPr="00506DFF">
        <w:t xml:space="preserve">W przypadku, o którym mowa w ust. </w:t>
      </w:r>
      <w:r>
        <w:t>2</w:t>
      </w:r>
      <w:r w:rsidRPr="00506DFF">
        <w:t xml:space="preserve">, Wykonawca może żądać wynagrodzenia należnego z tytułu wykonania części Umowy w oparciu o </w:t>
      </w:r>
      <w:r>
        <w:t xml:space="preserve">szczegółowy </w:t>
      </w:r>
      <w:r w:rsidRPr="00506DFF">
        <w:t xml:space="preserve">protokół inwentaryzacji </w:t>
      </w:r>
      <w:r w:rsidRPr="005E50D0">
        <w:t>dokumentacji uporz</w:t>
      </w:r>
      <w:r>
        <w:t>ą</w:t>
      </w:r>
      <w:r w:rsidRPr="005E50D0">
        <w:t>dkowanej na dzie</w:t>
      </w:r>
      <w:r>
        <w:t>ń</w:t>
      </w:r>
      <w:r w:rsidRPr="005E50D0">
        <w:t xml:space="preserve"> odst</w:t>
      </w:r>
      <w:r>
        <w:t>ą</w:t>
      </w:r>
      <w:r w:rsidRPr="005E50D0">
        <w:t>pienia</w:t>
      </w:r>
      <w:r w:rsidRPr="00506DFF">
        <w:t xml:space="preserve">, </w:t>
      </w:r>
      <w:r>
        <w:t>sporządzony przez Wykonawcę przy udziale Zamawiającego w terminie czternastu dni od daty odstąpienia.</w:t>
      </w:r>
    </w:p>
    <w:p w14:paraId="1619F3B1" w14:textId="31E019AF" w:rsidR="000055F6" w:rsidRDefault="000055F6" w:rsidP="000055F6">
      <w:pPr>
        <w:pStyle w:val="ustp"/>
      </w:pPr>
      <w:r>
        <w:t xml:space="preserve">Zamawiający zastrzega sobie prawo rozwiązania </w:t>
      </w:r>
      <w:r w:rsidR="00213C8F">
        <w:t>U</w:t>
      </w:r>
      <w:r>
        <w:t>mowy ze skutkiem natychmiastowym w następujących okolicznościach:</w:t>
      </w:r>
    </w:p>
    <w:p w14:paraId="6F8F77B0" w14:textId="77777777" w:rsidR="00DC5C73" w:rsidRDefault="000055F6" w:rsidP="00C31F39">
      <w:pPr>
        <w:pStyle w:val="punkt"/>
      </w:pPr>
      <w:r>
        <w:t xml:space="preserve">wystąpienia zwłoki w terminie realizacji </w:t>
      </w:r>
      <w:r w:rsidR="00DC5C73">
        <w:t>Usługi</w:t>
      </w:r>
      <w:r>
        <w:t xml:space="preserve"> przekraczającej 20 dni, lub</w:t>
      </w:r>
    </w:p>
    <w:p w14:paraId="0D8211B0" w14:textId="351DD606" w:rsidR="00DC5C73" w:rsidRDefault="000055F6" w:rsidP="00A812AB">
      <w:pPr>
        <w:pStyle w:val="punkt"/>
      </w:pPr>
      <w:r>
        <w:t xml:space="preserve">trzykrotnego w trakcie realizacji </w:t>
      </w:r>
      <w:r w:rsidR="00213C8F">
        <w:t>U</w:t>
      </w:r>
      <w:r>
        <w:t>mowy stwierdzenia wad wykonanej usługi</w:t>
      </w:r>
      <w:r w:rsidR="00DC5C73">
        <w:t xml:space="preserve"> </w:t>
      </w:r>
      <w:r>
        <w:t>podczas dokonywanego odbioru, lub</w:t>
      </w:r>
    </w:p>
    <w:p w14:paraId="1E2D3162" w14:textId="58A699E1" w:rsidR="00DC5C73" w:rsidRDefault="000055F6" w:rsidP="00070EA0">
      <w:pPr>
        <w:pStyle w:val="punkt"/>
      </w:pPr>
      <w:r>
        <w:t xml:space="preserve">innego rodzaju nienależytego wykonania lub niewykonania </w:t>
      </w:r>
      <w:r w:rsidR="00213C8F">
        <w:t>U</w:t>
      </w:r>
      <w:r>
        <w:t>mowy, czyniącego</w:t>
      </w:r>
      <w:r w:rsidR="00DC5C73">
        <w:t xml:space="preserve"> </w:t>
      </w:r>
      <w:r>
        <w:t>dalsze jej realizowanie bezprzedmiotowym, lub</w:t>
      </w:r>
    </w:p>
    <w:p w14:paraId="0072898E" w14:textId="3C7D12F9" w:rsidR="000055F6" w:rsidRDefault="000055F6" w:rsidP="00070EA0">
      <w:pPr>
        <w:pStyle w:val="punkt"/>
      </w:pPr>
      <w:r>
        <w:t>w przypadku braku ubezpieczenia OC zgodnie z § 1</w:t>
      </w:r>
      <w:r w:rsidR="00DC5C73">
        <w:t>4</w:t>
      </w:r>
      <w:r>
        <w:t>.</w:t>
      </w:r>
    </w:p>
    <w:p w14:paraId="254DB56C" w14:textId="722F3FD7" w:rsidR="00DC5C73" w:rsidRDefault="00DC5C73" w:rsidP="00070EA0">
      <w:pPr>
        <w:pStyle w:val="punkt"/>
      </w:pPr>
      <w:r>
        <w:t xml:space="preserve">dwukrotnego w trakcie realizacji </w:t>
      </w:r>
      <w:r w:rsidR="00213C8F">
        <w:t>U</w:t>
      </w:r>
      <w:r>
        <w:t>mowy stwierdzenia przez Zamawiającego zatrudnienia przez Wykonawcę osoby do wykonywania czynności w ramach realizacji Umowy w innej formie niż określono w § 9 ust. 1 Umowy.</w:t>
      </w:r>
    </w:p>
    <w:p w14:paraId="5C4E9FE5" w14:textId="3D6BDC7E" w:rsidR="00DC5C73" w:rsidRDefault="000055F6" w:rsidP="003F3B5A">
      <w:pPr>
        <w:pStyle w:val="ustp"/>
      </w:pPr>
      <w:r>
        <w:t xml:space="preserve">Zamawiający ma prawo rozwiązać </w:t>
      </w:r>
      <w:r w:rsidR="00213C8F">
        <w:t>U</w:t>
      </w:r>
      <w:r>
        <w:t xml:space="preserve">mowę w terminie do </w:t>
      </w:r>
      <w:r w:rsidR="00DC5C73">
        <w:t>3</w:t>
      </w:r>
      <w:r>
        <w:t>0 dni od chwili powzięcia wiadomości o zaistnieniu danej okoliczności (o której mowa w</w:t>
      </w:r>
      <w:r w:rsidR="00DC5C73">
        <w:t xml:space="preserve"> </w:t>
      </w:r>
      <w:r>
        <w:t xml:space="preserve">ust. </w:t>
      </w:r>
      <w:r w:rsidR="00DC5C73">
        <w:t>4</w:t>
      </w:r>
      <w:r>
        <w:t>) dającej uprawnienie do odstąpienia.</w:t>
      </w:r>
    </w:p>
    <w:p w14:paraId="3EFE4879" w14:textId="04290C75" w:rsidR="00615AD2" w:rsidRPr="00506DFF" w:rsidRDefault="000055F6" w:rsidP="00DC5C73">
      <w:pPr>
        <w:pStyle w:val="ustp"/>
      </w:pPr>
      <w:r>
        <w:t xml:space="preserve">Zamawiający może również odstąpić od </w:t>
      </w:r>
      <w:r w:rsidR="00213C8F">
        <w:t>U</w:t>
      </w:r>
      <w:r>
        <w:t>mowy w innych przypadkach</w:t>
      </w:r>
      <w:r w:rsidR="00DC5C73">
        <w:t xml:space="preserve"> </w:t>
      </w:r>
      <w:r>
        <w:t>przewidzianych w Kodeksie cywilnym.</w:t>
      </w:r>
    </w:p>
    <w:p w14:paraId="7B044861" w14:textId="729BBCA9" w:rsidR="002C2335" w:rsidRPr="00783EEB" w:rsidRDefault="002C2335" w:rsidP="00580B9D">
      <w:pPr>
        <w:pStyle w:val="paragraf"/>
      </w:pPr>
      <w:bookmarkStart w:id="4" w:name="_Ref472084636"/>
    </w:p>
    <w:bookmarkEnd w:id="4"/>
    <w:p w14:paraId="6E59AB72" w14:textId="77777777" w:rsidR="002C2335" w:rsidRPr="00783EEB" w:rsidRDefault="002C2335" w:rsidP="005E50D0">
      <w:pPr>
        <w:jc w:val="center"/>
        <w:rPr>
          <w:b/>
        </w:rPr>
      </w:pPr>
      <w:r w:rsidRPr="00783EEB">
        <w:rPr>
          <w:b/>
        </w:rPr>
        <w:t>Zachowanie poufności</w:t>
      </w:r>
    </w:p>
    <w:p w14:paraId="3116B2C2" w14:textId="5E0A6788" w:rsidR="00D512E9" w:rsidRDefault="00D512E9" w:rsidP="008369C2">
      <w:pPr>
        <w:pStyle w:val="ustp"/>
        <w:numPr>
          <w:ilvl w:val="1"/>
          <w:numId w:val="25"/>
        </w:numPr>
      </w:pPr>
      <w:r>
        <w:t xml:space="preserve">W dniu podpisania Umowy Wykonawca zobowiązuje się zawrzeć z Zamawiającym umowę powierzenia przetwarzania danych osobowych. </w:t>
      </w:r>
      <w:r w:rsidR="00F77C36">
        <w:t>Wzór umowy powierzenia przetwarzania danych osobowych</w:t>
      </w:r>
      <w:r w:rsidR="00BE0BF8">
        <w:t>,</w:t>
      </w:r>
      <w:r w:rsidR="00F77C36">
        <w:t xml:space="preserve"> stanowi załącznik nr 8 do ogłoszenia o zamówienia</w:t>
      </w:r>
      <w:r w:rsidR="00A054FC">
        <w:t xml:space="preserve"> wszczynającego postępowanie, którego następstwem jest niniejsza Umowa. </w:t>
      </w:r>
      <w:r>
        <w:t>Z tytułu umowy powierzenia przetwarzania danych osobowych Wykonawcy nie będzie przysługiwa</w:t>
      </w:r>
      <w:r w:rsidR="00BE0BF8">
        <w:t>ć</w:t>
      </w:r>
      <w:r>
        <w:t xml:space="preserve"> dodatkowe wynagrodzenie.</w:t>
      </w:r>
    </w:p>
    <w:p w14:paraId="01131826" w14:textId="16CD8C6C" w:rsidR="002C2335" w:rsidRPr="00783EEB" w:rsidRDefault="00D07C4D" w:rsidP="00444A7D">
      <w:pPr>
        <w:pStyle w:val="ustp"/>
        <w:numPr>
          <w:ilvl w:val="1"/>
          <w:numId w:val="25"/>
        </w:numPr>
      </w:pPr>
      <w:r w:rsidRPr="00783EEB">
        <w:t>Wykonawca</w:t>
      </w:r>
      <w:r w:rsidR="002C2335" w:rsidRPr="00783EEB">
        <w:t xml:space="preserve"> zobowiązuje się, że w czasie realizacji Umowy, jak również po jej rozwiązaniu lub wygaśnięciu, osoby zatrudnione przez </w:t>
      </w:r>
      <w:r w:rsidR="005E2766" w:rsidRPr="00783EEB">
        <w:t>Wykonawcę</w:t>
      </w:r>
      <w:r w:rsidR="00D9390D" w:rsidRPr="00783EEB">
        <w:t xml:space="preserve"> </w:t>
      </w:r>
      <w:r w:rsidR="002C2335" w:rsidRPr="00783EEB">
        <w:t>przy</w:t>
      </w:r>
      <w:r w:rsidR="00C24933" w:rsidRPr="00783EEB">
        <w:t xml:space="preserve"> </w:t>
      </w:r>
      <w:r w:rsidR="002C2335" w:rsidRPr="00783EEB">
        <w:t xml:space="preserve">wykonaniu Usługi zachowają w tajemnicy wszelkie dane uzyskane w toku wykonywania Umowy, </w:t>
      </w:r>
      <w:r w:rsidR="00F62093">
        <w:br/>
      </w:r>
      <w:r w:rsidR="002C2335" w:rsidRPr="00783EEB">
        <w:t xml:space="preserve">a także nieprzeznaczone do wiadomości publicznej informacje dotyczące </w:t>
      </w:r>
      <w:r w:rsidRPr="00783EEB">
        <w:t>Zamawiającego</w:t>
      </w:r>
      <w:r w:rsidR="002C2335" w:rsidRPr="00783EEB">
        <w:t xml:space="preserve"> lub stanowiących tajemnicę przedsiębiorstwa innych podmiotów </w:t>
      </w:r>
      <w:ins w:id="5" w:author="Ewelina Śnieguła" w:date="2017-03-17T09:57:00Z">
        <w:r w:rsidR="00F62093">
          <w:br/>
        </w:r>
      </w:ins>
      <w:r w:rsidR="002C2335" w:rsidRPr="00783EEB">
        <w:t>w</w:t>
      </w:r>
      <w:r w:rsidR="00C24933" w:rsidRPr="00783EEB">
        <w:t xml:space="preserve"> </w:t>
      </w:r>
      <w:r w:rsidR="002C2335" w:rsidRPr="00783EEB">
        <w:t xml:space="preserve">rozumieniu </w:t>
      </w:r>
      <w:r w:rsidR="002C2335" w:rsidRPr="00444A7D">
        <w:rPr>
          <w:bCs/>
        </w:rPr>
        <w:t>ustawy</w:t>
      </w:r>
      <w:r w:rsidR="002C2335" w:rsidRPr="00444A7D">
        <w:rPr>
          <w:b/>
          <w:bCs/>
        </w:rPr>
        <w:t xml:space="preserve"> </w:t>
      </w:r>
      <w:r w:rsidR="002C2335" w:rsidRPr="00783EEB">
        <w:t xml:space="preserve">z dnia 16 kwietnia 1993 r. </w:t>
      </w:r>
      <w:r w:rsidR="002C2335" w:rsidRPr="00444A7D">
        <w:rPr>
          <w:bCs/>
        </w:rPr>
        <w:t>o zwalczaniu nieuczciwej konkurencji</w:t>
      </w:r>
      <w:r w:rsidR="002C2335" w:rsidRPr="00783EEB">
        <w:t xml:space="preserve"> (tekst jednolity: </w:t>
      </w:r>
      <w:r w:rsidR="002C2335" w:rsidRPr="00444A7D">
        <w:rPr>
          <w:bCs/>
        </w:rPr>
        <w:t xml:space="preserve">Dz. U. z 2003 r. Nr 153 poz. 1503 z </w:t>
      </w:r>
      <w:proofErr w:type="spellStart"/>
      <w:r w:rsidR="00C355F6" w:rsidRPr="00444A7D">
        <w:rPr>
          <w:bCs/>
        </w:rPr>
        <w:t>późn</w:t>
      </w:r>
      <w:proofErr w:type="spellEnd"/>
      <w:r w:rsidR="00C355F6" w:rsidRPr="00444A7D">
        <w:rPr>
          <w:bCs/>
        </w:rPr>
        <w:t xml:space="preserve"> </w:t>
      </w:r>
      <w:r w:rsidR="002C2335" w:rsidRPr="00444A7D">
        <w:rPr>
          <w:bCs/>
        </w:rPr>
        <w:t>zm.)</w:t>
      </w:r>
      <w:r w:rsidR="002C2335" w:rsidRPr="00783EEB">
        <w:t>.</w:t>
      </w:r>
    </w:p>
    <w:p w14:paraId="52BBD01E" w14:textId="51E5855C" w:rsidR="00783EEB" w:rsidRPr="00783EEB" w:rsidRDefault="00D56DD9" w:rsidP="00444A7D">
      <w:pPr>
        <w:pStyle w:val="ustp"/>
      </w:pPr>
      <w:r w:rsidRPr="00783EEB">
        <w:t>Wykonawca</w:t>
      </w:r>
      <w:r w:rsidR="00527A82" w:rsidRPr="00783EEB">
        <w:t xml:space="preserve"> </w:t>
      </w:r>
      <w:r w:rsidRPr="00783EEB">
        <w:t xml:space="preserve">jest zobowiązany </w:t>
      </w:r>
      <w:r w:rsidR="00783EEB" w:rsidRPr="00783EEB">
        <w:t xml:space="preserve">odebrać od osób przewidzianych do realizacji Usługi </w:t>
      </w:r>
      <w:r w:rsidR="009A426B">
        <w:br/>
      </w:r>
      <w:r w:rsidR="00783EEB" w:rsidRPr="00783EEB">
        <w:t xml:space="preserve">i przedłożyć Zamawiającemu oświadczenia tych osób o znajomości ustawy z dnia </w:t>
      </w:r>
      <w:r w:rsidR="00233C74">
        <w:br/>
      </w:r>
      <w:r w:rsidR="00783EEB" w:rsidRPr="00783EEB">
        <w:lastRenderedPageBreak/>
        <w:t>29 sierpnia 1997 r. o ochronie danych osobowych (</w:t>
      </w:r>
      <w:r w:rsidR="00374176">
        <w:t xml:space="preserve">tekst jednolity: </w:t>
      </w:r>
      <w:r w:rsidR="00783EEB" w:rsidRPr="00783EEB">
        <w:t xml:space="preserve">Dz. U. z </w:t>
      </w:r>
      <w:r w:rsidR="00374176">
        <w:t>2016</w:t>
      </w:r>
      <w:r w:rsidR="00783EEB" w:rsidRPr="00783EEB">
        <w:t xml:space="preserve"> r.  poz. 92</w:t>
      </w:r>
      <w:r w:rsidR="00374176">
        <w:t>2</w:t>
      </w:r>
      <w:r w:rsidR="00783EEB" w:rsidRPr="00783EEB">
        <w:t xml:space="preserve">), o znajomości ustawy z dnia 16 kwietnia 1993 r. o zwalczaniu nieuczciwej konkurencji (tekst jednolity: </w:t>
      </w:r>
      <w:r w:rsidR="00783EEB" w:rsidRPr="00783EEB">
        <w:rPr>
          <w:bCs/>
        </w:rPr>
        <w:t xml:space="preserve">Dz. U. z 2003 r. Nr 153 poz. 1503 z </w:t>
      </w:r>
      <w:proofErr w:type="spellStart"/>
      <w:r w:rsidR="00783EEB" w:rsidRPr="00783EEB">
        <w:rPr>
          <w:bCs/>
        </w:rPr>
        <w:t>późn</w:t>
      </w:r>
      <w:proofErr w:type="spellEnd"/>
      <w:r w:rsidR="00783EEB" w:rsidRPr="00783EEB">
        <w:rPr>
          <w:bCs/>
        </w:rPr>
        <w:t xml:space="preserve"> zm.</w:t>
      </w:r>
      <w:r w:rsidR="00783EEB" w:rsidRPr="00783EEB">
        <w:t xml:space="preserve">) </w:t>
      </w:r>
      <w:r w:rsidR="009A426B">
        <w:br/>
      </w:r>
      <w:r w:rsidR="00783EEB" w:rsidRPr="00783EEB">
        <w:t>o znajomości sankcji art. 276 i art. 268 ustawy z dnia 6 czerwca 1997 r. Kodeks Karny (</w:t>
      </w:r>
      <w:r w:rsidR="00374176">
        <w:t xml:space="preserve">tekst jednolity: </w:t>
      </w:r>
      <w:r w:rsidR="00783EEB" w:rsidRPr="00783EEB">
        <w:t xml:space="preserve">Dz. U. z </w:t>
      </w:r>
      <w:r w:rsidR="00374176">
        <w:t>2016</w:t>
      </w:r>
      <w:r w:rsidR="00783EEB" w:rsidRPr="00783EEB">
        <w:t xml:space="preserve"> r. poz. </w:t>
      </w:r>
      <w:r w:rsidR="00374176">
        <w:t>1137</w:t>
      </w:r>
      <w:r w:rsidR="00783EEB" w:rsidRPr="00783EEB">
        <w:t xml:space="preserve"> z </w:t>
      </w:r>
      <w:proofErr w:type="spellStart"/>
      <w:r w:rsidR="00783EEB" w:rsidRPr="00783EEB">
        <w:t>późn</w:t>
      </w:r>
      <w:proofErr w:type="spellEnd"/>
      <w:r w:rsidR="00783EEB" w:rsidRPr="00783EEB">
        <w:t>. zm.), o zachowaniu w tajemnicy wszelkich informacji powziętych przy wykonywaniu powierzonych czynności.</w:t>
      </w:r>
      <w:r w:rsidR="003B40DE">
        <w:t xml:space="preserve"> Wzór oświadczenia stanowi </w:t>
      </w:r>
      <w:r w:rsidR="009A426B">
        <w:t>Z</w:t>
      </w:r>
      <w:r w:rsidR="003B40DE">
        <w:t>ałącznik nr 8 do Umowy.</w:t>
      </w:r>
    </w:p>
    <w:p w14:paraId="5B6FCB7A" w14:textId="3904031B" w:rsidR="00783EEB" w:rsidRPr="00783EEB" w:rsidRDefault="00783EEB" w:rsidP="00444A7D">
      <w:pPr>
        <w:pStyle w:val="ustp"/>
      </w:pPr>
      <w:r w:rsidRPr="00783EEB">
        <w:t xml:space="preserve">Oświadczenie wymienione w ust. </w:t>
      </w:r>
      <w:r w:rsidR="008A7FFB">
        <w:t>3</w:t>
      </w:r>
      <w:r w:rsidRPr="00783EEB">
        <w:t xml:space="preserve"> należy złożyć przed przystąpieniem </w:t>
      </w:r>
      <w:r w:rsidR="008A7FFB">
        <w:t xml:space="preserve">osób </w:t>
      </w:r>
      <w:r w:rsidRPr="00783EEB">
        <w:t xml:space="preserve">do wykonywania czynności </w:t>
      </w:r>
      <w:r w:rsidR="00D512E9">
        <w:t xml:space="preserve">w </w:t>
      </w:r>
      <w:r w:rsidRPr="00783EEB">
        <w:t>ramach Przedmiotu Umowy</w:t>
      </w:r>
      <w:r>
        <w:t>.</w:t>
      </w:r>
    </w:p>
    <w:p w14:paraId="1FDCC020" w14:textId="77777777" w:rsidR="007D159A" w:rsidRDefault="007D159A" w:rsidP="007D159A">
      <w:pPr>
        <w:pStyle w:val="paragraf"/>
      </w:pPr>
    </w:p>
    <w:p w14:paraId="72C36038" w14:textId="77777777" w:rsidR="007D159A" w:rsidRDefault="007D159A" w:rsidP="007D159A">
      <w:pPr>
        <w:jc w:val="center"/>
        <w:rPr>
          <w:b/>
        </w:rPr>
      </w:pPr>
      <w:r w:rsidRPr="004F3D87">
        <w:rPr>
          <w:b/>
        </w:rPr>
        <w:t>Polisa OC</w:t>
      </w:r>
    </w:p>
    <w:p w14:paraId="54B4A735" w14:textId="5148FFDF" w:rsidR="00D512E9" w:rsidRDefault="007D159A" w:rsidP="003A60F0">
      <w:pPr>
        <w:pStyle w:val="ustp"/>
      </w:pPr>
      <w:r>
        <w:t xml:space="preserve">Przez cały okres trwania niniejszej Umowy, Wykonawca zobowiązany jest utrzymywać polisę ubezpieczenia odpowiedzialności cywilnej z tytułu prowadzenia działalności gospodarczej na kwotę nie mniejszą niż </w:t>
      </w:r>
      <w:r w:rsidR="00BE0BF8">
        <w:t>25</w:t>
      </w:r>
      <w:r w:rsidRPr="00187258">
        <w:t>0 000,00 zł (</w:t>
      </w:r>
      <w:r w:rsidR="00BE0BF8">
        <w:t>dwieście pięćdziesiąt</w:t>
      </w:r>
      <w:r>
        <w:t xml:space="preserve"> tysięcy złotych). </w:t>
      </w:r>
      <w:r w:rsidRPr="00187258">
        <w:t>Polisa będzie umożliwiać Zamawiającemu dochodzenie od ubezpieczyciela kwot objętych odpowiedzialnością Wykonawcy z</w:t>
      </w:r>
      <w:r>
        <w:t> </w:t>
      </w:r>
      <w:r w:rsidRPr="00187258">
        <w:t>tytułu wykonania niniejszej Umowy.</w:t>
      </w:r>
      <w:r>
        <w:t xml:space="preserve"> </w:t>
      </w:r>
      <w:r w:rsidR="00D512E9">
        <w:t>Kopia</w:t>
      </w:r>
      <w:r>
        <w:t xml:space="preserve"> polisy OC stanowi </w:t>
      </w:r>
      <w:r w:rsidR="009A426B">
        <w:t>Z</w:t>
      </w:r>
      <w:r w:rsidRPr="007D159A">
        <w:t xml:space="preserve">ałącznik nr </w:t>
      </w:r>
      <w:r w:rsidR="00694BEE">
        <w:t>3</w:t>
      </w:r>
      <w:r>
        <w:t xml:space="preserve"> do Umowy.</w:t>
      </w:r>
    </w:p>
    <w:p w14:paraId="36BA061E" w14:textId="56AF089B" w:rsidR="00D512E9" w:rsidRDefault="00D512E9" w:rsidP="00E50F13">
      <w:pPr>
        <w:pStyle w:val="ustp"/>
      </w:pPr>
      <w:r>
        <w:t xml:space="preserve">Jeżeli okres ubezpieczenia wygasa w trakcie obowiązywania </w:t>
      </w:r>
      <w:r w:rsidR="00213C8F">
        <w:t>U</w:t>
      </w:r>
      <w:r>
        <w:t>mowy, Wykonawca przedstawi Zamawiającemu nową polisę w terminie nie później niż w ostatnim dniu obowiązywania dotychczasowego ubezpieczenia.</w:t>
      </w:r>
    </w:p>
    <w:p w14:paraId="73F8D8B1" w14:textId="77777777" w:rsidR="007D159A" w:rsidRPr="009D3C09" w:rsidRDefault="007D159A" w:rsidP="007D159A">
      <w:pPr>
        <w:pStyle w:val="paragraf"/>
        <w:numPr>
          <w:ilvl w:val="0"/>
          <w:numId w:val="1"/>
        </w:numPr>
        <w:spacing w:before="360"/>
      </w:pPr>
    </w:p>
    <w:p w14:paraId="2C9DF211" w14:textId="425C4FDD" w:rsidR="007D159A" w:rsidRDefault="007D159A" w:rsidP="007D159A">
      <w:pPr>
        <w:spacing w:after="240"/>
        <w:jc w:val="center"/>
        <w:rPr>
          <w:b/>
        </w:rPr>
      </w:pPr>
      <w:r w:rsidRPr="009D3C09">
        <w:rPr>
          <w:b/>
        </w:rPr>
        <w:t>Zmiana istotnych postanowień Umowy</w:t>
      </w:r>
    </w:p>
    <w:p w14:paraId="41B4BD77" w14:textId="069F135E" w:rsidR="0014642E" w:rsidRDefault="0014642E" w:rsidP="0014642E">
      <w:pPr>
        <w:pStyle w:val="ustp"/>
      </w:pPr>
      <w:r>
        <w:t xml:space="preserve">Zamawiający przewiduje </w:t>
      </w:r>
      <w:r w:rsidR="00A24E3F">
        <w:t xml:space="preserve">możliwość </w:t>
      </w:r>
      <w:r>
        <w:t>zmian</w:t>
      </w:r>
      <w:r w:rsidR="00A24E3F">
        <w:t>y</w:t>
      </w:r>
      <w:r>
        <w:t xml:space="preserve"> postanowień zawartej umowy w stosunku do treści oferty, na podstawie której dokonano wyboru</w:t>
      </w:r>
      <w:r w:rsidR="00C2542F">
        <w:t xml:space="preserve"> Wykonaw</w:t>
      </w:r>
      <w:r>
        <w:t>cy w zakresie:</w:t>
      </w:r>
    </w:p>
    <w:p w14:paraId="7DD7665E" w14:textId="0E84D351" w:rsidR="0014642E" w:rsidRDefault="0014642E" w:rsidP="0014642E">
      <w:pPr>
        <w:pStyle w:val="punkt"/>
      </w:pPr>
      <w:r>
        <w:t>zmiany osób, które będą uczestniczyć w realizacji zamówienia na</w:t>
      </w:r>
      <w:r w:rsidR="00A24E3F">
        <w:t xml:space="preserve"> zasadach opisanych w § 9 Umowy;</w:t>
      </w:r>
    </w:p>
    <w:p w14:paraId="4667565F" w14:textId="297917E8" w:rsidR="0014642E" w:rsidRDefault="0014642E" w:rsidP="00A24E3F">
      <w:pPr>
        <w:pStyle w:val="punkt"/>
      </w:pPr>
      <w:r>
        <w:t>zmiany wysokości wynagrodzenia należnego Wykonawcy w przypadku zmiany przepisów określających wysokość stawki</w:t>
      </w:r>
      <w:r w:rsidR="00A24E3F">
        <w:t xml:space="preserve"> podatku od towarów i usług VAT. </w:t>
      </w:r>
      <w:r w:rsidR="00A24E3F" w:rsidRPr="00A24E3F">
        <w:t xml:space="preserve">Wynagrodzenie przewidziane niniejszą Umową ulegnie zmianie odpowiedniej do zmiany wysokości podatku od towarów i usług (ulegnie korekcie </w:t>
      </w:r>
      <w:r w:rsidR="009A426B">
        <w:br/>
      </w:r>
      <w:r w:rsidR="00A24E3F" w:rsidRPr="00A24E3F">
        <w:t>o wysokość zmiany podatku VAT), przy czym powyższa zmiana będzie miała zastosowanie wyłącznie w odniesieniu do części Wynagrodzenia objętego fakturami wystawionymi po dacie wejścia w życie zmiany przepisów prawa wprowadzających nowe st</w:t>
      </w:r>
      <w:r w:rsidR="00A24E3F">
        <w:t>awki podatku od towarów i usług;</w:t>
      </w:r>
    </w:p>
    <w:p w14:paraId="6A78DF94" w14:textId="2596F53A" w:rsidR="0014642E" w:rsidRDefault="0014642E" w:rsidP="006E4339">
      <w:pPr>
        <w:pStyle w:val="punkt"/>
      </w:pPr>
      <w:r>
        <w:t xml:space="preserve">zmiany terminu realizacji przedmiotu </w:t>
      </w:r>
      <w:r w:rsidR="00213C8F">
        <w:t>U</w:t>
      </w:r>
      <w:r>
        <w:t xml:space="preserve">mowy, o którym mowa w § 2, </w:t>
      </w:r>
      <w:r w:rsidR="009A426B">
        <w:br/>
      </w:r>
      <w:r>
        <w:t xml:space="preserve">w przypadku przedłużenia się procedur związanych z odbiorem Przedmiotu Umowy </w:t>
      </w:r>
      <w:r w:rsidR="00A24E3F">
        <w:t xml:space="preserve">lub jego części </w:t>
      </w:r>
      <w:r w:rsidR="00DB1F90">
        <w:t>z winy Zamawiającego;</w:t>
      </w:r>
    </w:p>
    <w:p w14:paraId="5C7DF128" w14:textId="560E5503" w:rsidR="00DB1F90" w:rsidRDefault="00DB1F90" w:rsidP="006E4339">
      <w:pPr>
        <w:pStyle w:val="punkt"/>
      </w:pPr>
      <w:r>
        <w:t xml:space="preserve">zwiększenia ilości akt podlegających archiwizacji, przy czym zmiana ta nie może powodować zwiększenia wynagrodzenia określonego w § 3 ust. 1 </w:t>
      </w:r>
      <w:r>
        <w:br/>
        <w:t>o więcej niż 5 %.</w:t>
      </w:r>
    </w:p>
    <w:p w14:paraId="5E078BAB" w14:textId="41F8062B" w:rsidR="0014642E" w:rsidRDefault="00DB1F90" w:rsidP="00DB1F90">
      <w:pPr>
        <w:pStyle w:val="ustp"/>
      </w:pPr>
      <w: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prawa.</w:t>
      </w:r>
    </w:p>
    <w:p w14:paraId="59E8C674" w14:textId="15E4A3D3" w:rsidR="002C2335" w:rsidRPr="000063ED" w:rsidRDefault="002C2335" w:rsidP="00580B9D">
      <w:pPr>
        <w:pStyle w:val="paragraf"/>
      </w:pPr>
    </w:p>
    <w:p w14:paraId="521232AC" w14:textId="77777777" w:rsidR="002C2335" w:rsidRPr="000063ED" w:rsidRDefault="002C2335" w:rsidP="00783EEB">
      <w:pPr>
        <w:jc w:val="center"/>
        <w:rPr>
          <w:b/>
        </w:rPr>
      </w:pPr>
      <w:r w:rsidRPr="000063ED">
        <w:rPr>
          <w:b/>
        </w:rPr>
        <w:t>Pozostałe postanowienia</w:t>
      </w:r>
    </w:p>
    <w:p w14:paraId="1F2EC4DB" w14:textId="77777777" w:rsidR="00C24933" w:rsidRPr="000063ED" w:rsidRDefault="002C2335" w:rsidP="00444A7D">
      <w:pPr>
        <w:pStyle w:val="ustp"/>
        <w:numPr>
          <w:ilvl w:val="1"/>
          <w:numId w:val="27"/>
        </w:numPr>
      </w:pPr>
      <w:r w:rsidRPr="000063ED">
        <w:t>Niniejsza Umowa stanowi całość porozumienia pomiędzy Stronami w związku z</w:t>
      </w:r>
      <w:r w:rsidR="00DD6229" w:rsidRPr="000063ED">
        <w:t> </w:t>
      </w:r>
      <w:r w:rsidRPr="000063ED">
        <w:t>Przedmiotem Umowy.</w:t>
      </w:r>
    </w:p>
    <w:p w14:paraId="7DC97D05" w14:textId="77777777" w:rsidR="002C2335" w:rsidRPr="000063ED" w:rsidRDefault="002C2335" w:rsidP="00444A7D">
      <w:pPr>
        <w:pStyle w:val="ustp"/>
      </w:pPr>
      <w:r w:rsidRPr="000063ED">
        <w:lastRenderedPageBreak/>
        <w:t>Zmiana ustalonego sposobu świadczenia Usług wymaga porozumienia pomiędzy Stronami.</w:t>
      </w:r>
    </w:p>
    <w:p w14:paraId="35CE286C" w14:textId="77777777" w:rsidR="002C2335" w:rsidRPr="000063ED" w:rsidRDefault="002C2335" w:rsidP="00444A7D">
      <w:pPr>
        <w:pStyle w:val="ustp"/>
      </w:pPr>
      <w:r w:rsidRPr="000063ED">
        <w:t>Zmiany Umowy wymagają dla swojej ważności formy pisemnej.</w:t>
      </w:r>
    </w:p>
    <w:p w14:paraId="40F17799" w14:textId="77777777" w:rsidR="00C24933" w:rsidRPr="000063ED" w:rsidRDefault="002C2335" w:rsidP="00444A7D">
      <w:pPr>
        <w:pStyle w:val="ustp"/>
      </w:pPr>
      <w:r w:rsidRPr="000063ED">
        <w:t>Niniejsza Umowa podlega prawu Rzeczypospolitej Polskiej i zgodnie z nim będzie interpretowana.</w:t>
      </w:r>
    </w:p>
    <w:p w14:paraId="0A86038C" w14:textId="24C50355" w:rsidR="002C2335" w:rsidRPr="000063ED" w:rsidRDefault="002C2335" w:rsidP="00444A7D">
      <w:pPr>
        <w:pStyle w:val="ustp"/>
      </w:pPr>
      <w:r w:rsidRPr="000063ED">
        <w:t xml:space="preserve">Spory pomiędzy Stronami będą rozstrzygane przez sąd powszechny właściwy miejscowo dla siedziby </w:t>
      </w:r>
      <w:r w:rsidR="00D07C4D" w:rsidRPr="000063ED">
        <w:t>Zamawiającego</w:t>
      </w:r>
      <w:r w:rsidRPr="000063ED">
        <w:t>.</w:t>
      </w:r>
    </w:p>
    <w:p w14:paraId="5242D8F7" w14:textId="73935743" w:rsidR="00C24933" w:rsidRPr="000063ED" w:rsidRDefault="002C2335" w:rsidP="00444A7D">
      <w:pPr>
        <w:pStyle w:val="ustp"/>
      </w:pPr>
      <w:r w:rsidRPr="000063ED">
        <w:t xml:space="preserve">Umowa została spisana w trzech jednobrzmiących egzemplarzach, dwa dla </w:t>
      </w:r>
      <w:r w:rsidR="00D07C4D" w:rsidRPr="000063ED">
        <w:t>Zamawiającego</w:t>
      </w:r>
      <w:r w:rsidRPr="000063ED">
        <w:t xml:space="preserve"> i</w:t>
      </w:r>
      <w:r w:rsidR="00C24933" w:rsidRPr="000063ED">
        <w:t xml:space="preserve"> </w:t>
      </w:r>
      <w:r w:rsidRPr="000063ED">
        <w:t>jeden dla</w:t>
      </w:r>
      <w:r w:rsidR="00C24933" w:rsidRPr="000063ED">
        <w:t xml:space="preserve"> </w:t>
      </w:r>
      <w:r w:rsidR="00AE6F44" w:rsidRPr="000063ED">
        <w:t>Wykonawcy</w:t>
      </w:r>
      <w:r w:rsidRPr="000063ED">
        <w:t>.</w:t>
      </w:r>
    </w:p>
    <w:p w14:paraId="698A6407" w14:textId="77777777" w:rsidR="002C2335" w:rsidRPr="000063ED" w:rsidRDefault="002C2335" w:rsidP="00444A7D">
      <w:pPr>
        <w:pStyle w:val="ustp"/>
      </w:pPr>
      <w:r w:rsidRPr="000063ED">
        <w:t>Integralną część Umowy stanowią załą</w:t>
      </w:r>
      <w:r w:rsidR="00BB3542" w:rsidRPr="000063ED">
        <w:t>czniki do U</w:t>
      </w:r>
      <w:r w:rsidRPr="000063ED">
        <w:t>mowy.</w:t>
      </w:r>
    </w:p>
    <w:p w14:paraId="7D2C5ABF" w14:textId="77777777" w:rsidR="002C2335" w:rsidRPr="00C074AF" w:rsidRDefault="002C2335" w:rsidP="00580B9D">
      <w:pPr>
        <w:rPr>
          <w:highlight w:val="yellow"/>
        </w:rPr>
      </w:pPr>
    </w:p>
    <w:p w14:paraId="29A25B68" w14:textId="77777777" w:rsidR="002C2335" w:rsidRPr="00C074AF" w:rsidRDefault="002C2335" w:rsidP="00580B9D">
      <w:pPr>
        <w:rPr>
          <w:lang w:val="de-DE"/>
        </w:rPr>
      </w:pPr>
      <w:r w:rsidRPr="00C074AF">
        <w:t>Załączniki</w:t>
      </w:r>
      <w:r w:rsidRPr="00C074AF">
        <w:rPr>
          <w:lang w:val="de-DE"/>
        </w:rPr>
        <w:t>:</w:t>
      </w:r>
    </w:p>
    <w:p w14:paraId="2A89BCE8" w14:textId="5FC743CA" w:rsidR="00B21691" w:rsidRDefault="002C2335" w:rsidP="008F1BAE">
      <w:pPr>
        <w:pStyle w:val="punkt"/>
      </w:pPr>
      <w:r w:rsidRPr="00C074AF">
        <w:t xml:space="preserve">Opis </w:t>
      </w:r>
      <w:r w:rsidR="00393677" w:rsidRPr="00C074AF">
        <w:t>P</w:t>
      </w:r>
      <w:r w:rsidRPr="00C074AF">
        <w:t>rzedmiotu U</w:t>
      </w:r>
      <w:r w:rsidR="00393677" w:rsidRPr="00C074AF">
        <w:t>mowy</w:t>
      </w:r>
      <w:r w:rsidR="00DD6229" w:rsidRPr="00C074AF">
        <w:t>,</w:t>
      </w:r>
    </w:p>
    <w:p w14:paraId="7A809564" w14:textId="0F95701D" w:rsidR="009E1677" w:rsidRDefault="009E1677" w:rsidP="008F1BAE">
      <w:pPr>
        <w:pStyle w:val="punkt"/>
      </w:pPr>
      <w:r>
        <w:t>Formularz ofertowy</w:t>
      </w:r>
    </w:p>
    <w:p w14:paraId="3724E976" w14:textId="387446A7" w:rsidR="009E1677" w:rsidRPr="00C074AF" w:rsidRDefault="009E1677" w:rsidP="008F1BAE">
      <w:pPr>
        <w:pStyle w:val="punkt"/>
      </w:pPr>
      <w:r>
        <w:t>Polisa OC</w:t>
      </w:r>
    </w:p>
    <w:p w14:paraId="5625A9E4" w14:textId="14F5B778" w:rsidR="00F07D72" w:rsidRPr="003B40DE" w:rsidRDefault="00253B06" w:rsidP="008F1BAE">
      <w:pPr>
        <w:pStyle w:val="punkt"/>
      </w:pPr>
      <w:r w:rsidRPr="003B40DE">
        <w:t xml:space="preserve">Wykaz </w:t>
      </w:r>
      <w:r w:rsidR="0042407C" w:rsidRPr="003B40DE">
        <w:t>O</w:t>
      </w:r>
      <w:r w:rsidR="00F07D72" w:rsidRPr="003B40DE">
        <w:t xml:space="preserve">sób </w:t>
      </w:r>
      <w:r w:rsidRPr="003B40DE">
        <w:t>biorących udział w realizacji</w:t>
      </w:r>
      <w:r w:rsidR="00F07D72" w:rsidRPr="003B40DE">
        <w:t xml:space="preserve"> Przedmiotu Umowy ze strony </w:t>
      </w:r>
      <w:r w:rsidR="00AE6F44" w:rsidRPr="003B40DE">
        <w:t>Wykonawcy</w:t>
      </w:r>
      <w:r w:rsidR="00A32850" w:rsidRPr="003B40DE">
        <w:t>.</w:t>
      </w:r>
    </w:p>
    <w:p w14:paraId="318C2E31" w14:textId="6133738D" w:rsidR="00D512E9" w:rsidRPr="00BE0BF8" w:rsidRDefault="00A054FC" w:rsidP="008F1BAE">
      <w:pPr>
        <w:pStyle w:val="punkt"/>
      </w:pPr>
      <w:r w:rsidRPr="00BE0BF8">
        <w:t>odpis z KRS/pełnomocnictwo</w:t>
      </w:r>
    </w:p>
    <w:p w14:paraId="74C8853C" w14:textId="74BFA280" w:rsidR="000F731B" w:rsidRPr="00BE0BF8" w:rsidRDefault="000F731B" w:rsidP="008F1BAE">
      <w:pPr>
        <w:pStyle w:val="punkt"/>
      </w:pPr>
      <w:r w:rsidRPr="00BE0BF8">
        <w:t>protokół zdawczo-odbiorczy</w:t>
      </w:r>
    </w:p>
    <w:p w14:paraId="76CA08ED" w14:textId="2A0F5888" w:rsidR="0048156A" w:rsidRPr="00BE0BF8" w:rsidRDefault="0048156A" w:rsidP="008F1BAE">
      <w:pPr>
        <w:pStyle w:val="punkt"/>
      </w:pPr>
      <w:r w:rsidRPr="00BE0BF8">
        <w:t>protokół odbioru/odbioru częściowego</w:t>
      </w:r>
    </w:p>
    <w:p w14:paraId="29C425AF" w14:textId="7206DD7E" w:rsidR="003B40DE" w:rsidRPr="00BE0BF8" w:rsidRDefault="003B40DE" w:rsidP="003B40DE">
      <w:pPr>
        <w:pStyle w:val="punkt"/>
      </w:pPr>
      <w:r w:rsidRPr="00BE0BF8">
        <w:t>oświadczenia osób biorących udział w realizacji Przedmiotu Umowy</w:t>
      </w:r>
    </w:p>
    <w:p w14:paraId="7DF381B7" w14:textId="77777777" w:rsidR="002C2335" w:rsidRPr="00615AD2" w:rsidRDefault="002C2335" w:rsidP="00580B9D"/>
    <w:p w14:paraId="01C44D49" w14:textId="77777777" w:rsidR="002C2335" w:rsidRPr="00615AD2" w:rsidRDefault="002C2335" w:rsidP="00580B9D"/>
    <w:p w14:paraId="62D58A1D" w14:textId="77777777" w:rsidR="003F6384" w:rsidRPr="00615AD2" w:rsidRDefault="003F6384" w:rsidP="00580B9D"/>
    <w:p w14:paraId="3465EEA5" w14:textId="77777777" w:rsidR="002C2335" w:rsidRPr="00615AD2" w:rsidRDefault="002C2335" w:rsidP="00580B9D">
      <w:pPr>
        <w:rPr>
          <w:lang w:val="de-DE"/>
        </w:rPr>
      </w:pPr>
    </w:p>
    <w:p w14:paraId="458109C8" w14:textId="77777777" w:rsidR="003627E5" w:rsidRPr="00615AD2" w:rsidRDefault="003627E5" w:rsidP="00580B9D">
      <w:pPr>
        <w:rPr>
          <w:lang w:val="de-DE"/>
        </w:rPr>
      </w:pPr>
    </w:p>
    <w:p w14:paraId="02610F55" w14:textId="77777777" w:rsidR="00393677" w:rsidRPr="00615AD2" w:rsidRDefault="00393677" w:rsidP="00580B9D">
      <w:pPr>
        <w:rPr>
          <w:lang w:val="de-DE"/>
        </w:rPr>
      </w:pPr>
    </w:p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0E74C2" w:rsidRPr="00615AD2" w14:paraId="1C9BB4D8" w14:textId="77777777" w:rsidTr="007233A5">
        <w:trPr>
          <w:jc w:val="center"/>
        </w:trPr>
        <w:tc>
          <w:tcPr>
            <w:tcW w:w="3798" w:type="dxa"/>
          </w:tcPr>
          <w:p w14:paraId="6095E2E7" w14:textId="77777777" w:rsidR="000E74C2" w:rsidRPr="00615AD2" w:rsidRDefault="000E74C2" w:rsidP="00C074AF">
            <w:pPr>
              <w:jc w:val="center"/>
              <w:rPr>
                <w:lang w:val="de-DE"/>
              </w:rPr>
            </w:pPr>
            <w:r w:rsidRPr="00615AD2">
              <w:rPr>
                <w:lang w:val="de-DE"/>
              </w:rPr>
              <w:t>__________________________</w:t>
            </w:r>
          </w:p>
          <w:p w14:paraId="712EAC82" w14:textId="5D772B85" w:rsidR="000E74C2" w:rsidRPr="00615AD2" w:rsidRDefault="00D07C4D" w:rsidP="00C074AF">
            <w:pPr>
              <w:jc w:val="center"/>
            </w:pPr>
            <w:r>
              <w:t>Zamawiający</w:t>
            </w:r>
          </w:p>
        </w:tc>
        <w:tc>
          <w:tcPr>
            <w:tcW w:w="1431" w:type="dxa"/>
          </w:tcPr>
          <w:p w14:paraId="269CD9FC" w14:textId="77777777" w:rsidR="000E74C2" w:rsidRPr="00615AD2" w:rsidRDefault="000E74C2" w:rsidP="00580B9D"/>
        </w:tc>
        <w:tc>
          <w:tcPr>
            <w:tcW w:w="3798" w:type="dxa"/>
          </w:tcPr>
          <w:p w14:paraId="6A635B9B" w14:textId="77777777" w:rsidR="000E74C2" w:rsidRPr="00615AD2" w:rsidRDefault="000E74C2" w:rsidP="00C074AF">
            <w:pPr>
              <w:jc w:val="center"/>
            </w:pPr>
            <w:r w:rsidRPr="00615AD2">
              <w:rPr>
                <w:lang w:val="de-DE"/>
              </w:rPr>
              <w:t>_________________________</w:t>
            </w:r>
          </w:p>
          <w:p w14:paraId="00BE38F5" w14:textId="0159A026" w:rsidR="000E74C2" w:rsidRPr="00615AD2" w:rsidRDefault="00D07C4D" w:rsidP="00C074AF">
            <w:pPr>
              <w:jc w:val="center"/>
            </w:pPr>
            <w:r>
              <w:t>Wykonawca</w:t>
            </w:r>
          </w:p>
        </w:tc>
      </w:tr>
    </w:tbl>
    <w:p w14:paraId="1C7591E5" w14:textId="1F0492EA" w:rsidR="000E74C2" w:rsidRDefault="000E74C2" w:rsidP="00580B9D"/>
    <w:p w14:paraId="0D84CE7D" w14:textId="3D3A2DCD" w:rsidR="001B1902" w:rsidRDefault="001B1902" w:rsidP="00580B9D"/>
    <w:p w14:paraId="7BFBF25A" w14:textId="3074E22F" w:rsidR="001B1902" w:rsidRDefault="001B1902" w:rsidP="00580B9D"/>
    <w:p w14:paraId="0F15F7A6" w14:textId="1C4D1440" w:rsidR="001B1902" w:rsidRDefault="001B1902">
      <w:pPr>
        <w:spacing w:before="0" w:after="200" w:line="276" w:lineRule="auto"/>
        <w:jc w:val="left"/>
      </w:pPr>
      <w:r>
        <w:br w:type="page"/>
      </w:r>
    </w:p>
    <w:p w14:paraId="47580557" w14:textId="77777777" w:rsidR="001B1902" w:rsidRDefault="001B1902" w:rsidP="001B1902">
      <w:pPr>
        <w:pStyle w:val="punkt"/>
        <w:numPr>
          <w:ilvl w:val="0"/>
          <w:numId w:val="0"/>
        </w:numPr>
        <w:rPr>
          <w:highlight w:val="yellow"/>
        </w:rPr>
        <w:sectPr w:rsidR="001B1902" w:rsidSect="005242CA">
          <w:headerReference w:type="default" r:id="rId8"/>
          <w:footerReference w:type="default" r:id="rId9"/>
          <w:headerReference w:type="first" r:id="rId10"/>
          <w:pgSz w:w="11906" w:h="16838"/>
          <w:pgMar w:top="1702" w:right="1418" w:bottom="1276" w:left="1418" w:header="709" w:footer="709" w:gutter="0"/>
          <w:cols w:space="708"/>
          <w:docGrid w:linePitch="360"/>
        </w:sectPr>
      </w:pPr>
    </w:p>
    <w:p w14:paraId="4C17D4B9" w14:textId="0DC12FEB" w:rsidR="001B1902" w:rsidRPr="00BE0BF8" w:rsidRDefault="001B1902" w:rsidP="009002AA">
      <w:pPr>
        <w:pStyle w:val="punkt"/>
        <w:numPr>
          <w:ilvl w:val="0"/>
          <w:numId w:val="0"/>
        </w:numPr>
        <w:jc w:val="right"/>
        <w:rPr>
          <w:rFonts w:ascii="Arial Narrow" w:hAnsi="Arial Narrow"/>
          <w:sz w:val="22"/>
          <w:szCs w:val="22"/>
        </w:rPr>
      </w:pPr>
      <w:r w:rsidRPr="00BE0BF8">
        <w:rPr>
          <w:rFonts w:ascii="Arial Narrow" w:hAnsi="Arial Narrow"/>
          <w:sz w:val="22"/>
          <w:szCs w:val="22"/>
        </w:rPr>
        <w:lastRenderedPageBreak/>
        <w:t>Załącznik nr 6 do Umowy</w:t>
      </w:r>
    </w:p>
    <w:p w14:paraId="2F21717D" w14:textId="17988FCC" w:rsidR="001B1902" w:rsidRPr="00BE0BF8" w:rsidRDefault="001B190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14:paraId="52D1482B" w14:textId="668FF1A7" w:rsidR="00963662" w:rsidRPr="00BE0BF8" w:rsidRDefault="0096366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 w:rsidRPr="00BE0BF8">
        <w:rPr>
          <w:rFonts w:ascii="Arial Narrow" w:hAnsi="Arial Narrow"/>
          <w:sz w:val="22"/>
          <w:szCs w:val="22"/>
        </w:rPr>
        <w:t>/WZÓR/</w:t>
      </w:r>
    </w:p>
    <w:p w14:paraId="1D7DC5D1" w14:textId="056AC525" w:rsidR="001B1902" w:rsidRPr="00BE0BF8" w:rsidRDefault="001B1902" w:rsidP="009002AA">
      <w:pPr>
        <w:pStyle w:val="punkt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BE0BF8">
        <w:rPr>
          <w:rFonts w:ascii="Arial Narrow" w:hAnsi="Arial Narrow"/>
          <w:sz w:val="22"/>
          <w:szCs w:val="22"/>
        </w:rPr>
        <w:t>PROTOKÓŁ ZDAWCZO-ODBIORCZY</w:t>
      </w:r>
    </w:p>
    <w:p w14:paraId="0F8564F3" w14:textId="6CDA96F1" w:rsidR="001B1902" w:rsidRPr="00963662" w:rsidRDefault="001B1902" w:rsidP="009002AA">
      <w:pPr>
        <w:pStyle w:val="punkt"/>
        <w:numPr>
          <w:ilvl w:val="0"/>
          <w:numId w:val="0"/>
        </w:numPr>
        <w:rPr>
          <w:sz w:val="22"/>
          <w:szCs w:val="22"/>
          <w:highlight w:val="yellow"/>
        </w:rPr>
      </w:pPr>
    </w:p>
    <w:p w14:paraId="2FA22168" w14:textId="4F0CEEAB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Miejsce przekazania: Urząd Transportu Kolejowego</w:t>
      </w:r>
    </w:p>
    <w:p w14:paraId="79E86460" w14:textId="184C7F02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Data przekazania: ………………………</w:t>
      </w:r>
    </w:p>
    <w:p w14:paraId="68E2B8BD" w14:textId="222877AE" w:rsidR="00593CF8" w:rsidRPr="00963662" w:rsidRDefault="00593CF8" w:rsidP="009002AA">
      <w:pPr>
        <w:spacing w:before="0" w:after="60"/>
        <w:jc w:val="left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 xml:space="preserve">Ilość dokumentacji w </w:t>
      </w:r>
      <w:proofErr w:type="spellStart"/>
      <w:r w:rsidRPr="00963662">
        <w:rPr>
          <w:rFonts w:ascii="Arial Narrow" w:hAnsi="Arial Narrow"/>
          <w:sz w:val="22"/>
          <w:szCs w:val="22"/>
        </w:rPr>
        <w:t>mb</w:t>
      </w:r>
      <w:proofErr w:type="spellEnd"/>
      <w:r w:rsidR="0040186F">
        <w:rPr>
          <w:rFonts w:ascii="Arial Narrow" w:hAnsi="Arial Narrow"/>
          <w:sz w:val="22"/>
          <w:szCs w:val="22"/>
        </w:rPr>
        <w:t>/teczkach/segregatorach</w:t>
      </w:r>
      <w:r w:rsidRPr="00963662">
        <w:rPr>
          <w:rFonts w:ascii="Arial Narrow" w:hAnsi="Arial Narrow"/>
          <w:sz w:val="22"/>
          <w:szCs w:val="22"/>
        </w:rPr>
        <w:t>: ………… (słownie: ..........................................)</w:t>
      </w:r>
    </w:p>
    <w:p w14:paraId="5CD61C66" w14:textId="77777777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Stan dokumentacji:</w:t>
      </w:r>
    </w:p>
    <w:p w14:paraId="1D0C6AEB" w14:textId="6DC68100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uwagi/inne: ………………………………………………………………….</w:t>
      </w:r>
    </w:p>
    <w:p w14:paraId="247A9360" w14:textId="7B07347F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</w:p>
    <w:p w14:paraId="01058338" w14:textId="77777777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</w:p>
    <w:p w14:paraId="006E8880" w14:textId="73CEBD46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Przedstawiciel(e) ze strony Zamawiającego:</w:t>
      </w:r>
    </w:p>
    <w:p w14:paraId="2B7742C9" w14:textId="77777777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1 ………………………………………………….</w:t>
      </w:r>
    </w:p>
    <w:p w14:paraId="1949D9E9" w14:textId="77777777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2 ………………………………………………….</w:t>
      </w:r>
    </w:p>
    <w:p w14:paraId="41398A29" w14:textId="2DD4F0D7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Przedstawiciele(e) ze strony Wykonawcy:</w:t>
      </w:r>
    </w:p>
    <w:p w14:paraId="5776262A" w14:textId="77777777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1. ………………………………………………..</w:t>
      </w:r>
    </w:p>
    <w:p w14:paraId="6AA3048E" w14:textId="77777777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2. ………………………………………………..</w:t>
      </w:r>
    </w:p>
    <w:p w14:paraId="4DBBE686" w14:textId="77777777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</w:p>
    <w:p w14:paraId="17FC4108" w14:textId="2A461798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>Dotyczy: przekazani</w:t>
      </w:r>
      <w:r w:rsidR="0095007A" w:rsidRPr="00963662">
        <w:rPr>
          <w:rFonts w:ascii="Arial Narrow" w:hAnsi="Arial Narrow"/>
          <w:sz w:val="22"/>
          <w:szCs w:val="22"/>
        </w:rPr>
        <w:t>a</w:t>
      </w:r>
      <w:r w:rsidRPr="00963662">
        <w:rPr>
          <w:rFonts w:ascii="Arial Narrow" w:hAnsi="Arial Narrow"/>
          <w:sz w:val="22"/>
          <w:szCs w:val="22"/>
        </w:rPr>
        <w:t xml:space="preserve"> </w:t>
      </w:r>
      <w:r w:rsidR="0095007A" w:rsidRPr="00963662">
        <w:rPr>
          <w:rFonts w:ascii="Arial Narrow" w:hAnsi="Arial Narrow"/>
          <w:sz w:val="22"/>
          <w:szCs w:val="22"/>
        </w:rPr>
        <w:t>zgodnie z umową nr ............ z dnia...................</w:t>
      </w:r>
      <w:r w:rsidR="009002AA" w:rsidRPr="00963662">
        <w:rPr>
          <w:rFonts w:ascii="Arial Narrow" w:hAnsi="Arial Narrow"/>
          <w:sz w:val="22"/>
          <w:szCs w:val="22"/>
        </w:rPr>
        <w:t>,</w:t>
      </w:r>
      <w:r w:rsidR="0095007A" w:rsidRPr="00963662">
        <w:rPr>
          <w:rFonts w:ascii="Arial Narrow" w:hAnsi="Arial Narrow"/>
          <w:sz w:val="22"/>
          <w:szCs w:val="22"/>
        </w:rPr>
        <w:t xml:space="preserve"> </w:t>
      </w:r>
      <w:r w:rsidRPr="00963662">
        <w:rPr>
          <w:rFonts w:ascii="Arial Narrow" w:hAnsi="Arial Narrow"/>
          <w:sz w:val="22"/>
          <w:szCs w:val="22"/>
        </w:rPr>
        <w:t xml:space="preserve">dokumentacji aktowej stanowiącej materiały archiwalne </w:t>
      </w:r>
      <w:r w:rsidR="0095007A" w:rsidRPr="00963662">
        <w:rPr>
          <w:rFonts w:ascii="Arial Narrow" w:hAnsi="Arial Narrow"/>
          <w:sz w:val="22"/>
          <w:szCs w:val="22"/>
        </w:rPr>
        <w:t>w</w:t>
      </w:r>
      <w:r w:rsidRPr="00963662">
        <w:rPr>
          <w:rFonts w:ascii="Arial Narrow" w:hAnsi="Arial Narrow"/>
          <w:sz w:val="22"/>
          <w:szCs w:val="22"/>
        </w:rPr>
        <w:t xml:space="preserve"> ilości</w:t>
      </w:r>
      <w:r w:rsidR="0095007A" w:rsidRPr="00963662">
        <w:rPr>
          <w:rFonts w:ascii="Arial Narrow" w:hAnsi="Arial Narrow"/>
          <w:sz w:val="22"/>
          <w:szCs w:val="22"/>
        </w:rPr>
        <w:t xml:space="preserve"> ok. </w:t>
      </w:r>
      <w:r w:rsidRPr="00963662">
        <w:rPr>
          <w:rFonts w:ascii="Arial Narrow" w:hAnsi="Arial Narrow"/>
          <w:sz w:val="22"/>
          <w:szCs w:val="22"/>
        </w:rPr>
        <w:t xml:space="preserve"> ……….m.b., z pomieszcze</w:t>
      </w:r>
      <w:r w:rsidR="0095007A" w:rsidRPr="00963662">
        <w:rPr>
          <w:rFonts w:ascii="Arial Narrow" w:hAnsi="Arial Narrow"/>
          <w:sz w:val="22"/>
          <w:szCs w:val="22"/>
        </w:rPr>
        <w:t xml:space="preserve">nia nr </w:t>
      </w:r>
      <w:r w:rsidRPr="00963662">
        <w:rPr>
          <w:rFonts w:ascii="Arial Narrow" w:hAnsi="Arial Narrow"/>
          <w:sz w:val="22"/>
          <w:szCs w:val="22"/>
        </w:rPr>
        <w:t xml:space="preserve"> ………… :</w:t>
      </w:r>
    </w:p>
    <w:p w14:paraId="43578255" w14:textId="7FAC6BE4" w:rsidR="00593CF8" w:rsidRPr="00963662" w:rsidRDefault="00593CF8" w:rsidP="009002AA">
      <w:pPr>
        <w:spacing w:before="0" w:after="60"/>
        <w:rPr>
          <w:rFonts w:ascii="Arial Narrow" w:hAnsi="Arial Narrow"/>
          <w:sz w:val="22"/>
          <w:szCs w:val="22"/>
        </w:rPr>
      </w:pPr>
      <w:r w:rsidRPr="00963662">
        <w:rPr>
          <w:rFonts w:ascii="Arial Narrow" w:hAnsi="Arial Narrow"/>
          <w:sz w:val="22"/>
          <w:szCs w:val="22"/>
        </w:rPr>
        <w:t xml:space="preserve">1. </w:t>
      </w:r>
      <w:r w:rsidR="0095007A" w:rsidRPr="00963662">
        <w:rPr>
          <w:rFonts w:ascii="Arial Narrow" w:hAnsi="Arial Narrow"/>
          <w:sz w:val="22"/>
          <w:szCs w:val="22"/>
        </w:rPr>
        <w:t>(rodzaj/nazwa dokumentów)</w:t>
      </w:r>
      <w:r w:rsidRPr="00963662">
        <w:rPr>
          <w:rFonts w:ascii="Arial Narrow" w:hAnsi="Arial Narrow"/>
          <w:sz w:val="22"/>
          <w:szCs w:val="22"/>
        </w:rPr>
        <w:t xml:space="preserve">……………………………………………………..- ilość ………….. </w:t>
      </w:r>
      <w:proofErr w:type="spellStart"/>
      <w:r w:rsidRPr="00963662">
        <w:rPr>
          <w:rFonts w:ascii="Arial Narrow" w:hAnsi="Arial Narrow"/>
          <w:sz w:val="22"/>
          <w:szCs w:val="22"/>
        </w:rPr>
        <w:t>mb</w:t>
      </w:r>
      <w:proofErr w:type="spellEnd"/>
      <w:r w:rsidR="0040186F">
        <w:rPr>
          <w:rFonts w:ascii="Arial Narrow" w:hAnsi="Arial Narrow"/>
          <w:sz w:val="22"/>
          <w:szCs w:val="22"/>
        </w:rPr>
        <w:t>/teczki/segregatory</w:t>
      </w:r>
      <w:r w:rsidRPr="00963662">
        <w:rPr>
          <w:rFonts w:ascii="Arial Narrow" w:hAnsi="Arial Narrow"/>
          <w:sz w:val="22"/>
          <w:szCs w:val="22"/>
        </w:rPr>
        <w:t>.</w:t>
      </w:r>
    </w:p>
    <w:p w14:paraId="01173506" w14:textId="36B12F31" w:rsidR="001B1902" w:rsidRPr="00963662" w:rsidRDefault="001B190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szCs w:val="22"/>
          <w:highlight w:val="yellow"/>
        </w:rPr>
      </w:pPr>
    </w:p>
    <w:p w14:paraId="466C325B" w14:textId="5C002BA9" w:rsidR="0095007A" w:rsidRPr="00963662" w:rsidRDefault="0095007A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szCs w:val="22"/>
          <w:highlight w:val="yellow"/>
        </w:rPr>
      </w:pPr>
    </w:p>
    <w:p w14:paraId="0D97D694" w14:textId="54A66C4D" w:rsidR="0095007A" w:rsidRPr="00BE0BF8" w:rsidRDefault="0095007A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 w:rsidRPr="00BE0BF8">
        <w:rPr>
          <w:rFonts w:ascii="Arial Narrow" w:hAnsi="Arial Narrow"/>
          <w:sz w:val="22"/>
          <w:szCs w:val="22"/>
        </w:rPr>
        <w:t>Podpisy przedstawicieli</w:t>
      </w:r>
      <w:r w:rsidR="00BE0BF8" w:rsidRPr="00BE0BF8">
        <w:rPr>
          <w:rFonts w:ascii="Arial Narrow" w:hAnsi="Arial Narrow"/>
          <w:sz w:val="22"/>
          <w:szCs w:val="22"/>
        </w:rPr>
        <w:t xml:space="preserve"> Stron</w:t>
      </w:r>
      <w:r w:rsidRPr="00BE0BF8">
        <w:rPr>
          <w:rFonts w:ascii="Arial Narrow" w:hAnsi="Arial Narrow"/>
          <w:sz w:val="22"/>
          <w:szCs w:val="22"/>
        </w:rPr>
        <w:t>:</w:t>
      </w:r>
    </w:p>
    <w:p w14:paraId="3587F5BF" w14:textId="00AD83BB" w:rsidR="001B1902" w:rsidRPr="00BE0BF8" w:rsidRDefault="001B190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28"/>
        <w:gridCol w:w="3733"/>
      </w:tblGrid>
      <w:tr w:rsidR="0095007A" w:rsidRPr="00BE0BF8" w14:paraId="7D060F20" w14:textId="77777777" w:rsidTr="00233C74">
        <w:trPr>
          <w:trHeight w:val="498"/>
          <w:jc w:val="center"/>
        </w:trPr>
        <w:tc>
          <w:tcPr>
            <w:tcW w:w="3681" w:type="dxa"/>
          </w:tcPr>
          <w:p w14:paraId="3030423F" w14:textId="01DC79CE" w:rsidR="0095007A" w:rsidRPr="00BE0BF8" w:rsidRDefault="0095007A" w:rsidP="009002AA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0BF8">
              <w:rPr>
                <w:rFonts w:ascii="Arial Narrow" w:hAnsi="Arial Narrow"/>
                <w:sz w:val="22"/>
                <w:szCs w:val="22"/>
              </w:rPr>
              <w:t>ze strony Zamawiającego</w:t>
            </w:r>
          </w:p>
        </w:tc>
        <w:tc>
          <w:tcPr>
            <w:tcW w:w="1228" w:type="dxa"/>
          </w:tcPr>
          <w:p w14:paraId="466A3AFC" w14:textId="77777777" w:rsidR="0095007A" w:rsidRPr="00BE0BF8" w:rsidRDefault="0095007A" w:rsidP="009002AA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</w:tcPr>
          <w:p w14:paraId="7465B60D" w14:textId="14182212" w:rsidR="0095007A" w:rsidRPr="00BE0BF8" w:rsidRDefault="0095007A" w:rsidP="009002AA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0BF8">
              <w:rPr>
                <w:rFonts w:ascii="Arial Narrow" w:hAnsi="Arial Narrow"/>
                <w:sz w:val="22"/>
                <w:szCs w:val="22"/>
              </w:rPr>
              <w:t>ze strony Wykonawcy</w:t>
            </w:r>
          </w:p>
        </w:tc>
      </w:tr>
      <w:tr w:rsidR="0095007A" w:rsidRPr="00BE0BF8" w14:paraId="41B8E44B" w14:textId="77777777" w:rsidTr="00233C74">
        <w:trPr>
          <w:jc w:val="center"/>
        </w:trPr>
        <w:tc>
          <w:tcPr>
            <w:tcW w:w="3681" w:type="dxa"/>
          </w:tcPr>
          <w:p w14:paraId="6C7F28F2" w14:textId="7AFF3B6C" w:rsidR="0095007A" w:rsidRPr="00BE0BF8" w:rsidRDefault="0095007A" w:rsidP="009002AA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0BF8">
              <w:rPr>
                <w:rFonts w:ascii="Arial Narrow" w:hAnsi="Arial Narrow"/>
                <w:sz w:val="22"/>
                <w:szCs w:val="22"/>
              </w:rPr>
              <w:t>...........................................</w:t>
            </w:r>
          </w:p>
        </w:tc>
        <w:tc>
          <w:tcPr>
            <w:tcW w:w="1228" w:type="dxa"/>
          </w:tcPr>
          <w:p w14:paraId="6552C286" w14:textId="77777777" w:rsidR="0095007A" w:rsidRPr="00BE0BF8" w:rsidRDefault="0095007A" w:rsidP="009002AA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3" w:type="dxa"/>
          </w:tcPr>
          <w:p w14:paraId="32FD7D33" w14:textId="1394F31C" w:rsidR="0095007A" w:rsidRPr="00BE0BF8" w:rsidRDefault="0095007A" w:rsidP="009002AA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0BF8">
              <w:rPr>
                <w:rFonts w:ascii="Arial Narrow" w:hAnsi="Arial Narrow"/>
                <w:sz w:val="22"/>
                <w:szCs w:val="22"/>
              </w:rPr>
              <w:t>...........................................</w:t>
            </w:r>
          </w:p>
        </w:tc>
      </w:tr>
    </w:tbl>
    <w:p w14:paraId="1BA34B77" w14:textId="77777777" w:rsidR="001B1902" w:rsidRPr="00BE0BF8" w:rsidRDefault="001B190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14:paraId="507E7A6C" w14:textId="77777777" w:rsidR="001B1902" w:rsidRPr="00963662" w:rsidRDefault="001B1902" w:rsidP="009002AA">
      <w:pPr>
        <w:spacing w:before="0" w:after="60" w:line="276" w:lineRule="auto"/>
        <w:jc w:val="left"/>
        <w:rPr>
          <w:rFonts w:ascii="Arial Narrow" w:hAnsi="Arial Narrow"/>
          <w:sz w:val="22"/>
          <w:szCs w:val="22"/>
          <w:highlight w:val="yellow"/>
        </w:rPr>
      </w:pPr>
      <w:r w:rsidRPr="00963662">
        <w:rPr>
          <w:rFonts w:ascii="Arial Narrow" w:hAnsi="Arial Narrow"/>
          <w:sz w:val="22"/>
          <w:szCs w:val="22"/>
          <w:highlight w:val="yellow"/>
        </w:rPr>
        <w:br w:type="page"/>
      </w:r>
    </w:p>
    <w:p w14:paraId="1A0A5E9E" w14:textId="77777777" w:rsidR="001B1902" w:rsidRDefault="001B1902" w:rsidP="001B1902">
      <w:pPr>
        <w:pStyle w:val="punkt"/>
        <w:numPr>
          <w:ilvl w:val="0"/>
          <w:numId w:val="0"/>
        </w:numPr>
        <w:jc w:val="right"/>
        <w:rPr>
          <w:highlight w:val="yellow"/>
        </w:rPr>
        <w:sectPr w:rsidR="001B1902" w:rsidSect="001B1902">
          <w:footerReference w:type="default" r:id="rId11"/>
          <w:pgSz w:w="11906" w:h="16838"/>
          <w:pgMar w:top="1702" w:right="1418" w:bottom="1276" w:left="1418" w:header="709" w:footer="709" w:gutter="0"/>
          <w:pgNumType w:start="1"/>
          <w:cols w:space="708"/>
          <w:docGrid w:linePitch="360"/>
        </w:sectPr>
      </w:pPr>
    </w:p>
    <w:p w14:paraId="67012C31" w14:textId="58FDC20D" w:rsidR="001B1902" w:rsidRPr="00BE0BF8" w:rsidRDefault="001B1902" w:rsidP="009002AA">
      <w:pPr>
        <w:pStyle w:val="punkt"/>
        <w:numPr>
          <w:ilvl w:val="0"/>
          <w:numId w:val="0"/>
        </w:numPr>
        <w:jc w:val="right"/>
        <w:rPr>
          <w:rFonts w:ascii="Arial Narrow" w:hAnsi="Arial Narrow"/>
          <w:sz w:val="22"/>
        </w:rPr>
      </w:pPr>
      <w:r w:rsidRPr="00BE0BF8">
        <w:rPr>
          <w:rFonts w:ascii="Arial Narrow" w:hAnsi="Arial Narrow"/>
          <w:sz w:val="22"/>
        </w:rPr>
        <w:lastRenderedPageBreak/>
        <w:t>Załącznik nr 7 do Umowy</w:t>
      </w:r>
    </w:p>
    <w:p w14:paraId="15F52F42" w14:textId="77777777" w:rsidR="00963662" w:rsidRPr="00BE0BF8" w:rsidRDefault="0096366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</w:p>
    <w:p w14:paraId="7A61FA32" w14:textId="1CF6F4C0" w:rsidR="001B1902" w:rsidRPr="00BE0BF8" w:rsidRDefault="0096366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  <w:r w:rsidRPr="00BE0BF8">
        <w:rPr>
          <w:rFonts w:ascii="Arial Narrow" w:hAnsi="Arial Narrow"/>
          <w:sz w:val="22"/>
        </w:rPr>
        <w:t>/WZÓR/</w:t>
      </w:r>
    </w:p>
    <w:p w14:paraId="49183B7F" w14:textId="77777777" w:rsidR="00963662" w:rsidRPr="00BE0BF8" w:rsidRDefault="0096366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</w:p>
    <w:p w14:paraId="7D1AAF46" w14:textId="1B3EEAD1" w:rsidR="001B1902" w:rsidRPr="00BE0BF8" w:rsidRDefault="001B1902" w:rsidP="009002AA">
      <w:pPr>
        <w:pStyle w:val="punkt"/>
        <w:numPr>
          <w:ilvl w:val="0"/>
          <w:numId w:val="0"/>
        </w:numPr>
        <w:jc w:val="center"/>
        <w:rPr>
          <w:rFonts w:ascii="Arial Narrow" w:hAnsi="Arial Narrow"/>
          <w:sz w:val="22"/>
        </w:rPr>
      </w:pPr>
      <w:r w:rsidRPr="00BE0BF8">
        <w:rPr>
          <w:rFonts w:ascii="Arial Narrow" w:hAnsi="Arial Narrow"/>
          <w:sz w:val="22"/>
        </w:rPr>
        <w:t>PROTOKÓŁ ODBIORU/ODBIORU CZĘŚCIOWEGO</w:t>
      </w:r>
      <w:r w:rsidR="009002AA" w:rsidRPr="00BE0BF8">
        <w:rPr>
          <w:rFonts w:ascii="Arial Narrow" w:hAnsi="Arial Narrow"/>
          <w:sz w:val="22"/>
        </w:rPr>
        <w:t>*</w:t>
      </w:r>
    </w:p>
    <w:p w14:paraId="495FE05C" w14:textId="3ABD535C" w:rsidR="001B1902" w:rsidRPr="009002AA" w:rsidRDefault="001B190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15C0D518" w14:textId="77777777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 xml:space="preserve">Miejsce przekazania: </w:t>
      </w:r>
      <w:r>
        <w:rPr>
          <w:rFonts w:ascii="Arial Narrow" w:hAnsi="Arial Narrow"/>
          <w:sz w:val="22"/>
        </w:rPr>
        <w:t>Urząd Transportu Kolejowego</w:t>
      </w:r>
    </w:p>
    <w:p w14:paraId="21BBBB48" w14:textId="77777777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>Data przekazania: ………………………</w:t>
      </w:r>
    </w:p>
    <w:p w14:paraId="0C33CA44" w14:textId="7D71F605" w:rsidR="001B1902" w:rsidRPr="009002AA" w:rsidRDefault="001B190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6EC5960A" w14:textId="21824740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>Przedstawiciel</w:t>
      </w:r>
      <w:r>
        <w:rPr>
          <w:rFonts w:ascii="Arial Narrow" w:hAnsi="Arial Narrow"/>
          <w:sz w:val="22"/>
        </w:rPr>
        <w:t>(</w:t>
      </w:r>
      <w:r w:rsidRPr="00593CF8">
        <w:rPr>
          <w:rFonts w:ascii="Arial Narrow" w:hAnsi="Arial Narrow"/>
          <w:sz w:val="22"/>
        </w:rPr>
        <w:t xml:space="preserve">e) ze strony </w:t>
      </w:r>
      <w:r>
        <w:rPr>
          <w:rFonts w:ascii="Arial Narrow" w:hAnsi="Arial Narrow"/>
          <w:sz w:val="22"/>
        </w:rPr>
        <w:t>Z</w:t>
      </w:r>
      <w:r w:rsidRPr="00593CF8">
        <w:rPr>
          <w:rFonts w:ascii="Arial Narrow" w:hAnsi="Arial Narrow"/>
          <w:sz w:val="22"/>
        </w:rPr>
        <w:t>amawiającego:</w:t>
      </w:r>
    </w:p>
    <w:p w14:paraId="2D19F73E" w14:textId="77777777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>1 ………………………………………………….</w:t>
      </w:r>
    </w:p>
    <w:p w14:paraId="582ED7DE" w14:textId="77777777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>2 ………………………………………………….</w:t>
      </w:r>
    </w:p>
    <w:p w14:paraId="181C5164" w14:textId="77777777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 xml:space="preserve">Przedstawiciele(e) ze strony </w:t>
      </w:r>
      <w:r>
        <w:rPr>
          <w:rFonts w:ascii="Arial Narrow" w:hAnsi="Arial Narrow"/>
          <w:sz w:val="22"/>
        </w:rPr>
        <w:t>W</w:t>
      </w:r>
      <w:r w:rsidRPr="00593CF8">
        <w:rPr>
          <w:rFonts w:ascii="Arial Narrow" w:hAnsi="Arial Narrow"/>
          <w:sz w:val="22"/>
        </w:rPr>
        <w:t>ykonawcy:</w:t>
      </w:r>
    </w:p>
    <w:p w14:paraId="116B38D5" w14:textId="77777777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>1. ………………………………………………..</w:t>
      </w:r>
    </w:p>
    <w:p w14:paraId="596FEC24" w14:textId="77777777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>2. ………………………………………………..</w:t>
      </w:r>
    </w:p>
    <w:p w14:paraId="17F8078B" w14:textId="1F4BDB13" w:rsidR="009002AA" w:rsidRPr="009002AA" w:rsidRDefault="009002AA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37DF4B18" w14:textId="02D785B5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 xml:space="preserve">Dotyczy: </w:t>
      </w:r>
      <w:r>
        <w:rPr>
          <w:rFonts w:ascii="Arial Narrow" w:hAnsi="Arial Narrow"/>
          <w:sz w:val="22"/>
        </w:rPr>
        <w:t xml:space="preserve">odbioru/odbioru </w:t>
      </w:r>
      <w:r w:rsidR="00330A0B">
        <w:rPr>
          <w:rFonts w:ascii="Arial Narrow" w:hAnsi="Arial Narrow"/>
          <w:sz w:val="22"/>
        </w:rPr>
        <w:t>częściowego</w:t>
      </w:r>
      <w:r>
        <w:rPr>
          <w:rFonts w:ascii="Arial Narrow" w:hAnsi="Arial Narrow"/>
          <w:sz w:val="22"/>
        </w:rPr>
        <w:t xml:space="preserve">* zarchiwizowanych akt w  ilości ........... m.b., zgodnie z umową nr ............ z dnia................... </w:t>
      </w:r>
    </w:p>
    <w:p w14:paraId="0C50B682" w14:textId="77777777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 xml:space="preserve">1. </w:t>
      </w:r>
      <w:r>
        <w:rPr>
          <w:rFonts w:ascii="Arial Narrow" w:hAnsi="Arial Narrow"/>
          <w:sz w:val="22"/>
        </w:rPr>
        <w:t>(rodzaj/nazwa dokumentów)</w:t>
      </w:r>
      <w:r w:rsidRPr="00593CF8">
        <w:rPr>
          <w:rFonts w:ascii="Arial Narrow" w:hAnsi="Arial Narrow"/>
          <w:sz w:val="22"/>
        </w:rPr>
        <w:t>……………………………………………………..- ilość ………….. m.b.,</w:t>
      </w:r>
    </w:p>
    <w:p w14:paraId="3C201B61" w14:textId="581E89CE" w:rsidR="009002AA" w:rsidRPr="009002AA" w:rsidRDefault="009002AA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200D61BE" w14:textId="77777777" w:rsidR="009002AA" w:rsidRPr="00593CF8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>Stan dokumentacji:</w:t>
      </w:r>
    </w:p>
    <w:p w14:paraId="3C6B6B99" w14:textId="63C49AFD" w:rsidR="009002AA" w:rsidRDefault="009002AA" w:rsidP="009002AA">
      <w:pPr>
        <w:spacing w:before="0" w:after="60"/>
        <w:rPr>
          <w:rFonts w:ascii="Arial Narrow" w:hAnsi="Arial Narrow"/>
          <w:sz w:val="22"/>
        </w:rPr>
      </w:pPr>
      <w:r w:rsidRPr="00593CF8">
        <w:rPr>
          <w:rFonts w:ascii="Arial Narrow" w:hAnsi="Arial Narrow"/>
          <w:sz w:val="22"/>
        </w:rPr>
        <w:t>uwagi/</w:t>
      </w:r>
      <w:r>
        <w:rPr>
          <w:rFonts w:ascii="Arial Narrow" w:hAnsi="Arial Narrow"/>
          <w:sz w:val="22"/>
        </w:rPr>
        <w:t>zastrzeżenia/</w:t>
      </w:r>
      <w:r w:rsidRPr="00593CF8">
        <w:rPr>
          <w:rFonts w:ascii="Arial Narrow" w:hAnsi="Arial Narrow"/>
          <w:sz w:val="22"/>
        </w:rPr>
        <w:t>inne</w:t>
      </w:r>
      <w:r>
        <w:rPr>
          <w:rFonts w:ascii="Arial Narrow" w:hAnsi="Arial Narrow"/>
          <w:sz w:val="22"/>
        </w:rPr>
        <w:t>*</w:t>
      </w:r>
      <w:r w:rsidRPr="00593CF8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Pr="00593CF8">
        <w:rPr>
          <w:rFonts w:ascii="Arial Narrow" w:hAnsi="Arial Narrow"/>
          <w:sz w:val="22"/>
        </w:rPr>
        <w:t>………………………………………………………………….</w:t>
      </w:r>
    </w:p>
    <w:p w14:paraId="44019760" w14:textId="78162203" w:rsidR="009002AA" w:rsidRDefault="009002AA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0423D490" w14:textId="69F221D7" w:rsidR="00330A0B" w:rsidRPr="00BE0BF8" w:rsidRDefault="00330A0B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  <w:r w:rsidRPr="00BE0BF8">
        <w:rPr>
          <w:rFonts w:ascii="Arial Narrow" w:hAnsi="Arial Narrow"/>
          <w:sz w:val="22"/>
        </w:rPr>
        <w:t>Załączniki:</w:t>
      </w:r>
    </w:p>
    <w:p w14:paraId="5A801CF4" w14:textId="094A6800" w:rsidR="00330A0B" w:rsidRPr="00BE0BF8" w:rsidRDefault="00330A0B" w:rsidP="00330A0B">
      <w:pPr>
        <w:pStyle w:val="punkt"/>
        <w:numPr>
          <w:ilvl w:val="0"/>
          <w:numId w:val="32"/>
        </w:numPr>
        <w:rPr>
          <w:rFonts w:ascii="Arial Narrow" w:hAnsi="Arial Narrow"/>
          <w:sz w:val="22"/>
        </w:rPr>
      </w:pPr>
      <w:r w:rsidRPr="00BE0BF8">
        <w:rPr>
          <w:rFonts w:ascii="Arial Narrow" w:hAnsi="Arial Narrow"/>
          <w:sz w:val="22"/>
        </w:rPr>
        <w:t>......................................</w:t>
      </w:r>
    </w:p>
    <w:p w14:paraId="0479982B" w14:textId="52D6F52C" w:rsidR="00330A0B" w:rsidRPr="00BE0BF8" w:rsidRDefault="00330A0B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</w:p>
    <w:p w14:paraId="70F31DD4" w14:textId="6A52687C" w:rsidR="009002AA" w:rsidRPr="00BE0BF8" w:rsidRDefault="009002AA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</w:p>
    <w:p w14:paraId="7E29164A" w14:textId="1F0D1787" w:rsidR="00330A0B" w:rsidRPr="00BE0BF8" w:rsidRDefault="00330A0B" w:rsidP="00330A0B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  <w:r w:rsidRPr="00BE0BF8">
        <w:rPr>
          <w:rFonts w:ascii="Arial Narrow" w:hAnsi="Arial Narrow"/>
          <w:sz w:val="22"/>
        </w:rPr>
        <w:t>Podpisy przedstawicieli</w:t>
      </w:r>
      <w:r w:rsidR="00BE0BF8">
        <w:rPr>
          <w:rFonts w:ascii="Arial Narrow" w:hAnsi="Arial Narrow"/>
          <w:sz w:val="22"/>
        </w:rPr>
        <w:t xml:space="preserve"> Stron</w:t>
      </w:r>
      <w:r w:rsidRPr="00BE0BF8">
        <w:rPr>
          <w:rFonts w:ascii="Arial Narrow" w:hAnsi="Arial Narrow"/>
          <w:sz w:val="22"/>
        </w:rPr>
        <w:t>:</w:t>
      </w:r>
    </w:p>
    <w:p w14:paraId="094905A7" w14:textId="77777777" w:rsidR="00330A0B" w:rsidRPr="00BE0BF8" w:rsidRDefault="00330A0B" w:rsidP="00330A0B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28"/>
        <w:gridCol w:w="3733"/>
      </w:tblGrid>
      <w:tr w:rsidR="00330A0B" w:rsidRPr="00BE0BF8" w14:paraId="081961DA" w14:textId="77777777" w:rsidTr="00233C74">
        <w:trPr>
          <w:trHeight w:val="498"/>
          <w:jc w:val="center"/>
        </w:trPr>
        <w:tc>
          <w:tcPr>
            <w:tcW w:w="3681" w:type="dxa"/>
          </w:tcPr>
          <w:p w14:paraId="516A9961" w14:textId="77777777" w:rsidR="00330A0B" w:rsidRPr="00BE0BF8" w:rsidRDefault="00330A0B" w:rsidP="00B712DD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</w:rPr>
            </w:pPr>
            <w:r w:rsidRPr="00BE0BF8">
              <w:rPr>
                <w:rFonts w:ascii="Arial Narrow" w:hAnsi="Arial Narrow"/>
                <w:sz w:val="22"/>
              </w:rPr>
              <w:t>ze strony Zamawiającego</w:t>
            </w:r>
          </w:p>
        </w:tc>
        <w:tc>
          <w:tcPr>
            <w:tcW w:w="1228" w:type="dxa"/>
          </w:tcPr>
          <w:p w14:paraId="018B038C" w14:textId="77777777" w:rsidR="00330A0B" w:rsidRPr="00BE0BF8" w:rsidRDefault="00330A0B" w:rsidP="00B712DD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733" w:type="dxa"/>
          </w:tcPr>
          <w:p w14:paraId="4D13B526" w14:textId="77777777" w:rsidR="00330A0B" w:rsidRPr="00BE0BF8" w:rsidRDefault="00330A0B" w:rsidP="00B712DD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</w:rPr>
            </w:pPr>
            <w:r w:rsidRPr="00BE0BF8">
              <w:rPr>
                <w:rFonts w:ascii="Arial Narrow" w:hAnsi="Arial Narrow"/>
                <w:sz w:val="22"/>
              </w:rPr>
              <w:t>ze strony Wykonawcy</w:t>
            </w:r>
          </w:p>
        </w:tc>
      </w:tr>
      <w:tr w:rsidR="00330A0B" w:rsidRPr="0095007A" w14:paraId="165C48DB" w14:textId="77777777" w:rsidTr="00233C74">
        <w:trPr>
          <w:jc w:val="center"/>
        </w:trPr>
        <w:tc>
          <w:tcPr>
            <w:tcW w:w="3681" w:type="dxa"/>
          </w:tcPr>
          <w:p w14:paraId="50CBAE7A" w14:textId="77777777" w:rsidR="00330A0B" w:rsidRPr="00BE0BF8" w:rsidRDefault="00330A0B" w:rsidP="00B712DD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</w:rPr>
            </w:pPr>
            <w:r w:rsidRPr="00BE0BF8">
              <w:rPr>
                <w:rFonts w:ascii="Arial Narrow" w:hAnsi="Arial Narrow"/>
                <w:sz w:val="22"/>
              </w:rPr>
              <w:t>...........................................</w:t>
            </w:r>
          </w:p>
        </w:tc>
        <w:tc>
          <w:tcPr>
            <w:tcW w:w="1228" w:type="dxa"/>
          </w:tcPr>
          <w:p w14:paraId="30F166B2" w14:textId="77777777" w:rsidR="00330A0B" w:rsidRPr="00BE0BF8" w:rsidRDefault="00330A0B" w:rsidP="00B712DD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733" w:type="dxa"/>
          </w:tcPr>
          <w:p w14:paraId="37FD957A" w14:textId="77777777" w:rsidR="00330A0B" w:rsidRPr="00BE0BF8" w:rsidRDefault="00330A0B" w:rsidP="00B712DD">
            <w:pPr>
              <w:pStyle w:val="punkt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</w:rPr>
            </w:pPr>
            <w:r w:rsidRPr="00BE0BF8">
              <w:rPr>
                <w:rFonts w:ascii="Arial Narrow" w:hAnsi="Arial Narrow"/>
                <w:sz w:val="22"/>
              </w:rPr>
              <w:t>...........................................</w:t>
            </w:r>
          </w:p>
        </w:tc>
      </w:tr>
    </w:tbl>
    <w:p w14:paraId="6D63C3BC" w14:textId="77777777" w:rsidR="00330A0B" w:rsidRPr="0095007A" w:rsidRDefault="00330A0B" w:rsidP="00330A0B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767F5F32" w14:textId="6659C40F" w:rsidR="00330A0B" w:rsidRDefault="00330A0B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1CC36F29" w14:textId="11C6FC4D" w:rsidR="00330A0B" w:rsidRDefault="00330A0B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19C9DA29" w14:textId="1D5A309C" w:rsidR="00330A0B" w:rsidRDefault="00330A0B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280786EC" w14:textId="77777777" w:rsidR="00330A0B" w:rsidRDefault="00330A0B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  <w:highlight w:val="yellow"/>
        </w:rPr>
      </w:pPr>
    </w:p>
    <w:p w14:paraId="3755B99F" w14:textId="77777777" w:rsidR="009002AA" w:rsidRPr="00BE0BF8" w:rsidRDefault="009002AA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</w:p>
    <w:p w14:paraId="7F6C6CA8" w14:textId="44A5A30D" w:rsidR="009002AA" w:rsidRPr="00BE0BF8" w:rsidRDefault="009002AA" w:rsidP="009002AA">
      <w:pPr>
        <w:pStyle w:val="punkt"/>
        <w:numPr>
          <w:ilvl w:val="0"/>
          <w:numId w:val="0"/>
        </w:numPr>
        <w:rPr>
          <w:rFonts w:ascii="Arial Narrow" w:hAnsi="Arial Narrow"/>
          <w:sz w:val="18"/>
        </w:rPr>
      </w:pPr>
      <w:r w:rsidRPr="00BE0BF8">
        <w:rPr>
          <w:rFonts w:ascii="Arial Narrow" w:hAnsi="Arial Narrow"/>
          <w:sz w:val="18"/>
        </w:rPr>
        <w:t>*niepotrzebne skreślić</w:t>
      </w:r>
    </w:p>
    <w:p w14:paraId="1CCBA26B" w14:textId="77777777" w:rsidR="001B1902" w:rsidRPr="00BE0BF8" w:rsidRDefault="001B1902" w:rsidP="009002AA">
      <w:pPr>
        <w:pStyle w:val="punkt"/>
        <w:numPr>
          <w:ilvl w:val="0"/>
          <w:numId w:val="0"/>
        </w:numPr>
        <w:rPr>
          <w:rFonts w:ascii="Arial Narrow" w:hAnsi="Arial Narrow"/>
          <w:sz w:val="22"/>
        </w:rPr>
      </w:pPr>
    </w:p>
    <w:p w14:paraId="5DDDEE96" w14:textId="77777777" w:rsidR="001B1902" w:rsidRPr="009002AA" w:rsidRDefault="001B1902" w:rsidP="009002AA">
      <w:pPr>
        <w:spacing w:before="0" w:after="60" w:line="276" w:lineRule="auto"/>
        <w:jc w:val="left"/>
        <w:rPr>
          <w:rFonts w:ascii="Arial Narrow" w:hAnsi="Arial Narrow"/>
          <w:sz w:val="22"/>
          <w:highlight w:val="yellow"/>
        </w:rPr>
      </w:pPr>
      <w:r w:rsidRPr="009002AA">
        <w:rPr>
          <w:rFonts w:ascii="Arial Narrow" w:hAnsi="Arial Narrow"/>
          <w:sz w:val="22"/>
          <w:highlight w:val="yellow"/>
        </w:rPr>
        <w:br w:type="page"/>
      </w:r>
    </w:p>
    <w:p w14:paraId="2D294815" w14:textId="77777777" w:rsidR="001B1902" w:rsidRDefault="001B1902" w:rsidP="001B1902">
      <w:pPr>
        <w:pStyle w:val="punkt"/>
        <w:numPr>
          <w:ilvl w:val="0"/>
          <w:numId w:val="0"/>
        </w:numPr>
        <w:jc w:val="right"/>
        <w:rPr>
          <w:highlight w:val="yellow"/>
        </w:rPr>
        <w:sectPr w:rsidR="001B1902" w:rsidSect="00593CF8">
          <w:footerReference w:type="default" r:id="rId12"/>
          <w:pgSz w:w="11906" w:h="16838"/>
          <w:pgMar w:top="1702" w:right="1418" w:bottom="1276" w:left="1418" w:header="709" w:footer="709" w:gutter="0"/>
          <w:pgNumType w:start="1"/>
          <w:cols w:space="708"/>
          <w:docGrid w:linePitch="360"/>
        </w:sectPr>
      </w:pPr>
    </w:p>
    <w:p w14:paraId="6730ECD5" w14:textId="6B9E261E" w:rsidR="001B1902" w:rsidRPr="00BE0BF8" w:rsidRDefault="001B1902" w:rsidP="001B1902">
      <w:pPr>
        <w:pStyle w:val="punkt"/>
        <w:numPr>
          <w:ilvl w:val="0"/>
          <w:numId w:val="0"/>
        </w:numPr>
        <w:jc w:val="right"/>
        <w:rPr>
          <w:rFonts w:ascii="Arial Narrow" w:hAnsi="Arial Narrow"/>
          <w:sz w:val="22"/>
          <w:szCs w:val="22"/>
        </w:rPr>
      </w:pPr>
      <w:r w:rsidRPr="00BE0BF8">
        <w:rPr>
          <w:rFonts w:ascii="Arial Narrow" w:hAnsi="Arial Narrow"/>
          <w:sz w:val="22"/>
          <w:szCs w:val="22"/>
        </w:rPr>
        <w:lastRenderedPageBreak/>
        <w:t>Załącznik nr 8 do Umowy</w:t>
      </w:r>
    </w:p>
    <w:p w14:paraId="03EFDF50" w14:textId="629A8122" w:rsidR="001B1902" w:rsidRPr="00BE0BF8" w:rsidRDefault="00963662" w:rsidP="001B1902">
      <w:pPr>
        <w:pStyle w:val="punk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 w:rsidRPr="00BE0BF8">
        <w:rPr>
          <w:rFonts w:ascii="Arial Narrow" w:hAnsi="Arial Narrow"/>
          <w:sz w:val="22"/>
          <w:szCs w:val="22"/>
        </w:rPr>
        <w:t>/WZÓR/</w:t>
      </w:r>
    </w:p>
    <w:p w14:paraId="3BC9A28C" w14:textId="77777777" w:rsidR="00963662" w:rsidRPr="00BE0BF8" w:rsidRDefault="00963662" w:rsidP="001B1902">
      <w:pPr>
        <w:pStyle w:val="punkt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14:paraId="4DB33FC5" w14:textId="66581EE0" w:rsidR="001B1902" w:rsidRPr="00BE0BF8" w:rsidRDefault="001B1902" w:rsidP="001B1902">
      <w:pPr>
        <w:pStyle w:val="punkt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BE0BF8">
        <w:rPr>
          <w:rFonts w:ascii="Arial Narrow" w:hAnsi="Arial Narrow"/>
          <w:sz w:val="22"/>
          <w:szCs w:val="22"/>
        </w:rPr>
        <w:t>OŚWIADCZENIE</w:t>
      </w:r>
    </w:p>
    <w:p w14:paraId="03C31428" w14:textId="210353E3" w:rsidR="001B1902" w:rsidRPr="00BE0BF8" w:rsidRDefault="001B1902" w:rsidP="001B1902">
      <w:pPr>
        <w:pStyle w:val="punkt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BE0BF8">
        <w:rPr>
          <w:rFonts w:ascii="Arial Narrow" w:hAnsi="Arial Narrow"/>
          <w:sz w:val="22"/>
          <w:szCs w:val="22"/>
        </w:rPr>
        <w:t>osoby biorącej udział w realizacji Przedmiotu Umowy</w:t>
      </w:r>
    </w:p>
    <w:p w14:paraId="540EAEA5" w14:textId="07E07879" w:rsidR="001B1902" w:rsidRPr="00963662" w:rsidRDefault="001B1902" w:rsidP="00580B9D">
      <w:pPr>
        <w:rPr>
          <w:rFonts w:ascii="Arial Narrow" w:hAnsi="Arial Narrow"/>
          <w:sz w:val="22"/>
          <w:szCs w:val="22"/>
        </w:rPr>
      </w:pPr>
    </w:p>
    <w:p w14:paraId="06FDF886" w14:textId="10A246C3" w:rsidR="00963662" w:rsidRPr="00214E13" w:rsidRDefault="00963662" w:rsidP="00963662">
      <w:pPr>
        <w:tabs>
          <w:tab w:val="left" w:pos="5103"/>
        </w:tabs>
        <w:spacing w:before="0" w:after="0"/>
        <w:ind w:left="4248"/>
        <w:rPr>
          <w:rFonts w:ascii="Arial Narrow" w:hAnsi="Arial Narrow"/>
        </w:rPr>
      </w:pPr>
      <w:r>
        <w:rPr>
          <w:rFonts w:ascii="Arial Narrow" w:hAnsi="Arial Narrow"/>
        </w:rPr>
        <w:t xml:space="preserve">Pani/Pan </w:t>
      </w:r>
      <w:r>
        <w:rPr>
          <w:rFonts w:ascii="Arial Narrow" w:hAnsi="Arial Narrow"/>
        </w:rPr>
        <w:tab/>
      </w:r>
      <w:r w:rsidRPr="00214E13">
        <w:rPr>
          <w:rFonts w:ascii="Arial Narrow" w:hAnsi="Arial Narrow"/>
        </w:rPr>
        <w:t>..………………………………………………………</w:t>
      </w:r>
    </w:p>
    <w:p w14:paraId="5833E46D" w14:textId="6EF91BD4" w:rsidR="00963662" w:rsidRPr="00214E13" w:rsidRDefault="00963662" w:rsidP="00963662">
      <w:pPr>
        <w:tabs>
          <w:tab w:val="left" w:pos="5103"/>
        </w:tabs>
        <w:spacing w:before="0" w:after="0"/>
        <w:ind w:left="4248" w:right="281"/>
        <w:jc w:val="center"/>
        <w:rPr>
          <w:rFonts w:ascii="Arial Narrow" w:hAnsi="Arial Narrow"/>
          <w:sz w:val="18"/>
        </w:rPr>
      </w:pPr>
      <w:r w:rsidRPr="00214E13">
        <w:rPr>
          <w:rFonts w:ascii="Arial Narrow" w:hAnsi="Arial Narrow"/>
          <w:sz w:val="18"/>
        </w:rPr>
        <w:t>(imię i nazwisko)</w:t>
      </w:r>
    </w:p>
    <w:p w14:paraId="59CF08D5" w14:textId="77777777" w:rsidR="00963662" w:rsidRPr="00214E13" w:rsidRDefault="00963662" w:rsidP="00963662">
      <w:pPr>
        <w:tabs>
          <w:tab w:val="left" w:pos="5103"/>
        </w:tabs>
        <w:spacing w:before="0" w:after="0"/>
        <w:ind w:left="4248" w:right="281"/>
        <w:rPr>
          <w:rFonts w:ascii="Arial Narrow" w:hAnsi="Arial Narrow"/>
        </w:rPr>
      </w:pPr>
    </w:p>
    <w:p w14:paraId="7692A80B" w14:textId="420C120A" w:rsidR="00963662" w:rsidRPr="00214E13" w:rsidRDefault="00963662" w:rsidP="00963662">
      <w:pPr>
        <w:tabs>
          <w:tab w:val="left" w:pos="5103"/>
        </w:tabs>
        <w:spacing w:before="0" w:after="0"/>
        <w:ind w:left="4248" w:right="281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14E13">
        <w:rPr>
          <w:rFonts w:ascii="Arial Narrow" w:hAnsi="Arial Narrow"/>
        </w:rPr>
        <w:t>…………………………………………………………</w:t>
      </w:r>
    </w:p>
    <w:p w14:paraId="7345B7F0" w14:textId="77777777" w:rsidR="00963662" w:rsidRPr="00214E13" w:rsidRDefault="00963662" w:rsidP="00963662">
      <w:pPr>
        <w:tabs>
          <w:tab w:val="left" w:pos="5103"/>
        </w:tabs>
        <w:spacing w:before="0" w:after="0"/>
        <w:ind w:left="4248" w:right="281"/>
        <w:rPr>
          <w:rFonts w:ascii="Arial Narrow" w:hAnsi="Arial Narrow"/>
        </w:rPr>
      </w:pPr>
    </w:p>
    <w:p w14:paraId="54AE5B76" w14:textId="7722C08C" w:rsidR="00963662" w:rsidRPr="00214E13" w:rsidRDefault="00963662" w:rsidP="00963662">
      <w:pPr>
        <w:tabs>
          <w:tab w:val="left" w:pos="5103"/>
        </w:tabs>
        <w:spacing w:before="0" w:after="0"/>
        <w:ind w:left="4248" w:right="281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14E13">
        <w:rPr>
          <w:rFonts w:ascii="Arial Narrow" w:hAnsi="Arial Narrow"/>
        </w:rPr>
        <w:t>…………………………………………………………</w:t>
      </w:r>
    </w:p>
    <w:p w14:paraId="3FF79FA6" w14:textId="3AC7A0A2" w:rsidR="00963662" w:rsidRPr="00214E13" w:rsidRDefault="00963662" w:rsidP="00963662">
      <w:pPr>
        <w:tabs>
          <w:tab w:val="left" w:pos="5103"/>
        </w:tabs>
        <w:spacing w:before="0" w:after="0"/>
        <w:ind w:left="4248" w:right="281"/>
        <w:jc w:val="center"/>
        <w:rPr>
          <w:rFonts w:ascii="Arial Narrow" w:hAnsi="Arial Narrow"/>
          <w:sz w:val="18"/>
        </w:rPr>
      </w:pPr>
      <w:r w:rsidRPr="00214E13">
        <w:rPr>
          <w:rFonts w:ascii="Arial Narrow" w:hAnsi="Arial Narrow"/>
          <w:sz w:val="18"/>
        </w:rPr>
        <w:t>(nazwa i adres Wykonawcy)</w:t>
      </w:r>
    </w:p>
    <w:p w14:paraId="19B47EB8" w14:textId="77777777" w:rsidR="00963662" w:rsidRPr="00214E13" w:rsidRDefault="00963662" w:rsidP="00963662">
      <w:pPr>
        <w:rPr>
          <w:rFonts w:ascii="Arial Narrow" w:hAnsi="Arial Narrow"/>
          <w:sz w:val="22"/>
        </w:rPr>
      </w:pPr>
    </w:p>
    <w:p w14:paraId="3C6E2366" w14:textId="44F41CEF" w:rsidR="00963662" w:rsidRPr="00214E13" w:rsidRDefault="00963662" w:rsidP="00963662">
      <w:pPr>
        <w:rPr>
          <w:rFonts w:ascii="Arial Narrow" w:hAnsi="Arial Narrow"/>
          <w:sz w:val="22"/>
        </w:rPr>
      </w:pPr>
      <w:r w:rsidRPr="00214E13">
        <w:rPr>
          <w:rFonts w:ascii="Arial Narrow" w:hAnsi="Arial Narrow"/>
          <w:sz w:val="22"/>
        </w:rPr>
        <w:t>W związku z wykonywaniem prac objętych Umową</w:t>
      </w:r>
      <w:r>
        <w:rPr>
          <w:rFonts w:ascii="Arial Narrow" w:hAnsi="Arial Narrow"/>
          <w:sz w:val="22"/>
        </w:rPr>
        <w:t xml:space="preserve"> nr</w:t>
      </w:r>
      <w:r w:rsidRPr="00214E13">
        <w:rPr>
          <w:rFonts w:ascii="Arial Narrow" w:hAnsi="Arial Narrow"/>
          <w:sz w:val="22"/>
        </w:rPr>
        <w:t>……………………….</w:t>
      </w:r>
      <w:r>
        <w:rPr>
          <w:rFonts w:ascii="Arial Narrow" w:hAnsi="Arial Narrow"/>
          <w:sz w:val="22"/>
        </w:rPr>
        <w:t xml:space="preserve"> z dnia ................................</w:t>
      </w:r>
    </w:p>
    <w:p w14:paraId="6850CFA0" w14:textId="77777777" w:rsidR="00963662" w:rsidRPr="00214E13" w:rsidRDefault="00963662" w:rsidP="00963662">
      <w:pPr>
        <w:rPr>
          <w:rFonts w:ascii="Arial Narrow" w:hAnsi="Arial Narrow"/>
          <w:sz w:val="22"/>
        </w:rPr>
      </w:pPr>
      <w:r w:rsidRPr="00214E13">
        <w:rPr>
          <w:rFonts w:ascii="Arial Narrow" w:hAnsi="Arial Narrow"/>
          <w:sz w:val="22"/>
        </w:rPr>
        <w:t>niniejszym oświadczam</w:t>
      </w:r>
      <w:r>
        <w:rPr>
          <w:rFonts w:ascii="Arial Narrow" w:hAnsi="Arial Narrow"/>
          <w:sz w:val="22"/>
        </w:rPr>
        <w:t>, że</w:t>
      </w:r>
      <w:r w:rsidRPr="00214E13">
        <w:rPr>
          <w:rFonts w:ascii="Arial Narrow" w:hAnsi="Arial Narrow"/>
          <w:sz w:val="22"/>
        </w:rPr>
        <w:t>:</w:t>
      </w:r>
    </w:p>
    <w:p w14:paraId="7F3A2994" w14:textId="77777777" w:rsidR="00963662" w:rsidRPr="00214E13" w:rsidRDefault="00963662" w:rsidP="00963662">
      <w:pPr>
        <w:widowControl w:val="0"/>
        <w:numPr>
          <w:ilvl w:val="0"/>
          <w:numId w:val="33"/>
        </w:numPr>
        <w:spacing w:before="0" w:after="60" w:line="276" w:lineRule="auto"/>
        <w:contextualSpacing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Z</w:t>
      </w:r>
      <w:r w:rsidRPr="00214E13">
        <w:rPr>
          <w:rFonts w:ascii="Arial Narrow" w:eastAsia="Calibri" w:hAnsi="Arial Narrow"/>
          <w:sz w:val="22"/>
          <w:szCs w:val="22"/>
        </w:rPr>
        <w:t>obowiąz</w:t>
      </w:r>
      <w:r>
        <w:rPr>
          <w:rFonts w:ascii="Arial Narrow" w:eastAsia="Calibri" w:hAnsi="Arial Narrow"/>
          <w:sz w:val="22"/>
          <w:szCs w:val="22"/>
        </w:rPr>
        <w:t>uję się</w:t>
      </w:r>
      <w:r w:rsidRPr="00214E13">
        <w:rPr>
          <w:rFonts w:ascii="Arial Narrow" w:eastAsia="Calibri" w:hAnsi="Arial Narrow"/>
          <w:sz w:val="22"/>
          <w:szCs w:val="22"/>
        </w:rPr>
        <w:t xml:space="preserve"> do zachowania w tajemnicy wszelkich</w:t>
      </w:r>
      <w:r>
        <w:rPr>
          <w:rFonts w:ascii="Arial Narrow" w:eastAsia="Calibri" w:hAnsi="Arial Narrow"/>
          <w:sz w:val="22"/>
          <w:szCs w:val="22"/>
        </w:rPr>
        <w:t>,</w:t>
      </w:r>
      <w:r w:rsidRPr="00214E13">
        <w:rPr>
          <w:rFonts w:ascii="Arial Narrow" w:eastAsia="Calibri" w:hAnsi="Arial Narrow"/>
          <w:sz w:val="22"/>
          <w:szCs w:val="22"/>
        </w:rPr>
        <w:t xml:space="preserve"> uzyskanych w jej trakcie informacji</w:t>
      </w:r>
      <w:r>
        <w:rPr>
          <w:rFonts w:ascii="Arial Narrow" w:eastAsia="Calibri" w:hAnsi="Arial Narrow"/>
          <w:sz w:val="22"/>
          <w:szCs w:val="22"/>
        </w:rPr>
        <w:t>,</w:t>
      </w:r>
      <w:r w:rsidRPr="00214E13">
        <w:rPr>
          <w:rFonts w:ascii="Arial Narrow" w:eastAsia="Calibri" w:hAnsi="Arial Narrow"/>
          <w:sz w:val="22"/>
          <w:szCs w:val="22"/>
        </w:rPr>
        <w:t xml:space="preserve"> zarówno w czasie trwania Umowy, jak i w okresie pięciu (5) lat od dnia jej wygaśnięcia, bez względu na przyczynę.</w:t>
      </w:r>
    </w:p>
    <w:p w14:paraId="755A07A7" w14:textId="2B4A72A9" w:rsidR="00963662" w:rsidRPr="00214E13" w:rsidRDefault="00963662" w:rsidP="00963662">
      <w:pPr>
        <w:widowControl w:val="0"/>
        <w:numPr>
          <w:ilvl w:val="0"/>
          <w:numId w:val="33"/>
        </w:numPr>
        <w:spacing w:before="0" w:after="6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214E13">
        <w:rPr>
          <w:rFonts w:ascii="Arial Narrow" w:eastAsia="Calibri" w:hAnsi="Arial Narrow"/>
          <w:sz w:val="22"/>
          <w:szCs w:val="22"/>
        </w:rPr>
        <w:t>Zobowiązuję się nie udostępnia</w:t>
      </w:r>
      <w:r>
        <w:rPr>
          <w:rFonts w:ascii="Arial Narrow" w:eastAsia="Calibri" w:hAnsi="Arial Narrow"/>
          <w:sz w:val="22"/>
          <w:szCs w:val="22"/>
        </w:rPr>
        <w:t>ć</w:t>
      </w:r>
      <w:r w:rsidRPr="00214E13">
        <w:rPr>
          <w:rFonts w:ascii="Arial Narrow" w:eastAsia="Calibri" w:hAnsi="Arial Narrow"/>
          <w:sz w:val="22"/>
          <w:szCs w:val="22"/>
        </w:rPr>
        <w:t xml:space="preserve"> osobom trzecim jakichkolwiek informacji finansowych, handlowych, technicznych, technologicznych i organizacyjnych oraz innych danych uzyskanych w związku </w:t>
      </w:r>
      <w:r w:rsidR="009A426B">
        <w:rPr>
          <w:rFonts w:ascii="Arial Narrow" w:eastAsia="Calibri" w:hAnsi="Arial Narrow"/>
          <w:sz w:val="22"/>
          <w:szCs w:val="22"/>
        </w:rPr>
        <w:br/>
      </w:r>
      <w:r w:rsidRPr="00214E13">
        <w:rPr>
          <w:rFonts w:ascii="Arial Narrow" w:eastAsia="Calibri" w:hAnsi="Arial Narrow"/>
          <w:sz w:val="22"/>
          <w:szCs w:val="22"/>
        </w:rPr>
        <w:t>z realizacją ww. Umowy oraz w toku ewentualnych dalszych prac prowadzonych w efekcie współpracy umownej, a</w:t>
      </w:r>
      <w:r>
        <w:rPr>
          <w:rFonts w:ascii="Arial Narrow" w:eastAsia="Calibri" w:hAnsi="Arial Narrow"/>
          <w:sz w:val="22"/>
          <w:szCs w:val="22"/>
        </w:rPr>
        <w:t> </w:t>
      </w:r>
      <w:r w:rsidRPr="00214E13">
        <w:rPr>
          <w:rFonts w:ascii="Arial Narrow" w:eastAsia="Calibri" w:hAnsi="Arial Narrow"/>
          <w:sz w:val="22"/>
          <w:szCs w:val="22"/>
        </w:rPr>
        <w:t>także do nie wykorzystywania tych informacji do żadnego innego celu niż określony przedmiotem Umowy.</w:t>
      </w:r>
    </w:p>
    <w:p w14:paraId="19E4794C" w14:textId="77777777" w:rsidR="00963662" w:rsidRPr="00214E13" w:rsidRDefault="00963662" w:rsidP="00963662">
      <w:pPr>
        <w:widowControl w:val="0"/>
        <w:numPr>
          <w:ilvl w:val="0"/>
          <w:numId w:val="33"/>
        </w:numPr>
        <w:spacing w:before="0" w:after="6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214E13">
        <w:rPr>
          <w:rFonts w:ascii="Arial Narrow" w:eastAsia="Calibri" w:hAnsi="Arial Narrow"/>
          <w:sz w:val="22"/>
          <w:szCs w:val="22"/>
        </w:rPr>
        <w:t>Nie będę ich kopiował/a, ani w jakikolwiek inny sposób rozpowszechniał/a</w:t>
      </w:r>
      <w:r>
        <w:rPr>
          <w:rFonts w:ascii="Arial Narrow" w:eastAsia="Calibri" w:hAnsi="Arial Narrow"/>
          <w:sz w:val="22"/>
          <w:szCs w:val="22"/>
        </w:rPr>
        <w:t xml:space="preserve"> udostępnionych informacji stanowiących tajemnicę przedsiębiorstwa.</w:t>
      </w:r>
    </w:p>
    <w:p w14:paraId="5028EBB2" w14:textId="77777777" w:rsidR="00963662" w:rsidRPr="00214E13" w:rsidRDefault="00963662" w:rsidP="00963662">
      <w:pPr>
        <w:widowControl w:val="0"/>
        <w:numPr>
          <w:ilvl w:val="0"/>
          <w:numId w:val="33"/>
        </w:numPr>
        <w:spacing w:before="0" w:after="6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214E13">
        <w:rPr>
          <w:rFonts w:ascii="Arial Narrow" w:eastAsia="Calibri" w:hAnsi="Arial Narrow"/>
          <w:sz w:val="22"/>
          <w:szCs w:val="22"/>
        </w:rPr>
        <w:t>Zobowiązuję się zwrócić Urzędowi Transportu Kolejowego wszystkie dokumenty, informacje i dane pozostające w moim posiadaniu</w:t>
      </w:r>
      <w:r>
        <w:rPr>
          <w:rFonts w:ascii="Arial Narrow" w:eastAsia="Calibri" w:hAnsi="Arial Narrow"/>
          <w:sz w:val="22"/>
          <w:szCs w:val="22"/>
        </w:rPr>
        <w:t>,</w:t>
      </w:r>
      <w:r w:rsidRPr="00214E13">
        <w:rPr>
          <w:rFonts w:ascii="Arial Narrow" w:eastAsia="Calibri" w:hAnsi="Arial Narrow"/>
          <w:sz w:val="22"/>
          <w:szCs w:val="22"/>
        </w:rPr>
        <w:t xml:space="preserve"> uzyskane w trakcie realizacji Umowy, bez względu na formę nośnika informacji, na których zostały utrwalone.</w:t>
      </w:r>
    </w:p>
    <w:p w14:paraId="4CE6F47D" w14:textId="77777777" w:rsidR="00963662" w:rsidRPr="00214E13" w:rsidRDefault="00963662" w:rsidP="00963662">
      <w:pPr>
        <w:widowControl w:val="0"/>
        <w:numPr>
          <w:ilvl w:val="0"/>
          <w:numId w:val="33"/>
        </w:numPr>
        <w:spacing w:before="0" w:after="6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214E13">
        <w:rPr>
          <w:rFonts w:ascii="Arial Narrow" w:eastAsia="Calibri" w:hAnsi="Arial Narrow"/>
          <w:sz w:val="22"/>
          <w:szCs w:val="22"/>
        </w:rPr>
        <w:t>Zobowiązuję się do przestrzegania regulaminów oraz instrukcji wewnętrznych obowiązujących w Urzędzie Transportu Kolejowego.</w:t>
      </w:r>
    </w:p>
    <w:p w14:paraId="4839D65D" w14:textId="77777777" w:rsidR="00C43F40" w:rsidRPr="00C43F40" w:rsidRDefault="00C43F40" w:rsidP="006F3485">
      <w:pPr>
        <w:widowControl w:val="0"/>
        <w:numPr>
          <w:ilvl w:val="0"/>
          <w:numId w:val="33"/>
        </w:numPr>
        <w:spacing w:before="0" w:after="6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C43F40">
        <w:rPr>
          <w:rFonts w:ascii="Arial Narrow" w:eastAsia="Calibri" w:hAnsi="Arial Narrow"/>
          <w:sz w:val="22"/>
          <w:szCs w:val="22"/>
        </w:rPr>
        <w:t xml:space="preserve">Znam przepisy </w:t>
      </w:r>
      <w:r w:rsidRPr="00C43F40">
        <w:rPr>
          <w:rFonts w:ascii="Arial Narrow" w:hAnsi="Arial Narrow"/>
          <w:sz w:val="22"/>
          <w:szCs w:val="22"/>
        </w:rPr>
        <w:t>ustaw</w:t>
      </w:r>
      <w:r>
        <w:rPr>
          <w:rFonts w:ascii="Arial Narrow" w:hAnsi="Arial Narrow"/>
          <w:sz w:val="22"/>
          <w:szCs w:val="22"/>
        </w:rPr>
        <w:t>:</w:t>
      </w:r>
    </w:p>
    <w:p w14:paraId="74DF76AF" w14:textId="77777777" w:rsidR="00C43F40" w:rsidRPr="00C43F40" w:rsidRDefault="00C43F40" w:rsidP="00AB0406">
      <w:pPr>
        <w:widowControl w:val="0"/>
        <w:numPr>
          <w:ilvl w:val="1"/>
          <w:numId w:val="33"/>
        </w:numPr>
        <w:spacing w:before="0" w:after="60" w:line="276" w:lineRule="auto"/>
        <w:ind w:left="993" w:hanging="284"/>
        <w:contextualSpacing/>
        <w:rPr>
          <w:rFonts w:ascii="Arial Narrow" w:eastAsia="Calibri" w:hAnsi="Arial Narrow"/>
          <w:sz w:val="22"/>
          <w:szCs w:val="22"/>
        </w:rPr>
      </w:pPr>
      <w:r w:rsidRPr="00C43F40">
        <w:rPr>
          <w:rFonts w:ascii="Arial Narrow" w:hAnsi="Arial Narrow"/>
          <w:sz w:val="22"/>
          <w:szCs w:val="22"/>
        </w:rPr>
        <w:t>z dnia 29 sierpnia 1997 r. o ochronie danych osobowych (tekst jednolity: Dz. U. z 2016 r.  poz. 922</w:t>
      </w:r>
      <w:r>
        <w:rPr>
          <w:rFonts w:ascii="Arial Narrow" w:hAnsi="Arial Narrow"/>
          <w:sz w:val="22"/>
          <w:szCs w:val="22"/>
        </w:rPr>
        <w:t>);</w:t>
      </w:r>
    </w:p>
    <w:p w14:paraId="2EE475A4" w14:textId="2EB05AEF" w:rsidR="00C43F40" w:rsidRPr="00C43F40" w:rsidRDefault="00C43F40" w:rsidP="00AB0406">
      <w:pPr>
        <w:widowControl w:val="0"/>
        <w:numPr>
          <w:ilvl w:val="1"/>
          <w:numId w:val="33"/>
        </w:numPr>
        <w:spacing w:before="0" w:after="60" w:line="276" w:lineRule="auto"/>
        <w:ind w:left="993" w:hanging="284"/>
        <w:contextualSpacing/>
        <w:rPr>
          <w:rFonts w:ascii="Arial Narrow" w:eastAsia="Calibri" w:hAnsi="Arial Narrow"/>
          <w:sz w:val="22"/>
          <w:szCs w:val="22"/>
        </w:rPr>
      </w:pPr>
      <w:r w:rsidRPr="00C43F40">
        <w:rPr>
          <w:rFonts w:ascii="Arial Narrow" w:hAnsi="Arial Narrow"/>
          <w:sz w:val="22"/>
          <w:szCs w:val="22"/>
        </w:rPr>
        <w:t xml:space="preserve">z dnia 16 kwietnia 1993 r. o zwalczaniu nieuczciwej konkurencji (tekst jednolity: </w:t>
      </w:r>
      <w:r w:rsidRPr="00C43F40">
        <w:rPr>
          <w:rFonts w:ascii="Arial Narrow" w:hAnsi="Arial Narrow"/>
          <w:bCs/>
          <w:sz w:val="22"/>
          <w:szCs w:val="22"/>
        </w:rPr>
        <w:t xml:space="preserve">Dz. U. z 2003 r. </w:t>
      </w:r>
      <w:r w:rsidR="00233C74">
        <w:rPr>
          <w:rFonts w:ascii="Arial Narrow" w:hAnsi="Arial Narrow"/>
          <w:bCs/>
          <w:sz w:val="22"/>
          <w:szCs w:val="22"/>
        </w:rPr>
        <w:br/>
      </w:r>
      <w:r w:rsidRPr="00C43F40">
        <w:rPr>
          <w:rFonts w:ascii="Arial Narrow" w:hAnsi="Arial Narrow"/>
          <w:bCs/>
          <w:sz w:val="22"/>
          <w:szCs w:val="22"/>
        </w:rPr>
        <w:t xml:space="preserve">Nr 153 poz. 1503 z </w:t>
      </w:r>
      <w:proofErr w:type="spellStart"/>
      <w:r w:rsidRPr="00C43F40">
        <w:rPr>
          <w:rFonts w:ascii="Arial Narrow" w:hAnsi="Arial Narrow"/>
          <w:bCs/>
          <w:sz w:val="22"/>
          <w:szCs w:val="22"/>
        </w:rPr>
        <w:t>późn</w:t>
      </w:r>
      <w:proofErr w:type="spellEnd"/>
      <w:r w:rsidRPr="00C43F40">
        <w:rPr>
          <w:rFonts w:ascii="Arial Narrow" w:hAnsi="Arial Narrow"/>
          <w:bCs/>
          <w:sz w:val="22"/>
          <w:szCs w:val="22"/>
        </w:rPr>
        <w:t xml:space="preserve"> zm.</w:t>
      </w:r>
      <w:r w:rsidRPr="00C43F40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;</w:t>
      </w:r>
    </w:p>
    <w:p w14:paraId="3152D24C" w14:textId="055A425D" w:rsidR="00C43F40" w:rsidRPr="00C43F40" w:rsidRDefault="00C43F40" w:rsidP="00AB0406">
      <w:pPr>
        <w:widowControl w:val="0"/>
        <w:numPr>
          <w:ilvl w:val="1"/>
          <w:numId w:val="33"/>
        </w:numPr>
        <w:spacing w:before="0" w:after="60" w:line="276" w:lineRule="auto"/>
        <w:ind w:left="993" w:hanging="284"/>
        <w:contextualSpacing/>
        <w:rPr>
          <w:rFonts w:ascii="Arial Narrow" w:eastAsia="Calibri" w:hAnsi="Arial Narrow"/>
          <w:sz w:val="22"/>
          <w:szCs w:val="22"/>
        </w:rPr>
      </w:pPr>
      <w:r w:rsidRPr="00C43F40">
        <w:rPr>
          <w:rFonts w:ascii="Arial Narrow" w:hAnsi="Arial Narrow"/>
          <w:sz w:val="22"/>
          <w:szCs w:val="22"/>
        </w:rPr>
        <w:t xml:space="preserve">art. 276 i art. 268 ustawy z dnia 6 czerwca 1997 r. Kodeks Karny (tekst jednolity: Dz. U. z 2016 r. </w:t>
      </w:r>
      <w:r w:rsidR="00233C74">
        <w:rPr>
          <w:rFonts w:ascii="Arial Narrow" w:hAnsi="Arial Narrow"/>
          <w:sz w:val="22"/>
          <w:szCs w:val="22"/>
        </w:rPr>
        <w:br/>
      </w:r>
      <w:r w:rsidRPr="00C43F40">
        <w:rPr>
          <w:rFonts w:ascii="Arial Narrow" w:hAnsi="Arial Narrow"/>
          <w:sz w:val="22"/>
          <w:szCs w:val="22"/>
        </w:rPr>
        <w:t xml:space="preserve">poz. 1137 z </w:t>
      </w:r>
      <w:proofErr w:type="spellStart"/>
      <w:r w:rsidRPr="00C43F40">
        <w:rPr>
          <w:rFonts w:ascii="Arial Narrow" w:hAnsi="Arial Narrow"/>
          <w:sz w:val="22"/>
          <w:szCs w:val="22"/>
        </w:rPr>
        <w:t>późn</w:t>
      </w:r>
      <w:proofErr w:type="spellEnd"/>
      <w:r w:rsidRPr="00C43F40">
        <w:rPr>
          <w:rFonts w:ascii="Arial Narrow" w:hAnsi="Arial Narrow"/>
          <w:sz w:val="22"/>
          <w:szCs w:val="22"/>
        </w:rPr>
        <w:t>. zm.</w:t>
      </w:r>
    </w:p>
    <w:p w14:paraId="533E3DAB" w14:textId="206BE14E" w:rsidR="00963662" w:rsidRPr="00214E13" w:rsidRDefault="00963662" w:rsidP="00963662">
      <w:pPr>
        <w:widowControl w:val="0"/>
        <w:numPr>
          <w:ilvl w:val="0"/>
          <w:numId w:val="33"/>
        </w:numPr>
        <w:spacing w:before="0" w:after="6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214E13">
        <w:rPr>
          <w:rFonts w:ascii="Arial Narrow" w:eastAsia="Calibri" w:hAnsi="Arial Narrow"/>
          <w:sz w:val="22"/>
          <w:szCs w:val="22"/>
        </w:rPr>
        <w:t>Rozumiem sankcje karne grożące mi w przypadku ujawnienia przeze mnie informacji stanowiących tajemnicę lub wykonywania innych działań szkodzących Urzędowi Transportu Kolejowego.</w:t>
      </w:r>
    </w:p>
    <w:p w14:paraId="24E547AA" w14:textId="77777777" w:rsidR="00C43F40" w:rsidRPr="00214E13" w:rsidRDefault="00C43F40" w:rsidP="00963662">
      <w:pPr>
        <w:rPr>
          <w:rFonts w:ascii="Arial Narrow" w:hAnsi="Arial Narrow"/>
        </w:rPr>
      </w:pPr>
    </w:p>
    <w:p w14:paraId="7AE5050A" w14:textId="77777777" w:rsidR="00963662" w:rsidRPr="00214E13" w:rsidRDefault="00963662" w:rsidP="00963662">
      <w:pPr>
        <w:ind w:left="6372"/>
        <w:jc w:val="center"/>
        <w:rPr>
          <w:rFonts w:ascii="Arial Narrow" w:hAnsi="Arial Narrow"/>
        </w:rPr>
      </w:pPr>
      <w:r w:rsidRPr="00214E13">
        <w:rPr>
          <w:rFonts w:ascii="Arial Narrow" w:hAnsi="Arial Narrow"/>
        </w:rPr>
        <w:t>..............................................</w:t>
      </w:r>
    </w:p>
    <w:p w14:paraId="72716D15" w14:textId="34C5C17C" w:rsidR="001B1902" w:rsidRPr="00C43F40" w:rsidRDefault="00963662" w:rsidP="00C43F40">
      <w:pPr>
        <w:ind w:left="6372"/>
        <w:jc w:val="center"/>
        <w:rPr>
          <w:rFonts w:ascii="Arial Narrow" w:hAnsi="Arial Narrow"/>
          <w:sz w:val="18"/>
        </w:rPr>
      </w:pPr>
      <w:r w:rsidRPr="00214E13">
        <w:rPr>
          <w:rFonts w:ascii="Arial Narrow" w:hAnsi="Arial Narrow"/>
          <w:sz w:val="16"/>
        </w:rPr>
        <w:t>(data oraz podpis osoby składającej oświadczenie)</w:t>
      </w:r>
    </w:p>
    <w:sectPr w:rsidR="001B1902" w:rsidRPr="00C43F40" w:rsidSect="00593CF8">
      <w:footerReference w:type="default" r:id="rId13"/>
      <w:pgSz w:w="11906" w:h="16838"/>
      <w:pgMar w:top="170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BF32" w14:textId="77777777" w:rsidR="0085209F" w:rsidRDefault="0085209F" w:rsidP="00580B9D">
      <w:r>
        <w:separator/>
      </w:r>
    </w:p>
  </w:endnote>
  <w:endnote w:type="continuationSeparator" w:id="0">
    <w:p w14:paraId="476B0C95" w14:textId="77777777" w:rsidR="0085209F" w:rsidRDefault="0085209F" w:rsidP="0058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CB28" w14:textId="77777777" w:rsidR="005242CA" w:rsidRPr="00C033C3" w:rsidRDefault="005242CA" w:rsidP="005242CA">
    <w:pPr>
      <w:pStyle w:val="Stopka"/>
      <w:pBdr>
        <w:top w:val="single" w:sz="4" w:space="1" w:color="auto"/>
      </w:pBdr>
      <w:jc w:val="right"/>
      <w:rPr>
        <w:sz w:val="12"/>
      </w:rPr>
    </w:pPr>
  </w:p>
  <w:p w14:paraId="588BFE4E" w14:textId="7BC9A0FB" w:rsidR="005242CA" w:rsidRPr="005242CA" w:rsidRDefault="005242CA" w:rsidP="005242CA">
    <w:pPr>
      <w:pStyle w:val="Stopka"/>
      <w:pBdr>
        <w:top w:val="single" w:sz="4" w:space="1" w:color="auto"/>
      </w:pBdr>
      <w:jc w:val="center"/>
      <w:rPr>
        <w:sz w:val="16"/>
        <w:lang w:val="pl-PL"/>
      </w:rPr>
    </w:pPr>
    <w:r w:rsidRPr="005242CA">
      <w:rPr>
        <w:sz w:val="16"/>
        <w:lang w:val="pl-PL"/>
      </w:rPr>
      <w:t xml:space="preserve">Załącznik nr </w:t>
    </w:r>
    <w:r>
      <w:rPr>
        <w:sz w:val="16"/>
        <w:lang w:val="pl-PL"/>
      </w:rPr>
      <w:t>7</w:t>
    </w:r>
    <w:r w:rsidRPr="005242CA">
      <w:rPr>
        <w:sz w:val="16"/>
        <w:lang w:val="pl-PL"/>
      </w:rPr>
      <w:t xml:space="preserve"> do OOZ: </w:t>
    </w:r>
    <w:r w:rsidR="002A7421" w:rsidRPr="0005046E">
      <w:rPr>
        <w:rFonts w:eastAsia="Candara" w:cs="Candara"/>
        <w:sz w:val="16"/>
        <w:szCs w:val="16"/>
      </w:rPr>
      <w:t>BAF-WZPL.250.</w:t>
    </w:r>
    <w:r w:rsidR="00F96A8D">
      <w:rPr>
        <w:rFonts w:eastAsia="Candara" w:cs="Candara"/>
        <w:sz w:val="16"/>
        <w:szCs w:val="16"/>
      </w:rPr>
      <w:t>3</w:t>
    </w:r>
    <w:r w:rsidR="002A7421" w:rsidRPr="0005046E">
      <w:rPr>
        <w:rFonts w:eastAsia="Candara" w:cs="Candara"/>
        <w:sz w:val="16"/>
        <w:szCs w:val="16"/>
      </w:rPr>
      <w:t>.2017</w:t>
    </w:r>
    <w:r w:rsidRPr="005242CA">
      <w:rPr>
        <w:sz w:val="16"/>
        <w:lang w:val="pl-PL"/>
      </w:rPr>
      <w:t xml:space="preserve">– str. </w:t>
    </w:r>
    <w:r w:rsidRPr="005242CA">
      <w:rPr>
        <w:sz w:val="16"/>
        <w:lang w:val="pl-PL"/>
      </w:rPr>
      <w:fldChar w:fldCharType="begin"/>
    </w:r>
    <w:r w:rsidRPr="005242CA">
      <w:rPr>
        <w:sz w:val="16"/>
        <w:lang w:val="pl-PL"/>
      </w:rPr>
      <w:instrText>PAGE   \* MERGEFORMAT</w:instrText>
    </w:r>
    <w:r w:rsidRPr="005242CA">
      <w:rPr>
        <w:sz w:val="16"/>
        <w:lang w:val="pl-PL"/>
      </w:rPr>
      <w:fldChar w:fldCharType="separate"/>
    </w:r>
    <w:r w:rsidR="00F96A8D">
      <w:rPr>
        <w:noProof/>
        <w:sz w:val="16"/>
        <w:lang w:val="pl-PL"/>
      </w:rPr>
      <w:t>5</w:t>
    </w:r>
    <w:r w:rsidRPr="005242CA">
      <w:rPr>
        <w:sz w:val="16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E61C" w14:textId="77777777" w:rsidR="001B1902" w:rsidRPr="00C033C3" w:rsidRDefault="001B1902" w:rsidP="005242CA">
    <w:pPr>
      <w:pStyle w:val="Stopka"/>
      <w:pBdr>
        <w:top w:val="single" w:sz="4" w:space="1" w:color="auto"/>
      </w:pBdr>
      <w:jc w:val="right"/>
      <w:rPr>
        <w:sz w:val="12"/>
      </w:rPr>
    </w:pPr>
  </w:p>
  <w:p w14:paraId="33567D51" w14:textId="3AFA370F" w:rsidR="001B1902" w:rsidRPr="005242CA" w:rsidRDefault="001B1902" w:rsidP="005242CA">
    <w:pPr>
      <w:pStyle w:val="Stopka"/>
      <w:pBdr>
        <w:top w:val="single" w:sz="4" w:space="1" w:color="auto"/>
      </w:pBdr>
      <w:jc w:val="center"/>
      <w:rPr>
        <w:sz w:val="16"/>
        <w:lang w:val="pl-PL"/>
      </w:rPr>
    </w:pPr>
    <w:r w:rsidRPr="005242CA">
      <w:rPr>
        <w:sz w:val="16"/>
        <w:lang w:val="pl-PL"/>
      </w:rPr>
      <w:t xml:space="preserve">Załącznik nr </w:t>
    </w:r>
    <w:r>
      <w:rPr>
        <w:sz w:val="16"/>
        <w:lang w:val="pl-PL"/>
      </w:rPr>
      <w:t>6</w:t>
    </w:r>
    <w:r w:rsidRPr="005242CA">
      <w:rPr>
        <w:sz w:val="16"/>
        <w:lang w:val="pl-PL"/>
      </w:rPr>
      <w:t xml:space="preserve"> do </w:t>
    </w:r>
    <w:r>
      <w:rPr>
        <w:sz w:val="16"/>
        <w:lang w:val="pl-PL"/>
      </w:rPr>
      <w:t>Umowy</w:t>
    </w:r>
    <w:r w:rsidR="00593CF8">
      <w:rPr>
        <w:sz w:val="16"/>
        <w:lang w:val="pl-PL"/>
      </w:rPr>
      <w:t xml:space="preserve"> - postepowanie</w:t>
    </w:r>
    <w:r w:rsidRPr="005242CA">
      <w:rPr>
        <w:sz w:val="16"/>
        <w:lang w:val="pl-PL"/>
      </w:rPr>
      <w:t xml:space="preserve">: </w:t>
    </w:r>
    <w:r w:rsidR="00BE0BF8" w:rsidRPr="0005046E">
      <w:rPr>
        <w:rFonts w:eastAsia="Candara" w:cs="Candara"/>
        <w:sz w:val="16"/>
        <w:szCs w:val="16"/>
      </w:rPr>
      <w:t>BAF-WZPL.250.2.2017</w:t>
    </w:r>
    <w:r w:rsidRPr="005242CA">
      <w:rPr>
        <w:sz w:val="16"/>
        <w:lang w:val="pl-PL"/>
      </w:rPr>
      <w:t xml:space="preserve">– str. </w:t>
    </w:r>
    <w:r w:rsidRPr="005242CA">
      <w:rPr>
        <w:sz w:val="16"/>
        <w:lang w:val="pl-PL"/>
      </w:rPr>
      <w:fldChar w:fldCharType="begin"/>
    </w:r>
    <w:r w:rsidRPr="005242CA">
      <w:rPr>
        <w:sz w:val="16"/>
        <w:lang w:val="pl-PL"/>
      </w:rPr>
      <w:instrText>PAGE   \* MERGEFORMAT</w:instrText>
    </w:r>
    <w:r w:rsidRPr="005242CA">
      <w:rPr>
        <w:sz w:val="16"/>
        <w:lang w:val="pl-PL"/>
      </w:rPr>
      <w:fldChar w:fldCharType="separate"/>
    </w:r>
    <w:r w:rsidR="00F96A8D">
      <w:rPr>
        <w:noProof/>
        <w:sz w:val="16"/>
        <w:lang w:val="pl-PL"/>
      </w:rPr>
      <w:t>1</w:t>
    </w:r>
    <w:r w:rsidRPr="005242CA">
      <w:rPr>
        <w:sz w:val="16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818D" w14:textId="77777777" w:rsidR="00593CF8" w:rsidRPr="00C033C3" w:rsidRDefault="00593CF8" w:rsidP="005242CA">
    <w:pPr>
      <w:pStyle w:val="Stopka"/>
      <w:pBdr>
        <w:top w:val="single" w:sz="4" w:space="1" w:color="auto"/>
      </w:pBdr>
      <w:jc w:val="right"/>
      <w:rPr>
        <w:sz w:val="12"/>
      </w:rPr>
    </w:pPr>
  </w:p>
  <w:p w14:paraId="5631ED0A" w14:textId="113DEF6D" w:rsidR="00593CF8" w:rsidRPr="005242CA" w:rsidRDefault="00593CF8" w:rsidP="005242CA">
    <w:pPr>
      <w:pStyle w:val="Stopka"/>
      <w:pBdr>
        <w:top w:val="single" w:sz="4" w:space="1" w:color="auto"/>
      </w:pBdr>
      <w:jc w:val="center"/>
      <w:rPr>
        <w:sz w:val="16"/>
        <w:lang w:val="pl-PL"/>
      </w:rPr>
    </w:pPr>
    <w:r w:rsidRPr="005242CA">
      <w:rPr>
        <w:sz w:val="16"/>
        <w:lang w:val="pl-PL"/>
      </w:rPr>
      <w:t xml:space="preserve">Załącznik nr </w:t>
    </w:r>
    <w:r>
      <w:rPr>
        <w:sz w:val="16"/>
        <w:lang w:val="pl-PL"/>
      </w:rPr>
      <w:t>7</w:t>
    </w:r>
    <w:r w:rsidRPr="005242CA">
      <w:rPr>
        <w:sz w:val="16"/>
        <w:lang w:val="pl-PL"/>
      </w:rPr>
      <w:t xml:space="preserve"> do </w:t>
    </w:r>
    <w:r>
      <w:rPr>
        <w:sz w:val="16"/>
        <w:lang w:val="pl-PL"/>
      </w:rPr>
      <w:t>Umowy - postepowanie</w:t>
    </w:r>
    <w:r w:rsidRPr="005242CA">
      <w:rPr>
        <w:sz w:val="16"/>
        <w:lang w:val="pl-PL"/>
      </w:rPr>
      <w:t xml:space="preserve">: </w:t>
    </w:r>
    <w:r w:rsidR="00BE0BF8" w:rsidRPr="0005046E">
      <w:rPr>
        <w:rFonts w:eastAsia="Candara" w:cs="Candara"/>
        <w:sz w:val="16"/>
        <w:szCs w:val="16"/>
      </w:rPr>
      <w:t>BAF-WZPL.250.2.2017</w:t>
    </w:r>
    <w:r w:rsidRPr="005242CA">
      <w:rPr>
        <w:sz w:val="16"/>
        <w:lang w:val="pl-PL"/>
      </w:rPr>
      <w:t xml:space="preserve">– str. </w:t>
    </w:r>
    <w:r w:rsidRPr="005242CA">
      <w:rPr>
        <w:sz w:val="16"/>
        <w:lang w:val="pl-PL"/>
      </w:rPr>
      <w:fldChar w:fldCharType="begin"/>
    </w:r>
    <w:r w:rsidRPr="005242CA">
      <w:rPr>
        <w:sz w:val="16"/>
        <w:lang w:val="pl-PL"/>
      </w:rPr>
      <w:instrText>PAGE   \* MERGEFORMAT</w:instrText>
    </w:r>
    <w:r w:rsidRPr="005242CA">
      <w:rPr>
        <w:sz w:val="16"/>
        <w:lang w:val="pl-PL"/>
      </w:rPr>
      <w:fldChar w:fldCharType="separate"/>
    </w:r>
    <w:r w:rsidR="00F96A8D">
      <w:rPr>
        <w:noProof/>
        <w:sz w:val="16"/>
        <w:lang w:val="pl-PL"/>
      </w:rPr>
      <w:t>1</w:t>
    </w:r>
    <w:r w:rsidRPr="005242CA">
      <w:rPr>
        <w:sz w:val="16"/>
        <w:lang w:val="pl-P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82F7" w14:textId="77777777" w:rsidR="00593CF8" w:rsidRPr="00C033C3" w:rsidRDefault="00593CF8" w:rsidP="005242CA">
    <w:pPr>
      <w:pStyle w:val="Stopka"/>
      <w:pBdr>
        <w:top w:val="single" w:sz="4" w:space="1" w:color="auto"/>
      </w:pBdr>
      <w:jc w:val="right"/>
      <w:rPr>
        <w:sz w:val="12"/>
      </w:rPr>
    </w:pPr>
  </w:p>
  <w:p w14:paraId="25F82EE0" w14:textId="36424618" w:rsidR="00593CF8" w:rsidRPr="005242CA" w:rsidRDefault="00593CF8" w:rsidP="005242CA">
    <w:pPr>
      <w:pStyle w:val="Stopka"/>
      <w:pBdr>
        <w:top w:val="single" w:sz="4" w:space="1" w:color="auto"/>
      </w:pBdr>
      <w:jc w:val="center"/>
      <w:rPr>
        <w:sz w:val="16"/>
        <w:lang w:val="pl-PL"/>
      </w:rPr>
    </w:pPr>
    <w:r w:rsidRPr="005242CA">
      <w:rPr>
        <w:sz w:val="16"/>
        <w:lang w:val="pl-PL"/>
      </w:rPr>
      <w:t xml:space="preserve">Załącznik nr </w:t>
    </w:r>
    <w:r>
      <w:rPr>
        <w:sz w:val="16"/>
        <w:lang w:val="pl-PL"/>
      </w:rPr>
      <w:t>8</w:t>
    </w:r>
    <w:r w:rsidRPr="005242CA">
      <w:rPr>
        <w:sz w:val="16"/>
        <w:lang w:val="pl-PL"/>
      </w:rPr>
      <w:t xml:space="preserve"> do </w:t>
    </w:r>
    <w:r>
      <w:rPr>
        <w:sz w:val="16"/>
        <w:lang w:val="pl-PL"/>
      </w:rPr>
      <w:t>Umowy - postepowanie</w:t>
    </w:r>
    <w:r w:rsidRPr="005242CA">
      <w:rPr>
        <w:sz w:val="16"/>
        <w:lang w:val="pl-PL"/>
      </w:rPr>
      <w:t xml:space="preserve">: </w:t>
    </w:r>
    <w:r w:rsidR="00BE0BF8" w:rsidRPr="0005046E">
      <w:rPr>
        <w:rFonts w:eastAsia="Candara" w:cs="Candara"/>
        <w:sz w:val="16"/>
        <w:szCs w:val="16"/>
      </w:rPr>
      <w:t>BAF-WZPL.250.2.2017</w:t>
    </w:r>
    <w:r w:rsidRPr="005242CA">
      <w:rPr>
        <w:sz w:val="16"/>
        <w:lang w:val="pl-PL"/>
      </w:rPr>
      <w:t xml:space="preserve">– str. </w:t>
    </w:r>
    <w:r w:rsidRPr="005242CA">
      <w:rPr>
        <w:sz w:val="16"/>
        <w:lang w:val="pl-PL"/>
      </w:rPr>
      <w:fldChar w:fldCharType="begin"/>
    </w:r>
    <w:r w:rsidRPr="005242CA">
      <w:rPr>
        <w:sz w:val="16"/>
        <w:lang w:val="pl-PL"/>
      </w:rPr>
      <w:instrText>PAGE   \* MERGEFORMAT</w:instrText>
    </w:r>
    <w:r w:rsidRPr="005242CA">
      <w:rPr>
        <w:sz w:val="16"/>
        <w:lang w:val="pl-PL"/>
      </w:rPr>
      <w:fldChar w:fldCharType="separate"/>
    </w:r>
    <w:r w:rsidR="00F96A8D">
      <w:rPr>
        <w:noProof/>
        <w:sz w:val="16"/>
        <w:lang w:val="pl-PL"/>
      </w:rPr>
      <w:t>1</w:t>
    </w:r>
    <w:r w:rsidRPr="005242CA">
      <w:rPr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F327" w14:textId="77777777" w:rsidR="0085209F" w:rsidRDefault="0085209F" w:rsidP="00580B9D">
      <w:r>
        <w:separator/>
      </w:r>
    </w:p>
  </w:footnote>
  <w:footnote w:type="continuationSeparator" w:id="0">
    <w:p w14:paraId="317DD6A6" w14:textId="77777777" w:rsidR="0085209F" w:rsidRDefault="0085209F" w:rsidP="0058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CE06F2" w14:paraId="3CFD9A32" w14:textId="77777777" w:rsidTr="0086365C">
      <w:tc>
        <w:tcPr>
          <w:tcW w:w="4275" w:type="dxa"/>
          <w:vAlign w:val="center"/>
        </w:tcPr>
        <w:p w14:paraId="77389B00" w14:textId="77777777" w:rsidR="00CE06F2" w:rsidRDefault="00CE06F2" w:rsidP="00CE06F2">
          <w:pPr>
            <w:spacing w:before="0" w:after="0"/>
          </w:pPr>
          <w:r>
            <w:rPr>
              <w:noProof/>
            </w:rPr>
            <w:drawing>
              <wp:inline distT="0" distB="0" distL="0" distR="0" wp14:anchorId="18D44FC0" wp14:editId="240439B7">
                <wp:extent cx="2013745" cy="447675"/>
                <wp:effectExtent l="0" t="0" r="571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19F489C" w14:textId="77777777" w:rsidR="00CE06F2" w:rsidRDefault="00CE06F2" w:rsidP="00CE06F2">
          <w:pPr>
            <w:spacing w:before="0" w:after="0"/>
          </w:pPr>
        </w:p>
      </w:tc>
      <w:tc>
        <w:tcPr>
          <w:tcW w:w="3205" w:type="dxa"/>
          <w:vAlign w:val="center"/>
        </w:tcPr>
        <w:p w14:paraId="66B15B04" w14:textId="77777777" w:rsidR="00CE06F2" w:rsidRDefault="00CE06F2" w:rsidP="00CE06F2">
          <w:pPr>
            <w:spacing w:before="0" w:after="0"/>
          </w:pPr>
        </w:p>
      </w:tc>
    </w:tr>
  </w:tbl>
  <w:p w14:paraId="68113FA9" w14:textId="77777777" w:rsidR="00CE06F2" w:rsidRPr="00F62FAB" w:rsidRDefault="00CE06F2" w:rsidP="00CE06F2">
    <w:pPr>
      <w:pBdr>
        <w:bottom w:val="single" w:sz="4" w:space="1" w:color="auto"/>
      </w:pBdr>
      <w:spacing w:before="0"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78C42BE1" w14:textId="77777777" w:rsidR="00CE06F2" w:rsidRPr="00876A0E" w:rsidRDefault="00CE06F2" w:rsidP="00CE06F2">
    <w:pPr>
      <w:pStyle w:val="Nagwek"/>
      <w:spacing w:before="0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286"/>
    </w:tblGrid>
    <w:tr w:rsidR="007744AF" w14:paraId="50EB3C1E" w14:textId="77777777" w:rsidTr="007233A5">
      <w:tc>
        <w:tcPr>
          <w:tcW w:w="9855" w:type="dxa"/>
        </w:tcPr>
        <w:p w14:paraId="15073790" w14:textId="77777777" w:rsidR="007744AF" w:rsidRPr="005C4DF5" w:rsidRDefault="007744AF" w:rsidP="00580B9D">
          <w:pPr>
            <w:pStyle w:val="Nagwek"/>
            <w:rPr>
              <w:snapToGrid w:val="0"/>
            </w:rPr>
          </w:pPr>
          <w:r>
            <w:rPr>
              <w:noProof/>
              <w:lang w:val="pl-PL"/>
            </w:rPr>
            <w:drawing>
              <wp:inline distT="0" distB="0" distL="0" distR="0" wp14:anchorId="389A3BD9" wp14:editId="0FF6BF37">
                <wp:extent cx="1432560" cy="220980"/>
                <wp:effectExtent l="0" t="0" r="0" b="7620"/>
                <wp:docPr id="8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6E3C90" w14:textId="77777777" w:rsidR="007744AF" w:rsidRDefault="007744AF" w:rsidP="00580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A8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45FD"/>
    <w:multiLevelType w:val="hybridMultilevel"/>
    <w:tmpl w:val="1262AD36"/>
    <w:lvl w:ilvl="0" w:tplc="DCA4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016FC" w:tentative="1">
      <w:start w:val="1"/>
      <w:numFmt w:val="lowerLetter"/>
      <w:lvlText w:val="%2."/>
      <w:lvlJc w:val="left"/>
      <w:pPr>
        <w:ind w:left="1440" w:hanging="360"/>
      </w:pPr>
    </w:lvl>
    <w:lvl w:ilvl="2" w:tplc="4230861C" w:tentative="1">
      <w:start w:val="1"/>
      <w:numFmt w:val="lowerRoman"/>
      <w:lvlText w:val="%3."/>
      <w:lvlJc w:val="right"/>
      <w:pPr>
        <w:ind w:left="2160" w:hanging="180"/>
      </w:pPr>
    </w:lvl>
    <w:lvl w:ilvl="3" w:tplc="5516BE70" w:tentative="1">
      <w:start w:val="1"/>
      <w:numFmt w:val="decimal"/>
      <w:lvlText w:val="%4."/>
      <w:lvlJc w:val="left"/>
      <w:pPr>
        <w:ind w:left="2880" w:hanging="360"/>
      </w:pPr>
    </w:lvl>
    <w:lvl w:ilvl="4" w:tplc="55C6EF6E" w:tentative="1">
      <w:start w:val="1"/>
      <w:numFmt w:val="lowerLetter"/>
      <w:lvlText w:val="%5."/>
      <w:lvlJc w:val="left"/>
      <w:pPr>
        <w:ind w:left="3600" w:hanging="360"/>
      </w:pPr>
    </w:lvl>
    <w:lvl w:ilvl="5" w:tplc="E0DABB64" w:tentative="1">
      <w:start w:val="1"/>
      <w:numFmt w:val="lowerRoman"/>
      <w:lvlText w:val="%6."/>
      <w:lvlJc w:val="right"/>
      <w:pPr>
        <w:ind w:left="4320" w:hanging="180"/>
      </w:pPr>
    </w:lvl>
    <w:lvl w:ilvl="6" w:tplc="79763C02" w:tentative="1">
      <w:start w:val="1"/>
      <w:numFmt w:val="decimal"/>
      <w:lvlText w:val="%7."/>
      <w:lvlJc w:val="left"/>
      <w:pPr>
        <w:ind w:left="5040" w:hanging="360"/>
      </w:pPr>
    </w:lvl>
    <w:lvl w:ilvl="7" w:tplc="93442890" w:tentative="1">
      <w:start w:val="1"/>
      <w:numFmt w:val="lowerLetter"/>
      <w:lvlText w:val="%8."/>
      <w:lvlJc w:val="left"/>
      <w:pPr>
        <w:ind w:left="5760" w:hanging="360"/>
      </w:pPr>
    </w:lvl>
    <w:lvl w:ilvl="8" w:tplc="809C6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1B609C"/>
    <w:multiLevelType w:val="hybridMultilevel"/>
    <w:tmpl w:val="F5486950"/>
    <w:lvl w:ilvl="0" w:tplc="52AA9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0CD46" w:tentative="1">
      <w:start w:val="1"/>
      <w:numFmt w:val="lowerLetter"/>
      <w:lvlText w:val="%2."/>
      <w:lvlJc w:val="left"/>
      <w:pPr>
        <w:ind w:left="1080" w:hanging="360"/>
      </w:pPr>
    </w:lvl>
    <w:lvl w:ilvl="2" w:tplc="9AD8E708" w:tentative="1">
      <w:start w:val="1"/>
      <w:numFmt w:val="lowerRoman"/>
      <w:lvlText w:val="%3."/>
      <w:lvlJc w:val="right"/>
      <w:pPr>
        <w:ind w:left="1800" w:hanging="180"/>
      </w:pPr>
    </w:lvl>
    <w:lvl w:ilvl="3" w:tplc="AB625D8C" w:tentative="1">
      <w:start w:val="1"/>
      <w:numFmt w:val="decimal"/>
      <w:lvlText w:val="%4."/>
      <w:lvlJc w:val="left"/>
      <w:pPr>
        <w:ind w:left="2520" w:hanging="360"/>
      </w:pPr>
    </w:lvl>
    <w:lvl w:ilvl="4" w:tplc="26AE446E" w:tentative="1">
      <w:start w:val="1"/>
      <w:numFmt w:val="lowerLetter"/>
      <w:lvlText w:val="%5."/>
      <w:lvlJc w:val="left"/>
      <w:pPr>
        <w:ind w:left="3240" w:hanging="360"/>
      </w:pPr>
    </w:lvl>
    <w:lvl w:ilvl="5" w:tplc="96104C8E" w:tentative="1">
      <w:start w:val="1"/>
      <w:numFmt w:val="lowerRoman"/>
      <w:lvlText w:val="%6."/>
      <w:lvlJc w:val="right"/>
      <w:pPr>
        <w:ind w:left="3960" w:hanging="180"/>
      </w:pPr>
    </w:lvl>
    <w:lvl w:ilvl="6" w:tplc="33441E94" w:tentative="1">
      <w:start w:val="1"/>
      <w:numFmt w:val="decimal"/>
      <w:lvlText w:val="%7."/>
      <w:lvlJc w:val="left"/>
      <w:pPr>
        <w:ind w:left="4680" w:hanging="360"/>
      </w:pPr>
    </w:lvl>
    <w:lvl w:ilvl="7" w:tplc="82046674" w:tentative="1">
      <w:start w:val="1"/>
      <w:numFmt w:val="lowerLetter"/>
      <w:lvlText w:val="%8."/>
      <w:lvlJc w:val="left"/>
      <w:pPr>
        <w:ind w:left="5400" w:hanging="360"/>
      </w:pPr>
    </w:lvl>
    <w:lvl w:ilvl="8" w:tplc="D99CEA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21D8D"/>
    <w:multiLevelType w:val="hybridMultilevel"/>
    <w:tmpl w:val="3BCEDF4A"/>
    <w:lvl w:ilvl="0" w:tplc="DE3A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CA3EF0" w:tentative="1">
      <w:start w:val="1"/>
      <w:numFmt w:val="lowerLetter"/>
      <w:lvlText w:val="%2."/>
      <w:lvlJc w:val="left"/>
      <w:pPr>
        <w:ind w:left="1080" w:hanging="360"/>
      </w:pPr>
    </w:lvl>
    <w:lvl w:ilvl="2" w:tplc="0B5635A4" w:tentative="1">
      <w:start w:val="1"/>
      <w:numFmt w:val="lowerRoman"/>
      <w:lvlText w:val="%3."/>
      <w:lvlJc w:val="right"/>
      <w:pPr>
        <w:ind w:left="1800" w:hanging="180"/>
      </w:pPr>
    </w:lvl>
    <w:lvl w:ilvl="3" w:tplc="300212B8" w:tentative="1">
      <w:start w:val="1"/>
      <w:numFmt w:val="decimal"/>
      <w:lvlText w:val="%4."/>
      <w:lvlJc w:val="left"/>
      <w:pPr>
        <w:ind w:left="2520" w:hanging="360"/>
      </w:pPr>
    </w:lvl>
    <w:lvl w:ilvl="4" w:tplc="6D02865A" w:tentative="1">
      <w:start w:val="1"/>
      <w:numFmt w:val="lowerLetter"/>
      <w:lvlText w:val="%5."/>
      <w:lvlJc w:val="left"/>
      <w:pPr>
        <w:ind w:left="3240" w:hanging="360"/>
      </w:pPr>
    </w:lvl>
    <w:lvl w:ilvl="5" w:tplc="C43A6C1A" w:tentative="1">
      <w:start w:val="1"/>
      <w:numFmt w:val="lowerRoman"/>
      <w:lvlText w:val="%6."/>
      <w:lvlJc w:val="right"/>
      <w:pPr>
        <w:ind w:left="3960" w:hanging="180"/>
      </w:pPr>
    </w:lvl>
    <w:lvl w:ilvl="6" w:tplc="94E80CCA" w:tentative="1">
      <w:start w:val="1"/>
      <w:numFmt w:val="decimal"/>
      <w:lvlText w:val="%7."/>
      <w:lvlJc w:val="left"/>
      <w:pPr>
        <w:ind w:left="4680" w:hanging="360"/>
      </w:pPr>
    </w:lvl>
    <w:lvl w:ilvl="7" w:tplc="F4C6D1F8" w:tentative="1">
      <w:start w:val="1"/>
      <w:numFmt w:val="lowerLetter"/>
      <w:lvlText w:val="%8."/>
      <w:lvlJc w:val="left"/>
      <w:pPr>
        <w:ind w:left="5400" w:hanging="360"/>
      </w:pPr>
    </w:lvl>
    <w:lvl w:ilvl="8" w:tplc="B8728E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B19E0"/>
    <w:multiLevelType w:val="hybridMultilevel"/>
    <w:tmpl w:val="31226FEA"/>
    <w:lvl w:ilvl="0" w:tplc="669E2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B46A3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6CAB08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FADC6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DA8197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D2F1F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DC023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9E6C7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AB8359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594B58"/>
    <w:multiLevelType w:val="multilevel"/>
    <w:tmpl w:val="02B8A85C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Bookman Old Style" w:hAnsi="Bookman Old Style" w:hint="default"/>
        <w:b/>
        <w:i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10"/>
        </w:tabs>
        <w:ind w:left="510" w:hanging="113"/>
      </w:pPr>
      <w:rPr>
        <w:rFonts w:ascii="Bookman Old Style" w:hAnsi="Bookman Old Style" w:cs="Times New Roman" w:hint="default"/>
        <w:sz w:val="20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cs="Times New Roman" w:hint="default"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7" w15:restartNumberingAfterBreak="0">
    <w:nsid w:val="3B5B6424"/>
    <w:multiLevelType w:val="multilevel"/>
    <w:tmpl w:val="E2B2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B9C171D"/>
    <w:multiLevelType w:val="hybridMultilevel"/>
    <w:tmpl w:val="C1E85BF2"/>
    <w:lvl w:ilvl="0" w:tplc="6F7C8A1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C2C1B1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EA07F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850AB4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60C10C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43AF96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F12A6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DA6A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364071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DF215E"/>
    <w:multiLevelType w:val="hybridMultilevel"/>
    <w:tmpl w:val="8EB05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B6C91"/>
    <w:multiLevelType w:val="hybridMultilevel"/>
    <w:tmpl w:val="75FA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05BFC"/>
    <w:multiLevelType w:val="hybridMultilevel"/>
    <w:tmpl w:val="DC38128E"/>
    <w:lvl w:ilvl="0" w:tplc="4960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B15E">
      <w:start w:val="1"/>
      <w:numFmt w:val="lowerLetter"/>
      <w:lvlText w:val="%2."/>
      <w:lvlJc w:val="left"/>
      <w:pPr>
        <w:ind w:left="1080" w:hanging="360"/>
      </w:pPr>
    </w:lvl>
    <w:lvl w:ilvl="2" w:tplc="F5F8B27A" w:tentative="1">
      <w:start w:val="1"/>
      <w:numFmt w:val="lowerRoman"/>
      <w:lvlText w:val="%3."/>
      <w:lvlJc w:val="right"/>
      <w:pPr>
        <w:ind w:left="1800" w:hanging="180"/>
      </w:pPr>
    </w:lvl>
    <w:lvl w:ilvl="3" w:tplc="6F266C1E" w:tentative="1">
      <w:start w:val="1"/>
      <w:numFmt w:val="decimal"/>
      <w:lvlText w:val="%4."/>
      <w:lvlJc w:val="left"/>
      <w:pPr>
        <w:ind w:left="2520" w:hanging="360"/>
      </w:pPr>
    </w:lvl>
    <w:lvl w:ilvl="4" w:tplc="431A8D1E" w:tentative="1">
      <w:start w:val="1"/>
      <w:numFmt w:val="lowerLetter"/>
      <w:lvlText w:val="%5."/>
      <w:lvlJc w:val="left"/>
      <w:pPr>
        <w:ind w:left="3240" w:hanging="360"/>
      </w:pPr>
    </w:lvl>
    <w:lvl w:ilvl="5" w:tplc="5038DDB4" w:tentative="1">
      <w:start w:val="1"/>
      <w:numFmt w:val="lowerRoman"/>
      <w:lvlText w:val="%6."/>
      <w:lvlJc w:val="right"/>
      <w:pPr>
        <w:ind w:left="3960" w:hanging="180"/>
      </w:pPr>
    </w:lvl>
    <w:lvl w:ilvl="6" w:tplc="FE7A3514" w:tentative="1">
      <w:start w:val="1"/>
      <w:numFmt w:val="decimal"/>
      <w:lvlText w:val="%7."/>
      <w:lvlJc w:val="left"/>
      <w:pPr>
        <w:ind w:left="4680" w:hanging="360"/>
      </w:pPr>
    </w:lvl>
    <w:lvl w:ilvl="7" w:tplc="9D6EEB88" w:tentative="1">
      <w:start w:val="1"/>
      <w:numFmt w:val="lowerLetter"/>
      <w:lvlText w:val="%8."/>
      <w:lvlJc w:val="left"/>
      <w:pPr>
        <w:ind w:left="5400" w:hanging="360"/>
      </w:pPr>
    </w:lvl>
    <w:lvl w:ilvl="8" w:tplc="80469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17FFE"/>
    <w:multiLevelType w:val="multilevel"/>
    <w:tmpl w:val="E2B2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2517D39"/>
    <w:multiLevelType w:val="hybridMultilevel"/>
    <w:tmpl w:val="C6F4366A"/>
    <w:lvl w:ilvl="0" w:tplc="DFB23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FA38" w:tentative="1">
      <w:start w:val="1"/>
      <w:numFmt w:val="lowerLetter"/>
      <w:lvlText w:val="%2."/>
      <w:lvlJc w:val="left"/>
      <w:pPr>
        <w:ind w:left="1440" w:hanging="360"/>
      </w:pPr>
    </w:lvl>
    <w:lvl w:ilvl="2" w:tplc="B7DAB264" w:tentative="1">
      <w:start w:val="1"/>
      <w:numFmt w:val="lowerRoman"/>
      <w:lvlText w:val="%3."/>
      <w:lvlJc w:val="right"/>
      <w:pPr>
        <w:ind w:left="2160" w:hanging="180"/>
      </w:pPr>
    </w:lvl>
    <w:lvl w:ilvl="3" w:tplc="3252CD5A" w:tentative="1">
      <w:start w:val="1"/>
      <w:numFmt w:val="decimal"/>
      <w:lvlText w:val="%4."/>
      <w:lvlJc w:val="left"/>
      <w:pPr>
        <w:ind w:left="2880" w:hanging="360"/>
      </w:pPr>
    </w:lvl>
    <w:lvl w:ilvl="4" w:tplc="7FFED6C4" w:tentative="1">
      <w:start w:val="1"/>
      <w:numFmt w:val="lowerLetter"/>
      <w:lvlText w:val="%5."/>
      <w:lvlJc w:val="left"/>
      <w:pPr>
        <w:ind w:left="3600" w:hanging="360"/>
      </w:pPr>
    </w:lvl>
    <w:lvl w:ilvl="5" w:tplc="D7AC6434" w:tentative="1">
      <w:start w:val="1"/>
      <w:numFmt w:val="lowerRoman"/>
      <w:lvlText w:val="%6."/>
      <w:lvlJc w:val="right"/>
      <w:pPr>
        <w:ind w:left="4320" w:hanging="180"/>
      </w:pPr>
    </w:lvl>
    <w:lvl w:ilvl="6" w:tplc="8CA88DC0" w:tentative="1">
      <w:start w:val="1"/>
      <w:numFmt w:val="decimal"/>
      <w:lvlText w:val="%7."/>
      <w:lvlJc w:val="left"/>
      <w:pPr>
        <w:ind w:left="5040" w:hanging="360"/>
      </w:pPr>
    </w:lvl>
    <w:lvl w:ilvl="7" w:tplc="8B5CAC9E" w:tentative="1">
      <w:start w:val="1"/>
      <w:numFmt w:val="lowerLetter"/>
      <w:lvlText w:val="%8."/>
      <w:lvlJc w:val="left"/>
      <w:pPr>
        <w:ind w:left="5760" w:hanging="360"/>
      </w:pPr>
    </w:lvl>
    <w:lvl w:ilvl="8" w:tplc="C958C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F19CE"/>
    <w:multiLevelType w:val="hybridMultilevel"/>
    <w:tmpl w:val="D8A4C4EC"/>
    <w:lvl w:ilvl="0" w:tplc="E2A45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34F5E4" w:tentative="1">
      <w:start w:val="1"/>
      <w:numFmt w:val="lowerLetter"/>
      <w:lvlText w:val="%2."/>
      <w:lvlJc w:val="left"/>
      <w:pPr>
        <w:ind w:left="1440" w:hanging="360"/>
      </w:pPr>
    </w:lvl>
    <w:lvl w:ilvl="2" w:tplc="C6E60F92" w:tentative="1">
      <w:start w:val="1"/>
      <w:numFmt w:val="lowerRoman"/>
      <w:lvlText w:val="%3."/>
      <w:lvlJc w:val="right"/>
      <w:pPr>
        <w:ind w:left="2160" w:hanging="180"/>
      </w:pPr>
    </w:lvl>
    <w:lvl w:ilvl="3" w:tplc="AFE43A98" w:tentative="1">
      <w:start w:val="1"/>
      <w:numFmt w:val="decimal"/>
      <w:lvlText w:val="%4."/>
      <w:lvlJc w:val="left"/>
      <w:pPr>
        <w:ind w:left="2880" w:hanging="360"/>
      </w:pPr>
    </w:lvl>
    <w:lvl w:ilvl="4" w:tplc="2D267F5C" w:tentative="1">
      <w:start w:val="1"/>
      <w:numFmt w:val="lowerLetter"/>
      <w:lvlText w:val="%5."/>
      <w:lvlJc w:val="left"/>
      <w:pPr>
        <w:ind w:left="3600" w:hanging="360"/>
      </w:pPr>
    </w:lvl>
    <w:lvl w:ilvl="5" w:tplc="9446AD08" w:tentative="1">
      <w:start w:val="1"/>
      <w:numFmt w:val="lowerRoman"/>
      <w:lvlText w:val="%6."/>
      <w:lvlJc w:val="right"/>
      <w:pPr>
        <w:ind w:left="4320" w:hanging="180"/>
      </w:pPr>
    </w:lvl>
    <w:lvl w:ilvl="6" w:tplc="7ECE0B36" w:tentative="1">
      <w:start w:val="1"/>
      <w:numFmt w:val="decimal"/>
      <w:lvlText w:val="%7."/>
      <w:lvlJc w:val="left"/>
      <w:pPr>
        <w:ind w:left="5040" w:hanging="360"/>
      </w:pPr>
    </w:lvl>
    <w:lvl w:ilvl="7" w:tplc="6FBA9A8E" w:tentative="1">
      <w:start w:val="1"/>
      <w:numFmt w:val="lowerLetter"/>
      <w:lvlText w:val="%8."/>
      <w:lvlJc w:val="left"/>
      <w:pPr>
        <w:ind w:left="5760" w:hanging="360"/>
      </w:pPr>
    </w:lvl>
    <w:lvl w:ilvl="8" w:tplc="A3E65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67580"/>
    <w:multiLevelType w:val="hybridMultilevel"/>
    <w:tmpl w:val="344EEB64"/>
    <w:lvl w:ilvl="0" w:tplc="ADB47D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996A94A" w:tentative="1">
      <w:start w:val="1"/>
      <w:numFmt w:val="lowerLetter"/>
      <w:lvlText w:val="%2."/>
      <w:lvlJc w:val="left"/>
      <w:pPr>
        <w:ind w:left="1080" w:hanging="360"/>
      </w:pPr>
    </w:lvl>
    <w:lvl w:ilvl="2" w:tplc="06646CEC">
      <w:start w:val="1"/>
      <w:numFmt w:val="lowerRoman"/>
      <w:lvlText w:val="%3."/>
      <w:lvlJc w:val="right"/>
      <w:pPr>
        <w:ind w:left="1800" w:hanging="180"/>
      </w:pPr>
    </w:lvl>
    <w:lvl w:ilvl="3" w:tplc="03E23A96" w:tentative="1">
      <w:start w:val="1"/>
      <w:numFmt w:val="decimal"/>
      <w:lvlText w:val="%4."/>
      <w:lvlJc w:val="left"/>
      <w:pPr>
        <w:ind w:left="2520" w:hanging="360"/>
      </w:pPr>
    </w:lvl>
    <w:lvl w:ilvl="4" w:tplc="EAEE4034" w:tentative="1">
      <w:start w:val="1"/>
      <w:numFmt w:val="lowerLetter"/>
      <w:lvlText w:val="%5."/>
      <w:lvlJc w:val="left"/>
      <w:pPr>
        <w:ind w:left="3240" w:hanging="360"/>
      </w:pPr>
    </w:lvl>
    <w:lvl w:ilvl="5" w:tplc="869A294E" w:tentative="1">
      <w:start w:val="1"/>
      <w:numFmt w:val="lowerRoman"/>
      <w:lvlText w:val="%6."/>
      <w:lvlJc w:val="right"/>
      <w:pPr>
        <w:ind w:left="3960" w:hanging="180"/>
      </w:pPr>
    </w:lvl>
    <w:lvl w:ilvl="6" w:tplc="E9145A86" w:tentative="1">
      <w:start w:val="1"/>
      <w:numFmt w:val="decimal"/>
      <w:lvlText w:val="%7."/>
      <w:lvlJc w:val="left"/>
      <w:pPr>
        <w:ind w:left="4680" w:hanging="360"/>
      </w:pPr>
    </w:lvl>
    <w:lvl w:ilvl="7" w:tplc="27425C7C" w:tentative="1">
      <w:start w:val="1"/>
      <w:numFmt w:val="lowerLetter"/>
      <w:lvlText w:val="%8."/>
      <w:lvlJc w:val="left"/>
      <w:pPr>
        <w:ind w:left="5400" w:hanging="360"/>
      </w:pPr>
    </w:lvl>
    <w:lvl w:ilvl="8" w:tplc="7856E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17E94"/>
    <w:multiLevelType w:val="hybridMultilevel"/>
    <w:tmpl w:val="82080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D27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21CD5"/>
    <w:multiLevelType w:val="hybridMultilevel"/>
    <w:tmpl w:val="3D12573C"/>
    <w:lvl w:ilvl="0" w:tplc="00F62D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6481DD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FE6B6E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FE8076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1DA3EF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FA84AA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C6E3DD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F38ED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798936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7"/>
  </w:num>
  <w:num w:numId="8">
    <w:abstractNumId w:val="3"/>
  </w:num>
  <w:num w:numId="9">
    <w:abstractNumId w:val="4"/>
  </w:num>
  <w:num w:numId="10">
    <w:abstractNumId w:val="15"/>
  </w:num>
  <w:num w:numId="11">
    <w:abstractNumId w:val="11"/>
  </w:num>
  <w:num w:numId="12">
    <w:abstractNumId w:val="8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35"/>
    <w:rsid w:val="0000551F"/>
    <w:rsid w:val="000055F6"/>
    <w:rsid w:val="000063ED"/>
    <w:rsid w:val="00014F86"/>
    <w:rsid w:val="00016BC8"/>
    <w:rsid w:val="00021AF7"/>
    <w:rsid w:val="00034DEF"/>
    <w:rsid w:val="00076C6C"/>
    <w:rsid w:val="00084323"/>
    <w:rsid w:val="0009668F"/>
    <w:rsid w:val="000A5E2D"/>
    <w:rsid w:val="000B4309"/>
    <w:rsid w:val="000C103D"/>
    <w:rsid w:val="000C5B2C"/>
    <w:rsid w:val="000E0197"/>
    <w:rsid w:val="000E74C2"/>
    <w:rsid w:val="000F731B"/>
    <w:rsid w:val="000F75B0"/>
    <w:rsid w:val="001000C9"/>
    <w:rsid w:val="001014B3"/>
    <w:rsid w:val="00115FF0"/>
    <w:rsid w:val="00123D4C"/>
    <w:rsid w:val="001310D1"/>
    <w:rsid w:val="00133BA1"/>
    <w:rsid w:val="00133FC7"/>
    <w:rsid w:val="001416EA"/>
    <w:rsid w:val="0014642E"/>
    <w:rsid w:val="0015529A"/>
    <w:rsid w:val="00155DBE"/>
    <w:rsid w:val="0015726F"/>
    <w:rsid w:val="0016277A"/>
    <w:rsid w:val="00166510"/>
    <w:rsid w:val="00173C62"/>
    <w:rsid w:val="001B1902"/>
    <w:rsid w:val="001C3F9E"/>
    <w:rsid w:val="001C7D35"/>
    <w:rsid w:val="001D1740"/>
    <w:rsid w:val="001E27EF"/>
    <w:rsid w:val="001E6CF4"/>
    <w:rsid w:val="002008AC"/>
    <w:rsid w:val="00210884"/>
    <w:rsid w:val="00213C8F"/>
    <w:rsid w:val="002206EC"/>
    <w:rsid w:val="00221329"/>
    <w:rsid w:val="00227B70"/>
    <w:rsid w:val="002322A8"/>
    <w:rsid w:val="00233C74"/>
    <w:rsid w:val="00253B06"/>
    <w:rsid w:val="002606F3"/>
    <w:rsid w:val="002635E5"/>
    <w:rsid w:val="00270981"/>
    <w:rsid w:val="00275350"/>
    <w:rsid w:val="002827E7"/>
    <w:rsid w:val="00283541"/>
    <w:rsid w:val="00286E6D"/>
    <w:rsid w:val="0029262C"/>
    <w:rsid w:val="002A46E6"/>
    <w:rsid w:val="002A7421"/>
    <w:rsid w:val="002B5514"/>
    <w:rsid w:val="002B7698"/>
    <w:rsid w:val="002C1AAA"/>
    <w:rsid w:val="002C2335"/>
    <w:rsid w:val="002D5111"/>
    <w:rsid w:val="002D764D"/>
    <w:rsid w:val="002D7D0B"/>
    <w:rsid w:val="002F01E5"/>
    <w:rsid w:val="002F0BE1"/>
    <w:rsid w:val="002F64EC"/>
    <w:rsid w:val="00310759"/>
    <w:rsid w:val="00327626"/>
    <w:rsid w:val="00330A0B"/>
    <w:rsid w:val="0033319F"/>
    <w:rsid w:val="00342C92"/>
    <w:rsid w:val="00355D0C"/>
    <w:rsid w:val="003627E5"/>
    <w:rsid w:val="00374176"/>
    <w:rsid w:val="0038028C"/>
    <w:rsid w:val="00393677"/>
    <w:rsid w:val="003A5633"/>
    <w:rsid w:val="003B40DE"/>
    <w:rsid w:val="003C48EC"/>
    <w:rsid w:val="003D4157"/>
    <w:rsid w:val="003E410D"/>
    <w:rsid w:val="003E4685"/>
    <w:rsid w:val="003E601F"/>
    <w:rsid w:val="003F6384"/>
    <w:rsid w:val="00400F93"/>
    <w:rsid w:val="0040186F"/>
    <w:rsid w:val="0042407C"/>
    <w:rsid w:val="00436E81"/>
    <w:rsid w:val="00441770"/>
    <w:rsid w:val="00444A7D"/>
    <w:rsid w:val="0046010D"/>
    <w:rsid w:val="004619A7"/>
    <w:rsid w:val="00461B5D"/>
    <w:rsid w:val="0048156A"/>
    <w:rsid w:val="00492E84"/>
    <w:rsid w:val="00494A64"/>
    <w:rsid w:val="004B68EE"/>
    <w:rsid w:val="004C6A74"/>
    <w:rsid w:val="004D48BD"/>
    <w:rsid w:val="004E62D4"/>
    <w:rsid w:val="004E689F"/>
    <w:rsid w:val="004F382F"/>
    <w:rsid w:val="00500527"/>
    <w:rsid w:val="00506DFF"/>
    <w:rsid w:val="00520A11"/>
    <w:rsid w:val="00523F9E"/>
    <w:rsid w:val="005242CA"/>
    <w:rsid w:val="0052676A"/>
    <w:rsid w:val="00527A82"/>
    <w:rsid w:val="005333FB"/>
    <w:rsid w:val="0053607C"/>
    <w:rsid w:val="0054614E"/>
    <w:rsid w:val="005464ED"/>
    <w:rsid w:val="00551B9E"/>
    <w:rsid w:val="0055646C"/>
    <w:rsid w:val="00561839"/>
    <w:rsid w:val="0056342A"/>
    <w:rsid w:val="00566425"/>
    <w:rsid w:val="0057507E"/>
    <w:rsid w:val="00580B9D"/>
    <w:rsid w:val="00593CF8"/>
    <w:rsid w:val="005B51A4"/>
    <w:rsid w:val="005C1579"/>
    <w:rsid w:val="005E1F40"/>
    <w:rsid w:val="005E237B"/>
    <w:rsid w:val="005E2766"/>
    <w:rsid w:val="005E50D0"/>
    <w:rsid w:val="005E62DA"/>
    <w:rsid w:val="005F2119"/>
    <w:rsid w:val="005F58D0"/>
    <w:rsid w:val="00601FA4"/>
    <w:rsid w:val="00615AD2"/>
    <w:rsid w:val="006337FF"/>
    <w:rsid w:val="0063395E"/>
    <w:rsid w:val="0064393D"/>
    <w:rsid w:val="00645EB7"/>
    <w:rsid w:val="00650068"/>
    <w:rsid w:val="00650519"/>
    <w:rsid w:val="00665C0E"/>
    <w:rsid w:val="0066731B"/>
    <w:rsid w:val="006813A5"/>
    <w:rsid w:val="0068227A"/>
    <w:rsid w:val="00684192"/>
    <w:rsid w:val="00686373"/>
    <w:rsid w:val="00694BEE"/>
    <w:rsid w:val="006A088C"/>
    <w:rsid w:val="006A7AAB"/>
    <w:rsid w:val="006D387E"/>
    <w:rsid w:val="006E32CE"/>
    <w:rsid w:val="006F2BF5"/>
    <w:rsid w:val="0070079A"/>
    <w:rsid w:val="007032F8"/>
    <w:rsid w:val="00715C59"/>
    <w:rsid w:val="00716BA2"/>
    <w:rsid w:val="007233A5"/>
    <w:rsid w:val="00725234"/>
    <w:rsid w:val="007327DF"/>
    <w:rsid w:val="00770B2C"/>
    <w:rsid w:val="007744AF"/>
    <w:rsid w:val="00776EB7"/>
    <w:rsid w:val="00783EEB"/>
    <w:rsid w:val="00797B7E"/>
    <w:rsid w:val="007A1B15"/>
    <w:rsid w:val="007A6AFC"/>
    <w:rsid w:val="007B3001"/>
    <w:rsid w:val="007B379B"/>
    <w:rsid w:val="007C6AFA"/>
    <w:rsid w:val="007D159A"/>
    <w:rsid w:val="007D79F6"/>
    <w:rsid w:val="007E3F95"/>
    <w:rsid w:val="007E5E22"/>
    <w:rsid w:val="007F3BB1"/>
    <w:rsid w:val="00817416"/>
    <w:rsid w:val="00832A02"/>
    <w:rsid w:val="00847DB1"/>
    <w:rsid w:val="00851979"/>
    <w:rsid w:val="0085209F"/>
    <w:rsid w:val="008568F9"/>
    <w:rsid w:val="00866C6F"/>
    <w:rsid w:val="00871BCC"/>
    <w:rsid w:val="00873ACD"/>
    <w:rsid w:val="00874385"/>
    <w:rsid w:val="008A1DE7"/>
    <w:rsid w:val="008A7FFB"/>
    <w:rsid w:val="008C1601"/>
    <w:rsid w:val="008E5304"/>
    <w:rsid w:val="008F1BAE"/>
    <w:rsid w:val="009002AA"/>
    <w:rsid w:val="00905805"/>
    <w:rsid w:val="00913688"/>
    <w:rsid w:val="00915CFA"/>
    <w:rsid w:val="009208EE"/>
    <w:rsid w:val="009250C5"/>
    <w:rsid w:val="00933831"/>
    <w:rsid w:val="00935CA9"/>
    <w:rsid w:val="009469B9"/>
    <w:rsid w:val="0095007A"/>
    <w:rsid w:val="00951AF2"/>
    <w:rsid w:val="00963662"/>
    <w:rsid w:val="00967E0D"/>
    <w:rsid w:val="0097051A"/>
    <w:rsid w:val="00981A41"/>
    <w:rsid w:val="00983EB5"/>
    <w:rsid w:val="0098535C"/>
    <w:rsid w:val="00987AEC"/>
    <w:rsid w:val="009918FD"/>
    <w:rsid w:val="00991CAD"/>
    <w:rsid w:val="009975AA"/>
    <w:rsid w:val="009A426B"/>
    <w:rsid w:val="009B594E"/>
    <w:rsid w:val="009C2063"/>
    <w:rsid w:val="009D58B4"/>
    <w:rsid w:val="009E124B"/>
    <w:rsid w:val="009E1677"/>
    <w:rsid w:val="009E2C6D"/>
    <w:rsid w:val="00A054FC"/>
    <w:rsid w:val="00A238F6"/>
    <w:rsid w:val="00A24E3F"/>
    <w:rsid w:val="00A30535"/>
    <w:rsid w:val="00A32850"/>
    <w:rsid w:val="00A41123"/>
    <w:rsid w:val="00A41E54"/>
    <w:rsid w:val="00A4570D"/>
    <w:rsid w:val="00A46F73"/>
    <w:rsid w:val="00A53CB8"/>
    <w:rsid w:val="00A71938"/>
    <w:rsid w:val="00A7387E"/>
    <w:rsid w:val="00A77E12"/>
    <w:rsid w:val="00A8582C"/>
    <w:rsid w:val="00A862A5"/>
    <w:rsid w:val="00A87E26"/>
    <w:rsid w:val="00AA1FFC"/>
    <w:rsid w:val="00AA35DA"/>
    <w:rsid w:val="00AA60A3"/>
    <w:rsid w:val="00AB0406"/>
    <w:rsid w:val="00AC51CD"/>
    <w:rsid w:val="00AD3DD7"/>
    <w:rsid w:val="00AE6F44"/>
    <w:rsid w:val="00AF11C3"/>
    <w:rsid w:val="00AF2F6B"/>
    <w:rsid w:val="00B137A4"/>
    <w:rsid w:val="00B138B6"/>
    <w:rsid w:val="00B21691"/>
    <w:rsid w:val="00B31482"/>
    <w:rsid w:val="00B415E0"/>
    <w:rsid w:val="00B44C80"/>
    <w:rsid w:val="00B54C69"/>
    <w:rsid w:val="00B54DA7"/>
    <w:rsid w:val="00B63B3C"/>
    <w:rsid w:val="00B6421F"/>
    <w:rsid w:val="00B644B1"/>
    <w:rsid w:val="00B9142C"/>
    <w:rsid w:val="00B93677"/>
    <w:rsid w:val="00BA586B"/>
    <w:rsid w:val="00BB3542"/>
    <w:rsid w:val="00BB37F0"/>
    <w:rsid w:val="00BC417E"/>
    <w:rsid w:val="00BC5452"/>
    <w:rsid w:val="00BE0BF8"/>
    <w:rsid w:val="00BE1B29"/>
    <w:rsid w:val="00BE746B"/>
    <w:rsid w:val="00C074AF"/>
    <w:rsid w:val="00C1611F"/>
    <w:rsid w:val="00C23CE7"/>
    <w:rsid w:val="00C24372"/>
    <w:rsid w:val="00C24933"/>
    <w:rsid w:val="00C2542F"/>
    <w:rsid w:val="00C33800"/>
    <w:rsid w:val="00C355F6"/>
    <w:rsid w:val="00C409C1"/>
    <w:rsid w:val="00C43F40"/>
    <w:rsid w:val="00C44A40"/>
    <w:rsid w:val="00C476AD"/>
    <w:rsid w:val="00C63F3F"/>
    <w:rsid w:val="00C64866"/>
    <w:rsid w:val="00C970EE"/>
    <w:rsid w:val="00CA2DC0"/>
    <w:rsid w:val="00CB5966"/>
    <w:rsid w:val="00CB67E7"/>
    <w:rsid w:val="00CD338C"/>
    <w:rsid w:val="00CD7858"/>
    <w:rsid w:val="00CE06F2"/>
    <w:rsid w:val="00CE220D"/>
    <w:rsid w:val="00CE5904"/>
    <w:rsid w:val="00D027E3"/>
    <w:rsid w:val="00D07C4D"/>
    <w:rsid w:val="00D31773"/>
    <w:rsid w:val="00D36E59"/>
    <w:rsid w:val="00D37CA5"/>
    <w:rsid w:val="00D44A3D"/>
    <w:rsid w:val="00D46060"/>
    <w:rsid w:val="00D512E9"/>
    <w:rsid w:val="00D52265"/>
    <w:rsid w:val="00D53203"/>
    <w:rsid w:val="00D56DD9"/>
    <w:rsid w:val="00D617C8"/>
    <w:rsid w:val="00D6263D"/>
    <w:rsid w:val="00D837F8"/>
    <w:rsid w:val="00D83F3D"/>
    <w:rsid w:val="00D9390D"/>
    <w:rsid w:val="00DA0F44"/>
    <w:rsid w:val="00DB1F90"/>
    <w:rsid w:val="00DB4884"/>
    <w:rsid w:val="00DC2397"/>
    <w:rsid w:val="00DC56BD"/>
    <w:rsid w:val="00DC5C73"/>
    <w:rsid w:val="00DD400C"/>
    <w:rsid w:val="00DD6229"/>
    <w:rsid w:val="00DD7380"/>
    <w:rsid w:val="00DE2E2D"/>
    <w:rsid w:val="00DE4D83"/>
    <w:rsid w:val="00DE6B55"/>
    <w:rsid w:val="00DE7264"/>
    <w:rsid w:val="00DF3AAA"/>
    <w:rsid w:val="00DF7DD4"/>
    <w:rsid w:val="00E03800"/>
    <w:rsid w:val="00E11B8E"/>
    <w:rsid w:val="00E30475"/>
    <w:rsid w:val="00E32B95"/>
    <w:rsid w:val="00E511DD"/>
    <w:rsid w:val="00E5403C"/>
    <w:rsid w:val="00E56AA9"/>
    <w:rsid w:val="00E821EB"/>
    <w:rsid w:val="00E836BC"/>
    <w:rsid w:val="00EA38EF"/>
    <w:rsid w:val="00EA59DB"/>
    <w:rsid w:val="00EC5159"/>
    <w:rsid w:val="00EC5D66"/>
    <w:rsid w:val="00ED0260"/>
    <w:rsid w:val="00EE6AE4"/>
    <w:rsid w:val="00EF069F"/>
    <w:rsid w:val="00F07D72"/>
    <w:rsid w:val="00F1648E"/>
    <w:rsid w:val="00F25AE6"/>
    <w:rsid w:val="00F25CFF"/>
    <w:rsid w:val="00F2605E"/>
    <w:rsid w:val="00F527C3"/>
    <w:rsid w:val="00F534E6"/>
    <w:rsid w:val="00F62093"/>
    <w:rsid w:val="00F64F1D"/>
    <w:rsid w:val="00F77C36"/>
    <w:rsid w:val="00F903AC"/>
    <w:rsid w:val="00F960E1"/>
    <w:rsid w:val="00F96A8D"/>
    <w:rsid w:val="00FA368C"/>
    <w:rsid w:val="00FA4C10"/>
    <w:rsid w:val="00FC6727"/>
    <w:rsid w:val="00FD6A20"/>
    <w:rsid w:val="00FF0218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00DE8"/>
  <w15:docId w15:val="{6D5B30B7-71F5-47E6-AEBD-451EC47A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B9D"/>
    <w:pPr>
      <w:spacing w:before="120" w:after="12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1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next w:val="Normalny"/>
    <w:rsid w:val="00E821EB"/>
    <w:pPr>
      <w:keepLines w:val="0"/>
      <w:numPr>
        <w:numId w:val="28"/>
      </w:numPr>
      <w:spacing w:before="240" w:after="12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53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nkt">
    <w:name w:val="punkt"/>
    <w:basedOn w:val="Normalny"/>
    <w:rsid w:val="008F1BAE"/>
    <w:pPr>
      <w:numPr>
        <w:ilvl w:val="2"/>
        <w:numId w:val="28"/>
      </w:numPr>
      <w:spacing w:before="0" w:after="60"/>
    </w:pPr>
  </w:style>
  <w:style w:type="paragraph" w:customStyle="1" w:styleId="ustp">
    <w:name w:val="ustęp"/>
    <w:basedOn w:val="Normalny"/>
    <w:rsid w:val="00444A7D"/>
    <w:pPr>
      <w:numPr>
        <w:ilvl w:val="1"/>
        <w:numId w:val="28"/>
      </w:numPr>
      <w:spacing w:before="0" w:after="60"/>
    </w:pPr>
  </w:style>
  <w:style w:type="paragraph" w:customStyle="1" w:styleId="Podpunkt">
    <w:name w:val="Podpunkt"/>
    <w:basedOn w:val="punkt"/>
    <w:rsid w:val="00D53203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styleId="Akapitzlist">
    <w:name w:val="List Paragraph"/>
    <w:basedOn w:val="Normalny"/>
    <w:uiPriority w:val="99"/>
    <w:qFormat/>
    <w:rsid w:val="002C23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C2335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33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C23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C2335"/>
    <w:pPr>
      <w:tabs>
        <w:tab w:val="center" w:pos="4536"/>
        <w:tab w:val="right" w:pos="9072"/>
      </w:tabs>
      <w:spacing w:after="0"/>
    </w:pPr>
    <w:rPr>
      <w:rFonts w:ascii="Arial" w:hAnsi="Arial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2C2335"/>
    <w:rPr>
      <w:rFonts w:ascii="Arial" w:eastAsia="Times New Roman" w:hAnsi="Arial" w:cs="Times New Roman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2C2335"/>
    <w:pPr>
      <w:tabs>
        <w:tab w:val="center" w:pos="4536"/>
        <w:tab w:val="right" w:pos="9072"/>
      </w:tabs>
      <w:spacing w:after="0"/>
    </w:pPr>
    <w:rPr>
      <w:rFonts w:ascii="Arial" w:hAnsi="Arial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2C2335"/>
    <w:rPr>
      <w:rFonts w:ascii="Arial" w:eastAsia="Times New Roman" w:hAnsi="Arial" w:cs="Times New Roman"/>
      <w:szCs w:val="20"/>
      <w:lang w:val="de-DE" w:eastAsia="pl-PL"/>
    </w:rPr>
  </w:style>
  <w:style w:type="table" w:styleId="Tabela-Siatka">
    <w:name w:val="Table Grid"/>
    <w:basedOn w:val="Standardowy"/>
    <w:uiPriority w:val="59"/>
    <w:rsid w:val="000E74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677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677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67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D0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26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0260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260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2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26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7233A5"/>
    <w:pPr>
      <w:spacing w:line="360" w:lineRule="auto"/>
    </w:pPr>
    <w:rPr>
      <w:rFonts w:ascii="Tahoma" w:hAnsi="Tahoma"/>
    </w:rPr>
  </w:style>
  <w:style w:type="character" w:customStyle="1" w:styleId="SFTPodstawowyZnak">
    <w:name w:val="SFT_Podstawowy Znak"/>
    <w:basedOn w:val="Domylnaczcionkaakapitu"/>
    <w:link w:val="SFTPodstawowy"/>
    <w:locked/>
    <w:rsid w:val="007233A5"/>
    <w:rPr>
      <w:rFonts w:ascii="Tahoma" w:eastAsia="Times New Roman" w:hAnsi="Tahoma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715C59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515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871BC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pl-PL"/>
    </w:rPr>
  </w:style>
  <w:style w:type="paragraph" w:customStyle="1" w:styleId="litera">
    <w:name w:val="litera"/>
    <w:basedOn w:val="punkt"/>
    <w:qFormat/>
    <w:rsid w:val="005E1F40"/>
    <w:pPr>
      <w:numPr>
        <w:ilvl w:val="0"/>
        <w:numId w:val="0"/>
      </w:numPr>
      <w:tabs>
        <w:tab w:val="num" w:pos="1588"/>
      </w:tabs>
      <w:ind w:left="1588" w:hanging="341"/>
    </w:pPr>
  </w:style>
  <w:style w:type="character" w:customStyle="1" w:styleId="TekstkomentarzaZnak2">
    <w:name w:val="Tekst komentarza Znak2"/>
    <w:uiPriority w:val="99"/>
    <w:rsid w:val="005E1F40"/>
    <w:rPr>
      <w:rFonts w:ascii="Arial Narrow" w:eastAsia="Times New Roman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ADAD-C505-4628-9251-0BC2BF7B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1</Pages>
  <Words>4229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66</cp:revision>
  <cp:lastPrinted>2017-01-04T13:39:00Z</cp:lastPrinted>
  <dcterms:created xsi:type="dcterms:W3CDTF">2017-01-03T12:30:00Z</dcterms:created>
  <dcterms:modified xsi:type="dcterms:W3CDTF">2017-04-06T10:08:00Z</dcterms:modified>
</cp:coreProperties>
</file>