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19" w:rsidRPr="00402891" w:rsidRDefault="00D97119" w:rsidP="00D97119">
      <w:pPr>
        <w:autoSpaceDE w:val="0"/>
        <w:autoSpaceDN w:val="0"/>
        <w:adjustRightInd w:val="0"/>
        <w:jc w:val="right"/>
        <w:rPr>
          <w:sz w:val="22"/>
          <w:szCs w:val="18"/>
        </w:rPr>
      </w:pPr>
      <w:r w:rsidRPr="00402891">
        <w:rPr>
          <w:sz w:val="22"/>
          <w:szCs w:val="18"/>
        </w:rPr>
        <w:t>Załącznik nr 1</w:t>
      </w:r>
    </w:p>
    <w:p w:rsidR="00D97119" w:rsidRDefault="00D97119" w:rsidP="00D97119">
      <w:pPr>
        <w:autoSpaceDE w:val="0"/>
        <w:autoSpaceDN w:val="0"/>
        <w:adjustRightInd w:val="0"/>
        <w:jc w:val="center"/>
        <w:rPr>
          <w:b/>
          <w:bCs/>
          <w:sz w:val="24"/>
          <w:szCs w:val="18"/>
        </w:rPr>
      </w:pPr>
    </w:p>
    <w:p w:rsidR="001A06DD" w:rsidRDefault="00D97119" w:rsidP="001A06DD">
      <w:pPr>
        <w:autoSpaceDE w:val="0"/>
        <w:autoSpaceDN w:val="0"/>
        <w:adjustRightInd w:val="0"/>
        <w:jc w:val="center"/>
        <w:rPr>
          <w:b/>
          <w:bCs/>
          <w:sz w:val="24"/>
          <w:szCs w:val="18"/>
        </w:rPr>
      </w:pPr>
      <w:r w:rsidRPr="005354CD">
        <w:rPr>
          <w:b/>
          <w:bCs/>
          <w:sz w:val="24"/>
          <w:szCs w:val="18"/>
        </w:rPr>
        <w:t>Opis Przedmiotu Zamówienia</w:t>
      </w:r>
    </w:p>
    <w:p w:rsidR="001A06DD" w:rsidRDefault="001A06DD" w:rsidP="001A06DD">
      <w:pPr>
        <w:autoSpaceDE w:val="0"/>
        <w:autoSpaceDN w:val="0"/>
        <w:adjustRightInd w:val="0"/>
        <w:rPr>
          <w:b/>
          <w:bCs/>
          <w:sz w:val="24"/>
          <w:szCs w:val="18"/>
        </w:rPr>
      </w:pPr>
    </w:p>
    <w:p w:rsidR="000A635C" w:rsidRPr="001A06DD" w:rsidDel="00402891" w:rsidRDefault="00D97119" w:rsidP="001A06DD">
      <w:pPr>
        <w:autoSpaceDE w:val="0"/>
        <w:autoSpaceDN w:val="0"/>
        <w:adjustRightInd w:val="0"/>
        <w:rPr>
          <w:del w:id="0" w:author="Mateusz Gorta-Busz" w:date="2016-10-11T14:51:00Z"/>
          <w:b/>
          <w:bCs/>
          <w:sz w:val="24"/>
          <w:szCs w:val="18"/>
        </w:rPr>
      </w:pPr>
      <w:r w:rsidRPr="001A06DD">
        <w:rPr>
          <w:rFonts w:eastAsia="Calibri"/>
          <w:b/>
          <w:sz w:val="24"/>
          <w:szCs w:val="24"/>
          <w:lang w:eastAsia="en-US"/>
        </w:rPr>
        <w:t>Przedmiotem zamówienia jest</w:t>
      </w:r>
      <w:r w:rsidRPr="001A06DD">
        <w:rPr>
          <w:b/>
          <w:color w:val="000000"/>
          <w:sz w:val="24"/>
          <w:szCs w:val="24"/>
        </w:rPr>
        <w:t xml:space="preserve"> </w:t>
      </w:r>
      <w:r w:rsidR="00347D83" w:rsidRPr="001A06DD">
        <w:rPr>
          <w:b/>
          <w:color w:val="000000"/>
          <w:sz w:val="24"/>
          <w:szCs w:val="24"/>
        </w:rPr>
        <w:t xml:space="preserve">zakup i dostawa kalendarzy </w:t>
      </w:r>
      <w:r w:rsidR="00900C77" w:rsidRPr="001A06DD">
        <w:rPr>
          <w:b/>
          <w:color w:val="000000"/>
          <w:sz w:val="24"/>
          <w:szCs w:val="24"/>
        </w:rPr>
        <w:t>na 2017 r.</w:t>
      </w:r>
    </w:p>
    <w:p w:rsidR="00D97119" w:rsidRDefault="00D97119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97119" w:rsidRDefault="00D97119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 w:rsidRPr="00D97119">
        <w:rPr>
          <w:b/>
          <w:bCs/>
          <w:sz w:val="24"/>
          <w:szCs w:val="24"/>
          <w:u w:val="single"/>
        </w:rPr>
        <w:t>Zadanie nr 1</w:t>
      </w:r>
    </w:p>
    <w:p w:rsidR="00305C2B" w:rsidRPr="00D97119" w:rsidRDefault="00305C2B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347D83" w:rsidRPr="00305C2B" w:rsidRDefault="00347D83" w:rsidP="00347D83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i/>
          <w:sz w:val="22"/>
          <w:u w:val="single"/>
        </w:rPr>
      </w:pPr>
      <w:r w:rsidRPr="00347D83">
        <w:rPr>
          <w:rFonts w:eastAsiaTheme="minorHAnsi"/>
          <w:i/>
          <w:sz w:val="22"/>
          <w:u w:val="single"/>
        </w:rPr>
        <w:t xml:space="preserve">Kalendarz książkowy </w:t>
      </w:r>
      <w:r w:rsidR="002227C3">
        <w:rPr>
          <w:rFonts w:eastAsiaTheme="minorHAnsi"/>
          <w:i/>
          <w:sz w:val="22"/>
          <w:u w:val="single"/>
        </w:rPr>
        <w:t>B5</w:t>
      </w:r>
    </w:p>
    <w:p w:rsidR="00347D83" w:rsidRPr="00347D83" w:rsidRDefault="00347D83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i/>
          <w:sz w:val="22"/>
          <w:u w:val="single"/>
        </w:rPr>
      </w:pPr>
    </w:p>
    <w:p w:rsidR="00347D83" w:rsidRPr="00347D83" w:rsidRDefault="00347D83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Format</w:t>
      </w:r>
      <w:r w:rsidR="00136A46">
        <w:rPr>
          <w:rFonts w:eastAsiaTheme="minorHAnsi"/>
          <w:b/>
          <w:sz w:val="22"/>
        </w:rPr>
        <w:t xml:space="preserve">: </w:t>
      </w:r>
      <w:r w:rsidR="00136A46" w:rsidRPr="00136A46">
        <w:rPr>
          <w:rFonts w:eastAsiaTheme="minorHAnsi"/>
          <w:sz w:val="22"/>
        </w:rPr>
        <w:t>B5</w:t>
      </w:r>
    </w:p>
    <w:p w:rsidR="00347D83" w:rsidRPr="00347D83" w:rsidRDefault="00347D83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Układ:</w:t>
      </w:r>
      <w:r w:rsidRPr="00347D83">
        <w:rPr>
          <w:rFonts w:eastAsiaTheme="minorHAnsi"/>
          <w:sz w:val="22"/>
        </w:rPr>
        <w:t xml:space="preserve"> dzień na stronie, sobota i niedziela na jednej stronie</w:t>
      </w:r>
    </w:p>
    <w:p w:rsidR="00136A46" w:rsidRPr="00A50385" w:rsidRDefault="00136A46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 xml:space="preserve">Ilość: </w:t>
      </w:r>
      <w:r w:rsidR="00A50385" w:rsidRPr="002227C3">
        <w:rPr>
          <w:rFonts w:eastAsiaTheme="minorHAnsi"/>
          <w:b/>
          <w:sz w:val="22"/>
        </w:rPr>
        <w:t xml:space="preserve">50 </w:t>
      </w:r>
      <w:r w:rsidRPr="002227C3">
        <w:rPr>
          <w:rFonts w:eastAsiaTheme="minorHAnsi"/>
          <w:b/>
          <w:sz w:val="22"/>
        </w:rPr>
        <w:t>szt</w:t>
      </w:r>
      <w:r w:rsidRPr="00A50385">
        <w:rPr>
          <w:rFonts w:eastAsiaTheme="minorHAnsi"/>
          <w:sz w:val="22"/>
        </w:rPr>
        <w:t>.</w:t>
      </w:r>
    </w:p>
    <w:p w:rsidR="00347D83" w:rsidRPr="00347D83" w:rsidRDefault="00136A46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>Okładka</w:t>
      </w:r>
      <w:r w:rsidR="00347D83" w:rsidRPr="00347D83">
        <w:rPr>
          <w:rFonts w:eastAsiaTheme="minorHAnsi"/>
          <w:b/>
          <w:sz w:val="22"/>
        </w:rPr>
        <w:t>:</w:t>
      </w:r>
      <w:r w:rsidR="00347D83" w:rsidRPr="00347D83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>grantowa z tłoczonym logo Urzędu</w:t>
      </w:r>
    </w:p>
    <w:p w:rsidR="00347D83" w:rsidRPr="00347D83" w:rsidRDefault="00347D83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Tasiemka:</w:t>
      </w:r>
      <w:r w:rsidRPr="00347D83">
        <w:rPr>
          <w:rFonts w:eastAsiaTheme="minorHAnsi"/>
          <w:sz w:val="22"/>
        </w:rPr>
        <w:t xml:space="preserve"> satynowa </w:t>
      </w:r>
      <w:r w:rsidR="00136A46">
        <w:rPr>
          <w:rFonts w:eastAsiaTheme="minorHAnsi"/>
          <w:sz w:val="22"/>
        </w:rPr>
        <w:t>czerwona z nadrukiem logo Urzędu</w:t>
      </w:r>
    </w:p>
    <w:p w:rsidR="00347D83" w:rsidRPr="00347D83" w:rsidRDefault="00347D83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Materiał pokryciowy:</w:t>
      </w:r>
      <w:r w:rsidRPr="00347D83">
        <w:rPr>
          <w:rFonts w:eastAsiaTheme="minorHAnsi"/>
          <w:sz w:val="22"/>
        </w:rPr>
        <w:t xml:space="preserve"> termoprzebarwialny</w:t>
      </w:r>
    </w:p>
    <w:p w:rsidR="00347D83" w:rsidRDefault="00136A46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 xml:space="preserve">Wklejki: </w:t>
      </w:r>
      <w:r w:rsidRPr="00136A46">
        <w:rPr>
          <w:rFonts w:eastAsiaTheme="minorHAnsi"/>
          <w:sz w:val="22"/>
        </w:rPr>
        <w:t xml:space="preserve">kalendarz posiada dwie wklejki z przodu kalendarza według wzoru uzgodnionego z Zamawiającym, zawierające </w:t>
      </w:r>
      <w:r w:rsidR="002227C3">
        <w:rPr>
          <w:rFonts w:eastAsiaTheme="minorHAnsi"/>
          <w:sz w:val="22"/>
        </w:rPr>
        <w:t xml:space="preserve">m.in. </w:t>
      </w:r>
      <w:r w:rsidRPr="00136A46">
        <w:rPr>
          <w:rFonts w:eastAsiaTheme="minorHAnsi"/>
          <w:sz w:val="22"/>
        </w:rPr>
        <w:t xml:space="preserve">indywidualne </w:t>
      </w:r>
      <w:r>
        <w:rPr>
          <w:rFonts w:eastAsiaTheme="minorHAnsi"/>
          <w:sz w:val="22"/>
        </w:rPr>
        <w:t>kalendarium, informację teleadresową dotycząca U</w:t>
      </w:r>
      <w:r w:rsidR="002227C3">
        <w:rPr>
          <w:rFonts w:eastAsiaTheme="minorHAnsi"/>
          <w:sz w:val="22"/>
        </w:rPr>
        <w:t>rzędu oraz Oddziałów Terenowych</w:t>
      </w:r>
    </w:p>
    <w:p w:rsidR="00136A46" w:rsidRPr="00347D83" w:rsidRDefault="00136A46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>Koperta na wizytówki:</w:t>
      </w:r>
      <w:r>
        <w:rPr>
          <w:rFonts w:eastAsiaTheme="minorHAnsi"/>
          <w:sz w:val="22"/>
        </w:rPr>
        <w:t xml:space="preserve"> dodatkowa wkładka na umieszczenie wizytówki</w:t>
      </w:r>
    </w:p>
    <w:p w:rsidR="00347D83" w:rsidRPr="00347D83" w:rsidRDefault="00347D83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Informacje dodatkowe:</w:t>
      </w:r>
      <w:r w:rsidR="002227C3">
        <w:rPr>
          <w:rFonts w:eastAsiaTheme="minorHAnsi"/>
          <w:sz w:val="22"/>
        </w:rPr>
        <w:t xml:space="preserve"> </w:t>
      </w:r>
      <w:r w:rsidRPr="00347D83">
        <w:rPr>
          <w:rFonts w:eastAsiaTheme="minorHAnsi"/>
          <w:sz w:val="22"/>
        </w:rPr>
        <w:t xml:space="preserve"> instytucje państwowe, ministerstwa w Polsce, urzędy wojewódzkie w Polsce, ważne telefony, tabela świąt ruchomych, jednostki miar i wag, tabele przeliczeniowe, wspólne oświadczenia o zdarzeniu drogowym, notes tele</w:t>
      </w:r>
      <w:r w:rsidR="00136A46">
        <w:rPr>
          <w:rFonts w:eastAsiaTheme="minorHAnsi"/>
          <w:sz w:val="22"/>
        </w:rPr>
        <w:t>adresowy – zamieszczone na końcu kalendarza l</w:t>
      </w:r>
      <w:r w:rsidRPr="00347D83">
        <w:rPr>
          <w:rFonts w:eastAsiaTheme="minorHAnsi"/>
          <w:sz w:val="22"/>
        </w:rPr>
        <w:t>ub ich brak</w:t>
      </w:r>
      <w:r w:rsidR="00305C2B" w:rsidRPr="00305C2B">
        <w:rPr>
          <w:rFonts w:eastAsiaTheme="minorHAnsi"/>
          <w:sz w:val="22"/>
        </w:rPr>
        <w:t>.</w:t>
      </w:r>
    </w:p>
    <w:p w:rsidR="00305C2B" w:rsidRPr="00347D83" w:rsidRDefault="00305C2B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</w:rPr>
      </w:pPr>
    </w:p>
    <w:p w:rsidR="00347D83" w:rsidRPr="00305C2B" w:rsidRDefault="00347D83" w:rsidP="00347D83">
      <w:pPr>
        <w:numPr>
          <w:ilvl w:val="0"/>
          <w:numId w:val="10"/>
        </w:num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i/>
          <w:sz w:val="22"/>
          <w:u w:val="single"/>
        </w:rPr>
      </w:pPr>
      <w:r w:rsidRPr="00347D83">
        <w:rPr>
          <w:rFonts w:eastAsiaTheme="minorHAnsi"/>
          <w:i/>
          <w:sz w:val="22"/>
          <w:u w:val="single"/>
        </w:rPr>
        <w:t>Kalendarz książkowy A5</w:t>
      </w:r>
    </w:p>
    <w:p w:rsidR="00347D83" w:rsidRPr="00347D83" w:rsidRDefault="00347D83" w:rsidP="00347D8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i/>
          <w:sz w:val="22"/>
          <w:u w:val="single"/>
        </w:rPr>
      </w:pPr>
    </w:p>
    <w:p w:rsidR="00136A46" w:rsidRPr="00347D83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Format</w:t>
      </w:r>
      <w:r>
        <w:rPr>
          <w:rFonts w:eastAsiaTheme="minorHAnsi"/>
          <w:b/>
          <w:sz w:val="22"/>
        </w:rPr>
        <w:t xml:space="preserve">: </w:t>
      </w:r>
      <w:r>
        <w:rPr>
          <w:rFonts w:eastAsiaTheme="minorHAnsi"/>
          <w:sz w:val="22"/>
        </w:rPr>
        <w:t>A</w:t>
      </w:r>
      <w:r w:rsidRPr="00136A46">
        <w:rPr>
          <w:rFonts w:eastAsiaTheme="minorHAnsi"/>
          <w:sz w:val="22"/>
        </w:rPr>
        <w:t>5</w:t>
      </w:r>
    </w:p>
    <w:p w:rsidR="00136A46" w:rsidRPr="00347D83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Układ:</w:t>
      </w:r>
      <w:r w:rsidRPr="00347D83">
        <w:rPr>
          <w:rFonts w:eastAsiaTheme="minorHAnsi"/>
          <w:sz w:val="22"/>
        </w:rPr>
        <w:t xml:space="preserve"> dzień na stronie, sobota i niedziela na jednej stronie</w:t>
      </w:r>
    </w:p>
    <w:p w:rsidR="00136A46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 xml:space="preserve">Ilość: </w:t>
      </w:r>
      <w:r w:rsidR="00A50385" w:rsidRPr="002227C3">
        <w:rPr>
          <w:rFonts w:eastAsiaTheme="minorHAnsi"/>
          <w:b/>
          <w:sz w:val="22"/>
        </w:rPr>
        <w:t xml:space="preserve">250 </w:t>
      </w:r>
      <w:r w:rsidRPr="002227C3">
        <w:rPr>
          <w:rFonts w:eastAsiaTheme="minorHAnsi"/>
          <w:b/>
          <w:sz w:val="22"/>
        </w:rPr>
        <w:t>szt.</w:t>
      </w:r>
    </w:p>
    <w:p w:rsidR="00136A46" w:rsidRPr="00347D83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>Okładka</w:t>
      </w:r>
      <w:r w:rsidRPr="00347D83">
        <w:rPr>
          <w:rFonts w:eastAsiaTheme="minorHAnsi"/>
          <w:b/>
          <w:sz w:val="22"/>
        </w:rPr>
        <w:t>:</w:t>
      </w:r>
      <w:r w:rsidRPr="00347D83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>grantowa z tłoczonym logo Urzędu</w:t>
      </w:r>
    </w:p>
    <w:p w:rsidR="00136A46" w:rsidRPr="00347D83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Tasiemka:</w:t>
      </w:r>
      <w:r w:rsidRPr="00347D83">
        <w:rPr>
          <w:rFonts w:eastAsiaTheme="minorHAnsi"/>
          <w:sz w:val="22"/>
        </w:rPr>
        <w:t xml:space="preserve"> satynowa </w:t>
      </w:r>
      <w:r>
        <w:rPr>
          <w:rFonts w:eastAsiaTheme="minorHAnsi"/>
          <w:sz w:val="22"/>
        </w:rPr>
        <w:t>czerwona z nadrukiem logo Urzędu</w:t>
      </w:r>
    </w:p>
    <w:p w:rsidR="00136A46" w:rsidRPr="00347D83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Materiał pokryciowy:</w:t>
      </w:r>
      <w:r w:rsidRPr="00347D83">
        <w:rPr>
          <w:rFonts w:eastAsiaTheme="minorHAnsi"/>
          <w:sz w:val="22"/>
        </w:rPr>
        <w:t xml:space="preserve"> termoprzebarwialny</w:t>
      </w:r>
    </w:p>
    <w:p w:rsidR="00136A46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 xml:space="preserve">Wklejki: </w:t>
      </w:r>
      <w:r w:rsidRPr="00136A46">
        <w:rPr>
          <w:rFonts w:eastAsiaTheme="minorHAnsi"/>
          <w:sz w:val="22"/>
        </w:rPr>
        <w:t xml:space="preserve">kalendarz posiada dwie wklejki z przodu kalendarza według wzoru uzgodnionego z Zamawiającym, zawierające indywidualne </w:t>
      </w:r>
      <w:r>
        <w:rPr>
          <w:rFonts w:eastAsiaTheme="minorHAnsi"/>
          <w:sz w:val="22"/>
        </w:rPr>
        <w:t>kalendarium, informację teleadresową dotycząca Urzędu oraz Oddziałów Terenowych.</w:t>
      </w:r>
    </w:p>
    <w:p w:rsidR="00136A46" w:rsidRPr="00347D83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>
        <w:rPr>
          <w:rFonts w:eastAsiaTheme="minorHAnsi"/>
          <w:b/>
          <w:sz w:val="22"/>
        </w:rPr>
        <w:t>Koperta na wizytówki:</w:t>
      </w:r>
      <w:r>
        <w:rPr>
          <w:rFonts w:eastAsiaTheme="minorHAnsi"/>
          <w:sz w:val="22"/>
        </w:rPr>
        <w:t xml:space="preserve"> dodatkowa wkładka na umieszczenie wizytówki</w:t>
      </w:r>
    </w:p>
    <w:p w:rsidR="00136A46" w:rsidRPr="00347D83" w:rsidRDefault="00136A46" w:rsidP="00136A46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347D83">
        <w:rPr>
          <w:rFonts w:eastAsiaTheme="minorHAnsi"/>
          <w:b/>
          <w:sz w:val="22"/>
        </w:rPr>
        <w:t>Informacje dodatkowe:</w:t>
      </w:r>
      <w:r w:rsidRPr="00347D83">
        <w:rPr>
          <w:rFonts w:eastAsiaTheme="minorHAnsi"/>
          <w:sz w:val="22"/>
        </w:rPr>
        <w:t xml:space="preserve"> informacje dodatkowe takie jak: instytucje państwowe, ministerstwa </w:t>
      </w:r>
      <w:r w:rsidRPr="00305C2B">
        <w:rPr>
          <w:rFonts w:eastAsiaTheme="minorHAnsi"/>
          <w:sz w:val="22"/>
        </w:rPr>
        <w:br/>
      </w:r>
      <w:r w:rsidRPr="00347D83">
        <w:rPr>
          <w:rFonts w:eastAsiaTheme="minorHAnsi"/>
          <w:sz w:val="22"/>
        </w:rPr>
        <w:t>w Polsce, urzędy wojewódzkie w Polsce, ważne telefony, tabela świąt ruchomych, jednostki miar i wag, tabele przeliczeniowe, wspólne oświadczenia o zdarzeniu drogowym, notes tele</w:t>
      </w:r>
      <w:r>
        <w:rPr>
          <w:rFonts w:eastAsiaTheme="minorHAnsi"/>
          <w:sz w:val="22"/>
        </w:rPr>
        <w:t>adresowy – zamieszczone na końcu kalendarza l</w:t>
      </w:r>
      <w:r w:rsidRPr="00347D83">
        <w:rPr>
          <w:rFonts w:eastAsiaTheme="minorHAnsi"/>
          <w:sz w:val="22"/>
        </w:rPr>
        <w:t>ub ich brak</w:t>
      </w:r>
      <w:r w:rsidRPr="00305C2B">
        <w:rPr>
          <w:rFonts w:eastAsiaTheme="minorHAnsi"/>
          <w:sz w:val="22"/>
        </w:rPr>
        <w:t>.</w:t>
      </w:r>
    </w:p>
    <w:p w:rsidR="00D97119" w:rsidRPr="00D97119" w:rsidRDefault="00D97119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1A06DD" w:rsidRDefault="001A06DD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1A06DD" w:rsidRDefault="001A06DD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1A06DD" w:rsidRDefault="001A06DD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1A06DD" w:rsidRDefault="001A06DD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1A06DD" w:rsidRDefault="001A06DD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1A06DD" w:rsidRDefault="001A06DD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</w:p>
    <w:p w:rsidR="00D97119" w:rsidRDefault="00D97119" w:rsidP="00D97119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bookmarkStart w:id="1" w:name="_GoBack"/>
      <w:bookmarkEnd w:id="1"/>
      <w:r w:rsidRPr="00D97119">
        <w:rPr>
          <w:b/>
          <w:bCs/>
          <w:sz w:val="24"/>
          <w:szCs w:val="24"/>
          <w:u w:val="single"/>
        </w:rPr>
        <w:lastRenderedPageBreak/>
        <w:t>Zadanie nr 2.</w:t>
      </w:r>
    </w:p>
    <w:p w:rsidR="00305C2B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b/>
          <w:bCs/>
          <w:sz w:val="24"/>
          <w:szCs w:val="24"/>
          <w:u w:val="single"/>
        </w:rPr>
      </w:pPr>
    </w:p>
    <w:p w:rsidR="00305C2B" w:rsidRPr="001A06DD" w:rsidRDefault="00305C2B" w:rsidP="00305C2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rFonts w:eastAsiaTheme="minorHAnsi"/>
          <w:i/>
          <w:sz w:val="22"/>
          <w:szCs w:val="22"/>
          <w:u w:val="single"/>
        </w:rPr>
      </w:pPr>
      <w:r w:rsidRPr="001A06DD">
        <w:rPr>
          <w:rFonts w:eastAsiaTheme="minorHAnsi"/>
          <w:i/>
          <w:sz w:val="22"/>
          <w:szCs w:val="22"/>
          <w:u w:val="single"/>
        </w:rPr>
        <w:t>Kalendarz ścienny trójdzielny:</w:t>
      </w:r>
    </w:p>
    <w:p w:rsidR="00305C2B" w:rsidRPr="001A06DD" w:rsidRDefault="00305C2B" w:rsidP="00305C2B">
      <w:pPr>
        <w:pStyle w:val="Akapitzlist"/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rFonts w:eastAsiaTheme="minorHAnsi"/>
          <w:i/>
          <w:sz w:val="22"/>
          <w:szCs w:val="22"/>
          <w:u w:val="single"/>
        </w:rPr>
      </w:pPr>
    </w:p>
    <w:p w:rsidR="00A50385" w:rsidRPr="001A06DD" w:rsidRDefault="00A50385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  <w:szCs w:val="22"/>
        </w:rPr>
      </w:pPr>
      <w:r w:rsidRPr="001A06DD">
        <w:rPr>
          <w:rFonts w:eastAsiaTheme="minorHAnsi"/>
          <w:b/>
          <w:sz w:val="22"/>
          <w:szCs w:val="22"/>
        </w:rPr>
        <w:t xml:space="preserve">Ilość: </w:t>
      </w:r>
      <w:r w:rsidRPr="001A06DD">
        <w:rPr>
          <w:rFonts w:eastAsiaTheme="minorHAnsi"/>
          <w:sz w:val="22"/>
          <w:szCs w:val="22"/>
        </w:rPr>
        <w:t>250 szt.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  <w:szCs w:val="22"/>
        </w:rPr>
      </w:pPr>
      <w:r w:rsidRPr="001A06DD">
        <w:rPr>
          <w:rFonts w:eastAsiaTheme="minorHAnsi"/>
          <w:b/>
          <w:sz w:val="22"/>
          <w:szCs w:val="22"/>
        </w:rPr>
        <w:t>Format:</w:t>
      </w:r>
      <w:r w:rsidRPr="001A06DD">
        <w:rPr>
          <w:rFonts w:eastAsiaTheme="minorHAnsi"/>
          <w:sz w:val="22"/>
          <w:szCs w:val="22"/>
        </w:rPr>
        <w:t xml:space="preserve"> 335 mm x 765 mm.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  <w:szCs w:val="22"/>
        </w:rPr>
      </w:pPr>
      <w:r w:rsidRPr="001A06DD">
        <w:rPr>
          <w:rFonts w:eastAsiaTheme="minorHAnsi"/>
          <w:b/>
          <w:sz w:val="22"/>
          <w:szCs w:val="22"/>
        </w:rPr>
        <w:t>Kalendarium:</w:t>
      </w:r>
      <w:r w:rsidRPr="001A06DD">
        <w:rPr>
          <w:rFonts w:eastAsiaTheme="minorHAnsi"/>
          <w:sz w:val="22"/>
          <w:szCs w:val="22"/>
        </w:rPr>
        <w:t xml:space="preserve"> 12 kartek w bloku, </w:t>
      </w:r>
      <w:r w:rsidR="00865E0D" w:rsidRPr="001A06DD">
        <w:rPr>
          <w:rFonts w:eastAsiaTheme="minorHAnsi"/>
          <w:sz w:val="22"/>
          <w:szCs w:val="22"/>
        </w:rPr>
        <w:t>klejone</w:t>
      </w:r>
      <w:r w:rsidR="002227C3" w:rsidRPr="001A06DD">
        <w:rPr>
          <w:rFonts w:eastAsiaTheme="minorHAnsi"/>
          <w:sz w:val="22"/>
          <w:szCs w:val="22"/>
        </w:rPr>
        <w:t>, indywidualnie personalizowane (tzn. nadruk przy niektórych datach)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  <w:szCs w:val="22"/>
        </w:rPr>
      </w:pPr>
      <w:r w:rsidRPr="001A06DD">
        <w:rPr>
          <w:rFonts w:eastAsiaTheme="minorHAnsi"/>
          <w:b/>
          <w:sz w:val="22"/>
          <w:szCs w:val="22"/>
        </w:rPr>
        <w:t>Główka:</w:t>
      </w:r>
      <w:r w:rsidRPr="001A06DD">
        <w:rPr>
          <w:rFonts w:eastAsiaTheme="minorHAnsi"/>
          <w:sz w:val="22"/>
          <w:szCs w:val="22"/>
        </w:rPr>
        <w:t xml:space="preserve"> wypukła.</w:t>
      </w:r>
    </w:p>
    <w:p w:rsidR="00865E0D" w:rsidRPr="001A06DD" w:rsidRDefault="00305C2B" w:rsidP="00865E0D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  <w:szCs w:val="22"/>
        </w:rPr>
      </w:pPr>
      <w:r w:rsidRPr="001A06DD">
        <w:rPr>
          <w:rFonts w:eastAsiaTheme="minorHAnsi"/>
          <w:b/>
          <w:sz w:val="22"/>
          <w:szCs w:val="22"/>
        </w:rPr>
        <w:t>Dodatkowo:</w:t>
      </w:r>
      <w:r w:rsidRPr="001A06DD">
        <w:rPr>
          <w:rFonts w:eastAsiaTheme="minorHAnsi"/>
          <w:sz w:val="22"/>
          <w:szCs w:val="22"/>
        </w:rPr>
        <w:t xml:space="preserve"> przesuwane okienko</w:t>
      </w:r>
      <w:r w:rsidR="00865E0D" w:rsidRPr="001A06DD">
        <w:rPr>
          <w:rFonts w:eastAsiaTheme="minorHAnsi"/>
          <w:sz w:val="22"/>
          <w:szCs w:val="22"/>
        </w:rPr>
        <w:t>, personalizacja dat, na główce nadruk</w:t>
      </w:r>
      <w:r w:rsidR="002227C3" w:rsidRPr="001A06DD">
        <w:rPr>
          <w:rFonts w:eastAsiaTheme="minorHAnsi"/>
          <w:sz w:val="22"/>
          <w:szCs w:val="22"/>
        </w:rPr>
        <w:t xml:space="preserve"> logo</w:t>
      </w:r>
      <w:r w:rsidR="00865E0D" w:rsidRPr="001A06DD">
        <w:rPr>
          <w:rFonts w:eastAsiaTheme="minorHAnsi"/>
          <w:sz w:val="22"/>
          <w:szCs w:val="22"/>
        </w:rPr>
        <w:t xml:space="preserve">, a na dole </w:t>
      </w:r>
      <w:r w:rsidR="002227C3" w:rsidRPr="001A06DD">
        <w:rPr>
          <w:rFonts w:eastAsiaTheme="minorHAnsi"/>
          <w:sz w:val="22"/>
          <w:szCs w:val="22"/>
        </w:rPr>
        <w:t>kalendarza nadruk danych teleadresowych</w:t>
      </w:r>
    </w:p>
    <w:p w:rsidR="002227C3" w:rsidRDefault="002227C3" w:rsidP="00865E0D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</w:rPr>
      </w:pPr>
    </w:p>
    <w:p w:rsidR="002227C3" w:rsidRDefault="002227C3" w:rsidP="002227C3">
      <w:pPr>
        <w:autoSpaceDE w:val="0"/>
        <w:autoSpaceDN w:val="0"/>
        <w:adjustRightInd w:val="0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Zadanie nr 3</w:t>
      </w:r>
      <w:r w:rsidRPr="00D97119">
        <w:rPr>
          <w:b/>
          <w:bCs/>
          <w:sz w:val="24"/>
          <w:szCs w:val="24"/>
          <w:u w:val="single"/>
        </w:rPr>
        <w:t>.</w:t>
      </w:r>
    </w:p>
    <w:p w:rsidR="00305C2B" w:rsidRPr="001A06DD" w:rsidRDefault="00305C2B" w:rsidP="002227C3">
      <w:pPr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rFonts w:eastAsiaTheme="minorHAnsi"/>
          <w:sz w:val="22"/>
        </w:rPr>
      </w:pPr>
    </w:p>
    <w:p w:rsidR="00305C2B" w:rsidRPr="001A06DD" w:rsidRDefault="001A06DD" w:rsidP="00305C2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rFonts w:eastAsiaTheme="minorHAnsi"/>
          <w:i/>
          <w:sz w:val="22"/>
        </w:rPr>
      </w:pPr>
      <w:r w:rsidRPr="001A06DD">
        <w:rPr>
          <w:rFonts w:eastAsiaTheme="minorHAnsi"/>
          <w:i/>
          <w:sz w:val="22"/>
          <w:u w:val="single"/>
        </w:rPr>
        <w:t>Kalendarz biurkowy stojący</w:t>
      </w:r>
    </w:p>
    <w:p w:rsidR="00305C2B" w:rsidRPr="001A06DD" w:rsidRDefault="00305C2B" w:rsidP="00305C2B">
      <w:pPr>
        <w:pStyle w:val="Akapitzlist"/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rFonts w:eastAsiaTheme="minorHAnsi"/>
          <w:i/>
          <w:sz w:val="22"/>
        </w:rPr>
      </w:pPr>
    </w:p>
    <w:p w:rsidR="00A50385" w:rsidRPr="001A06DD" w:rsidRDefault="00A50385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 xml:space="preserve">Ilość:  </w:t>
      </w:r>
      <w:r w:rsidRPr="001A06DD">
        <w:rPr>
          <w:rFonts w:eastAsiaTheme="minorHAnsi"/>
          <w:b/>
          <w:sz w:val="22"/>
        </w:rPr>
        <w:t>100 szt.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Papier:</w:t>
      </w:r>
      <w:r w:rsidRPr="001A06DD">
        <w:rPr>
          <w:rFonts w:eastAsiaTheme="minorHAnsi"/>
          <w:sz w:val="22"/>
        </w:rPr>
        <w:t xml:space="preserve"> karton 450 g/m</w:t>
      </w:r>
      <w:r w:rsidRPr="001A06DD">
        <w:rPr>
          <w:rFonts w:eastAsiaTheme="minorHAnsi"/>
          <w:sz w:val="22"/>
          <w:vertAlign w:val="superscript"/>
        </w:rPr>
        <w:t>2</w:t>
      </w:r>
      <w:r w:rsidRPr="001A06DD">
        <w:rPr>
          <w:rFonts w:eastAsiaTheme="minorHAnsi"/>
          <w:sz w:val="22"/>
        </w:rPr>
        <w:t>, offset 80 g/m</w:t>
      </w:r>
      <w:r w:rsidRPr="001A06DD">
        <w:rPr>
          <w:rFonts w:eastAsiaTheme="minorHAnsi"/>
          <w:sz w:val="22"/>
          <w:vertAlign w:val="superscript"/>
        </w:rPr>
        <w:t>2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Kalendarium:</w:t>
      </w:r>
      <w:r w:rsidRPr="001A06DD">
        <w:rPr>
          <w:rFonts w:eastAsiaTheme="minorHAnsi"/>
          <w:sz w:val="22"/>
        </w:rPr>
        <w:t xml:space="preserve"> tygodniowe</w:t>
      </w:r>
      <w:r w:rsidR="001A06DD" w:rsidRPr="001A06DD">
        <w:rPr>
          <w:rFonts w:eastAsiaTheme="minorHAnsi"/>
          <w:sz w:val="22"/>
        </w:rPr>
        <w:t xml:space="preserve"> (1 tydzień na 1 stronie)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 xml:space="preserve">Mocowanie: </w:t>
      </w:r>
      <w:r w:rsidRPr="001A06DD">
        <w:rPr>
          <w:rFonts w:eastAsiaTheme="minorHAnsi"/>
          <w:sz w:val="22"/>
        </w:rPr>
        <w:t>spirala.</w:t>
      </w:r>
    </w:p>
    <w:p w:rsidR="00865E0D" w:rsidRPr="001A06DD" w:rsidRDefault="00865E0D" w:rsidP="00865E0D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Dodatkowo:</w:t>
      </w:r>
      <w:r w:rsidRPr="001A06DD">
        <w:rPr>
          <w:rFonts w:eastAsiaTheme="minorHAnsi"/>
          <w:sz w:val="22"/>
        </w:rPr>
        <w:t xml:space="preserve"> nadruk </w:t>
      </w:r>
      <w:r w:rsidR="002227C3" w:rsidRPr="001A06DD">
        <w:rPr>
          <w:rFonts w:eastAsiaTheme="minorHAnsi"/>
          <w:sz w:val="22"/>
        </w:rPr>
        <w:t xml:space="preserve">logo Urzędu </w:t>
      </w:r>
      <w:r w:rsidRPr="001A06DD">
        <w:rPr>
          <w:rFonts w:eastAsiaTheme="minorHAnsi"/>
          <w:sz w:val="22"/>
        </w:rPr>
        <w:t xml:space="preserve">według wzoru </w:t>
      </w:r>
      <w:r w:rsidR="00E246E7" w:rsidRPr="001A06DD">
        <w:rPr>
          <w:rFonts w:eastAsiaTheme="minorHAnsi"/>
          <w:sz w:val="22"/>
        </w:rPr>
        <w:t xml:space="preserve">uzgodnionego z </w:t>
      </w:r>
      <w:r w:rsidRPr="001A06DD">
        <w:rPr>
          <w:rFonts w:eastAsiaTheme="minorHAnsi"/>
          <w:sz w:val="22"/>
        </w:rPr>
        <w:t>Zamawiając</w:t>
      </w:r>
      <w:r w:rsidR="00E246E7" w:rsidRPr="001A06DD">
        <w:rPr>
          <w:rFonts w:eastAsiaTheme="minorHAnsi"/>
          <w:sz w:val="22"/>
        </w:rPr>
        <w:t>ym</w:t>
      </w:r>
      <w:r w:rsidR="001A06DD" w:rsidRPr="001A06DD">
        <w:rPr>
          <w:rFonts w:eastAsiaTheme="minorHAnsi"/>
          <w:sz w:val="22"/>
        </w:rPr>
        <w:t xml:space="preserve"> </w:t>
      </w:r>
      <w:r w:rsidR="001A06DD" w:rsidRPr="001A06DD">
        <w:rPr>
          <w:rFonts w:eastAsiaTheme="minorHAnsi"/>
          <w:sz w:val="22"/>
        </w:rPr>
        <w:t>na okładce oraz na pasku pod kalendarium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</w:p>
    <w:p w:rsidR="00305C2B" w:rsidRPr="001A06DD" w:rsidRDefault="00305C2B" w:rsidP="00305C2B">
      <w:pPr>
        <w:pStyle w:val="Akapitzlist"/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rFonts w:eastAsiaTheme="minorHAnsi"/>
          <w:i/>
          <w:sz w:val="22"/>
          <w:u w:val="single"/>
        </w:rPr>
      </w:pPr>
      <w:r w:rsidRPr="001A06DD">
        <w:rPr>
          <w:rFonts w:eastAsiaTheme="minorHAnsi"/>
          <w:i/>
          <w:sz w:val="22"/>
          <w:u w:val="single"/>
        </w:rPr>
        <w:t>Planer ścienny suchościeralny:</w:t>
      </w:r>
    </w:p>
    <w:p w:rsidR="00305C2B" w:rsidRPr="001A06DD" w:rsidRDefault="00305C2B" w:rsidP="00305C2B">
      <w:pPr>
        <w:pStyle w:val="Akapitzlist"/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rFonts w:eastAsiaTheme="minorHAnsi"/>
          <w:i/>
          <w:sz w:val="22"/>
          <w:u w:val="single"/>
        </w:rPr>
      </w:pPr>
    </w:p>
    <w:p w:rsidR="00A50385" w:rsidRPr="001A06DD" w:rsidRDefault="00A50385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Ilość:</w:t>
      </w:r>
      <w:r w:rsidRPr="001A06DD">
        <w:rPr>
          <w:rFonts w:eastAsiaTheme="minorHAnsi"/>
          <w:b/>
          <w:sz w:val="22"/>
        </w:rPr>
        <w:t xml:space="preserve"> 100 szt.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b/>
          <w:sz w:val="22"/>
          <w:u w:val="single"/>
        </w:rPr>
      </w:pPr>
      <w:r w:rsidRPr="001A06DD">
        <w:rPr>
          <w:rFonts w:eastAsiaTheme="minorHAnsi"/>
          <w:b/>
          <w:sz w:val="22"/>
        </w:rPr>
        <w:t>Format:</w:t>
      </w:r>
      <w:r w:rsidRPr="001A06DD">
        <w:rPr>
          <w:rFonts w:eastAsiaTheme="minorHAnsi"/>
          <w:sz w:val="22"/>
        </w:rPr>
        <w:t xml:space="preserve"> A0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Kalendarium:</w:t>
      </w:r>
      <w:r w:rsidRPr="001A06DD">
        <w:rPr>
          <w:rFonts w:eastAsiaTheme="minorHAnsi"/>
          <w:sz w:val="22"/>
        </w:rPr>
        <w:t xml:space="preserve"> dzienne – przy każdym dniu pole na notatki.</w:t>
      </w:r>
    </w:p>
    <w:p w:rsidR="00865E0D" w:rsidRPr="001A06DD" w:rsidRDefault="00865E0D" w:rsidP="00865E0D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b/>
          <w:sz w:val="22"/>
          <w:u w:val="single"/>
        </w:rPr>
      </w:pPr>
      <w:r w:rsidRPr="001A06DD">
        <w:rPr>
          <w:rFonts w:eastAsiaTheme="minorHAnsi"/>
          <w:b/>
          <w:sz w:val="22"/>
        </w:rPr>
        <w:t xml:space="preserve">Papier: </w:t>
      </w:r>
      <w:r w:rsidRPr="001A06DD">
        <w:rPr>
          <w:sz w:val="22"/>
        </w:rPr>
        <w:t>laminowany folią błysk.</w:t>
      </w:r>
    </w:p>
    <w:p w:rsidR="00865E0D" w:rsidRPr="001A06DD" w:rsidRDefault="00865E0D" w:rsidP="00865E0D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Dodatkowo:</w:t>
      </w:r>
      <w:r w:rsidRPr="001A06DD">
        <w:rPr>
          <w:rFonts w:eastAsiaTheme="minorHAnsi"/>
          <w:sz w:val="22"/>
        </w:rPr>
        <w:t xml:space="preserve"> nadruk</w:t>
      </w:r>
      <w:r w:rsidR="00E246E7" w:rsidRPr="001A06DD">
        <w:rPr>
          <w:rFonts w:eastAsiaTheme="minorHAnsi"/>
          <w:sz w:val="22"/>
        </w:rPr>
        <w:t xml:space="preserve"> </w:t>
      </w:r>
      <w:r w:rsidR="002227C3" w:rsidRPr="001A06DD">
        <w:rPr>
          <w:rFonts w:eastAsiaTheme="minorHAnsi"/>
          <w:sz w:val="22"/>
        </w:rPr>
        <w:t xml:space="preserve">logo Urzędu </w:t>
      </w:r>
      <w:r w:rsidRPr="001A06DD">
        <w:rPr>
          <w:rFonts w:eastAsiaTheme="minorHAnsi"/>
          <w:sz w:val="22"/>
        </w:rPr>
        <w:t xml:space="preserve">według wzoru </w:t>
      </w:r>
      <w:r w:rsidR="00E246E7" w:rsidRPr="001A06DD">
        <w:rPr>
          <w:rFonts w:eastAsiaTheme="minorHAnsi"/>
          <w:sz w:val="22"/>
        </w:rPr>
        <w:t>uzgodnionego z Zamawiającym</w:t>
      </w:r>
      <w:r w:rsidR="001A06DD" w:rsidRPr="001A06DD">
        <w:rPr>
          <w:rFonts w:eastAsiaTheme="minorHAnsi"/>
          <w:sz w:val="22"/>
        </w:rPr>
        <w:t>.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  <w:u w:val="single"/>
        </w:rPr>
      </w:pPr>
    </w:p>
    <w:p w:rsidR="00305C2B" w:rsidRPr="001A06DD" w:rsidRDefault="00305C2B" w:rsidP="00305C2B">
      <w:pPr>
        <w:numPr>
          <w:ilvl w:val="0"/>
          <w:numId w:val="12"/>
        </w:numPr>
        <w:tabs>
          <w:tab w:val="left" w:pos="284"/>
        </w:tabs>
        <w:suppressAutoHyphens/>
        <w:autoSpaceDE w:val="0"/>
        <w:autoSpaceDN w:val="0"/>
        <w:spacing w:line="264" w:lineRule="auto"/>
        <w:contextualSpacing/>
        <w:jc w:val="both"/>
        <w:rPr>
          <w:rFonts w:eastAsiaTheme="minorHAnsi"/>
          <w:i/>
          <w:sz w:val="22"/>
          <w:u w:val="single"/>
        </w:rPr>
      </w:pPr>
      <w:r w:rsidRPr="001A06DD">
        <w:rPr>
          <w:rFonts w:eastAsiaTheme="minorHAnsi"/>
          <w:i/>
          <w:sz w:val="22"/>
          <w:u w:val="single"/>
        </w:rPr>
        <w:t xml:space="preserve">Biurwar: 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i/>
          <w:sz w:val="22"/>
          <w:u w:val="single"/>
        </w:rPr>
      </w:pPr>
    </w:p>
    <w:p w:rsidR="00A50385" w:rsidRPr="001A06DD" w:rsidRDefault="00A50385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Ilość:</w:t>
      </w:r>
      <w:r w:rsidRPr="001A06DD">
        <w:rPr>
          <w:rFonts w:eastAsiaTheme="minorHAnsi"/>
          <w:b/>
          <w:sz w:val="22"/>
        </w:rPr>
        <w:t xml:space="preserve"> 250 szt.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Format:</w:t>
      </w:r>
      <w:r w:rsidRPr="001A06DD">
        <w:rPr>
          <w:rFonts w:eastAsiaTheme="minorHAnsi"/>
          <w:sz w:val="22"/>
        </w:rPr>
        <w:t xml:space="preserve"> </w:t>
      </w:r>
      <w:r w:rsidR="001A06DD" w:rsidRPr="001A06DD">
        <w:rPr>
          <w:rFonts w:eastAsiaTheme="minorHAnsi"/>
          <w:sz w:val="22"/>
        </w:rPr>
        <w:t>A2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Papier:</w:t>
      </w:r>
      <w:r w:rsidRPr="001A06DD">
        <w:rPr>
          <w:rFonts w:eastAsiaTheme="minorHAnsi"/>
          <w:sz w:val="22"/>
        </w:rPr>
        <w:t xml:space="preserve"> offset 80g/m</w:t>
      </w:r>
      <w:r w:rsidRPr="001A06DD">
        <w:rPr>
          <w:rFonts w:eastAsiaTheme="minorHAnsi"/>
          <w:sz w:val="22"/>
          <w:vertAlign w:val="superscript"/>
        </w:rPr>
        <w:t>2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Blok:</w:t>
      </w:r>
      <w:r w:rsidRPr="001A06DD">
        <w:rPr>
          <w:rFonts w:eastAsiaTheme="minorHAnsi"/>
          <w:sz w:val="22"/>
        </w:rPr>
        <w:t xml:space="preserve"> </w:t>
      </w:r>
      <w:r w:rsidR="00A50385" w:rsidRPr="001A06DD">
        <w:rPr>
          <w:rFonts w:eastAsiaTheme="minorHAnsi"/>
          <w:sz w:val="22"/>
        </w:rPr>
        <w:t xml:space="preserve">minimum </w:t>
      </w:r>
      <w:r w:rsidRPr="001A06DD">
        <w:rPr>
          <w:rFonts w:eastAsiaTheme="minorHAnsi"/>
          <w:sz w:val="22"/>
        </w:rPr>
        <w:t>26 kartek.</w:t>
      </w:r>
    </w:p>
    <w:p w:rsidR="00305C2B" w:rsidRPr="001A06DD" w:rsidRDefault="00305C2B" w:rsidP="00305C2B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rFonts w:eastAsiaTheme="minorHAnsi"/>
          <w:sz w:val="22"/>
        </w:rPr>
      </w:pPr>
      <w:r w:rsidRPr="001A06DD">
        <w:rPr>
          <w:rFonts w:eastAsiaTheme="minorHAnsi"/>
          <w:b/>
          <w:sz w:val="22"/>
        </w:rPr>
        <w:t>Wykończenie:</w:t>
      </w:r>
      <w:r w:rsidR="00136A46" w:rsidRPr="001A06DD">
        <w:rPr>
          <w:rFonts w:eastAsiaTheme="minorHAnsi"/>
          <w:sz w:val="22"/>
        </w:rPr>
        <w:t xml:space="preserve"> kartonowa podkładka, górne</w:t>
      </w:r>
      <w:r w:rsidRPr="001A06DD">
        <w:rPr>
          <w:rFonts w:eastAsiaTheme="minorHAnsi"/>
          <w:sz w:val="22"/>
        </w:rPr>
        <w:t xml:space="preserve"> klejenie kartek</w:t>
      </w:r>
      <w:r w:rsidR="00865E0D" w:rsidRPr="001A06DD">
        <w:rPr>
          <w:rFonts w:eastAsiaTheme="minorHAnsi"/>
          <w:sz w:val="22"/>
        </w:rPr>
        <w:t>,</w:t>
      </w:r>
      <w:r w:rsidR="00865E0D" w:rsidRPr="001A06DD">
        <w:rPr>
          <w:sz w:val="22"/>
        </w:rPr>
        <w:t xml:space="preserve"> na dole przezroczysta listwa ochronna zabezpieczającą kartki przed zaginaniem</w:t>
      </w:r>
      <w:r w:rsidRPr="001A06DD">
        <w:rPr>
          <w:rFonts w:eastAsiaTheme="minorHAnsi"/>
          <w:sz w:val="22"/>
        </w:rPr>
        <w:t>.</w:t>
      </w:r>
    </w:p>
    <w:p w:rsidR="002227C3" w:rsidRPr="001A06DD" w:rsidRDefault="00865E0D" w:rsidP="002227C3">
      <w:pPr>
        <w:tabs>
          <w:tab w:val="left" w:pos="284"/>
        </w:tabs>
        <w:suppressAutoHyphens/>
        <w:autoSpaceDE w:val="0"/>
        <w:autoSpaceDN w:val="0"/>
        <w:spacing w:line="264" w:lineRule="auto"/>
        <w:ind w:left="720"/>
        <w:contextualSpacing/>
        <w:jc w:val="both"/>
        <w:rPr>
          <w:sz w:val="24"/>
          <w:szCs w:val="22"/>
        </w:rPr>
      </w:pPr>
      <w:r w:rsidRPr="001A06DD">
        <w:rPr>
          <w:rFonts w:eastAsiaTheme="minorHAnsi"/>
          <w:b/>
          <w:sz w:val="22"/>
        </w:rPr>
        <w:t>Dodatkowo:</w:t>
      </w:r>
      <w:r w:rsidRPr="001A06DD">
        <w:rPr>
          <w:sz w:val="22"/>
        </w:rPr>
        <w:t xml:space="preserve"> </w:t>
      </w:r>
      <w:r w:rsidR="002227C3" w:rsidRPr="001A06DD">
        <w:rPr>
          <w:sz w:val="22"/>
        </w:rPr>
        <w:t xml:space="preserve">personalizowany według wzoru ustalonego z Zamawiającym (np. </w:t>
      </w:r>
      <w:r w:rsidRPr="001A06DD">
        <w:rPr>
          <w:sz w:val="22"/>
        </w:rPr>
        <w:t>z prawej strony kalendarz na rok 2017 i 2018, z lewej miejsce na notatki, ważne telefony</w:t>
      </w:r>
      <w:r w:rsidR="002227C3" w:rsidRPr="001A06DD">
        <w:rPr>
          <w:sz w:val="22"/>
        </w:rPr>
        <w:t>)</w:t>
      </w:r>
      <w:r w:rsidRPr="001A06DD">
        <w:rPr>
          <w:sz w:val="22"/>
        </w:rPr>
        <w:t xml:space="preserve"> </w:t>
      </w:r>
    </w:p>
    <w:p w:rsidR="00402891" w:rsidRPr="001A06DD" w:rsidRDefault="00402891" w:rsidP="00347D83">
      <w:pPr>
        <w:autoSpaceDE w:val="0"/>
        <w:autoSpaceDN w:val="0"/>
        <w:jc w:val="both"/>
        <w:rPr>
          <w:color w:val="000000"/>
          <w:sz w:val="28"/>
          <w:szCs w:val="24"/>
        </w:rPr>
      </w:pPr>
    </w:p>
    <w:sectPr w:rsidR="00402891" w:rsidRPr="001A06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07" w:rsidRDefault="00353407" w:rsidP="0079797E">
      <w:r>
        <w:separator/>
      </w:r>
    </w:p>
  </w:endnote>
  <w:endnote w:type="continuationSeparator" w:id="0">
    <w:p w:rsidR="00353407" w:rsidRDefault="00353407" w:rsidP="0079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07" w:rsidRDefault="00353407" w:rsidP="0079797E">
      <w:r>
        <w:separator/>
      </w:r>
    </w:p>
  </w:footnote>
  <w:footnote w:type="continuationSeparator" w:id="0">
    <w:p w:rsidR="00353407" w:rsidRDefault="00353407" w:rsidP="00797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7E" w:rsidRDefault="0079797E">
    <w:pPr>
      <w:pStyle w:val="Nagwek"/>
    </w:pPr>
    <w:r>
      <w:rPr>
        <w:noProof/>
      </w:rPr>
      <w:drawing>
        <wp:inline distT="0" distB="0" distL="0" distR="0" wp14:anchorId="02071E0E" wp14:editId="6618BC27">
          <wp:extent cx="5486400" cy="828040"/>
          <wp:effectExtent l="0" t="0" r="0" b="0"/>
          <wp:docPr id="4" name="Obraz 4" descr="C:\Users\mgorta\Desktop\Logotyp_UTK_wersja_I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mgorta\Desktop\Logotyp_UTK_wersja_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239"/>
    <w:multiLevelType w:val="hybridMultilevel"/>
    <w:tmpl w:val="96C81156"/>
    <w:lvl w:ilvl="0" w:tplc="80000AA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337F8"/>
    <w:multiLevelType w:val="hybridMultilevel"/>
    <w:tmpl w:val="685E7216"/>
    <w:lvl w:ilvl="0" w:tplc="2F123B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DB7371"/>
    <w:multiLevelType w:val="hybridMultilevel"/>
    <w:tmpl w:val="DE225A00"/>
    <w:lvl w:ilvl="0" w:tplc="4E602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52213"/>
    <w:multiLevelType w:val="hybridMultilevel"/>
    <w:tmpl w:val="A35EEA5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B70394"/>
    <w:multiLevelType w:val="hybridMultilevel"/>
    <w:tmpl w:val="6D163EE6"/>
    <w:lvl w:ilvl="0" w:tplc="4D201B96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CD753D7"/>
    <w:multiLevelType w:val="hybridMultilevel"/>
    <w:tmpl w:val="8F008CCC"/>
    <w:lvl w:ilvl="0" w:tplc="4E602E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1D768C"/>
    <w:multiLevelType w:val="hybridMultilevel"/>
    <w:tmpl w:val="8D4ACBD4"/>
    <w:lvl w:ilvl="0" w:tplc="AB42750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C1D7116"/>
    <w:multiLevelType w:val="hybridMultilevel"/>
    <w:tmpl w:val="460494B2"/>
    <w:lvl w:ilvl="0" w:tplc="3A02C67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A480C"/>
    <w:multiLevelType w:val="hybridMultilevel"/>
    <w:tmpl w:val="715A16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5BAB320">
      <w:start w:val="1"/>
      <w:numFmt w:val="lowerLetter"/>
      <w:lvlText w:val="%2)"/>
      <w:lvlJc w:val="left"/>
      <w:pPr>
        <w:ind w:left="141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28A5F14">
      <w:start w:val="1"/>
      <w:numFmt w:val="lowerLetter"/>
      <w:lvlText w:val="%5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77B20"/>
    <w:multiLevelType w:val="hybridMultilevel"/>
    <w:tmpl w:val="F54CE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F87916"/>
    <w:multiLevelType w:val="hybridMultilevel"/>
    <w:tmpl w:val="A35EEA5C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7447AE"/>
    <w:multiLevelType w:val="hybridMultilevel"/>
    <w:tmpl w:val="111E1BA2"/>
    <w:lvl w:ilvl="0" w:tplc="68B0AE82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19"/>
    <w:rsid w:val="000574B2"/>
    <w:rsid w:val="000A635C"/>
    <w:rsid w:val="000E2B6B"/>
    <w:rsid w:val="00136A46"/>
    <w:rsid w:val="00144ABD"/>
    <w:rsid w:val="00155BBC"/>
    <w:rsid w:val="001A06DD"/>
    <w:rsid w:val="001B53B7"/>
    <w:rsid w:val="001D37A1"/>
    <w:rsid w:val="002227C3"/>
    <w:rsid w:val="002633AC"/>
    <w:rsid w:val="002A78AB"/>
    <w:rsid w:val="00305C2B"/>
    <w:rsid w:val="00325FE9"/>
    <w:rsid w:val="00347D83"/>
    <w:rsid w:val="00353407"/>
    <w:rsid w:val="0040002B"/>
    <w:rsid w:val="00402891"/>
    <w:rsid w:val="00406C61"/>
    <w:rsid w:val="00602ED1"/>
    <w:rsid w:val="00657247"/>
    <w:rsid w:val="00692C25"/>
    <w:rsid w:val="006B4B25"/>
    <w:rsid w:val="0079797E"/>
    <w:rsid w:val="007E5E26"/>
    <w:rsid w:val="00865E0D"/>
    <w:rsid w:val="008D4A7E"/>
    <w:rsid w:val="00900C77"/>
    <w:rsid w:val="00A50385"/>
    <w:rsid w:val="00B549EF"/>
    <w:rsid w:val="00BD7717"/>
    <w:rsid w:val="00D6483A"/>
    <w:rsid w:val="00D97119"/>
    <w:rsid w:val="00E1544A"/>
    <w:rsid w:val="00E2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1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7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7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A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A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11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9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9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97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77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71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7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7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A4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A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363E-4794-46DF-A7C8-7B49FB05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Joanna Kochańska</cp:lastModifiedBy>
  <cp:revision>3</cp:revision>
  <cp:lastPrinted>2016-10-11T13:04:00Z</cp:lastPrinted>
  <dcterms:created xsi:type="dcterms:W3CDTF">2016-10-26T20:59:00Z</dcterms:created>
  <dcterms:modified xsi:type="dcterms:W3CDTF">2016-10-26T21:07:00Z</dcterms:modified>
</cp:coreProperties>
</file>