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F6" w:rsidRPr="000445B3" w:rsidDel="009A157F" w:rsidRDefault="004337F6" w:rsidP="004337F6">
      <w:pPr>
        <w:spacing w:after="0" w:line="240" w:lineRule="auto"/>
        <w:ind w:left="2520" w:hanging="2520"/>
        <w:jc w:val="center"/>
        <w:rPr>
          <w:del w:id="0" w:author="Joanna Kochańska" w:date="2014-06-12T17:59:00Z"/>
          <w:bCs/>
          <w:caps/>
          <w:sz w:val="24"/>
          <w:szCs w:val="24"/>
          <w:lang w:val="pl-PL"/>
        </w:rPr>
      </w:pPr>
      <w:del w:id="1" w:author="Joanna Kochańska" w:date="2014-06-12T17:59:00Z">
        <w:r w:rsidRPr="000445B3" w:rsidDel="009A157F">
          <w:rPr>
            <w:bCs/>
            <w:caps/>
            <w:sz w:val="24"/>
            <w:szCs w:val="24"/>
            <w:lang w:val="pl-PL"/>
          </w:rPr>
          <w:delText>SKARB PAŃSTWA – urząd transportu kolejowego</w:delText>
        </w:r>
      </w:del>
    </w:p>
    <w:p w:rsidR="004337F6" w:rsidRPr="000445B3" w:rsidDel="009A157F" w:rsidRDefault="004337F6" w:rsidP="004337F6">
      <w:pPr>
        <w:spacing w:after="0" w:line="240" w:lineRule="auto"/>
        <w:ind w:left="2520" w:hanging="2520"/>
        <w:jc w:val="center"/>
        <w:rPr>
          <w:del w:id="2" w:author="Joanna Kochańska" w:date="2014-06-12T17:59:00Z"/>
          <w:bCs/>
          <w:caps/>
          <w:sz w:val="24"/>
          <w:szCs w:val="24"/>
          <w:lang w:val="pl-PL"/>
        </w:rPr>
      </w:pPr>
      <w:del w:id="3" w:author="Joanna Kochańska" w:date="2014-06-12T17:59:00Z">
        <w:r w:rsidRPr="000445B3" w:rsidDel="009A157F">
          <w:rPr>
            <w:bCs/>
            <w:caps/>
            <w:sz w:val="24"/>
            <w:szCs w:val="24"/>
            <w:lang w:val="pl-PL"/>
          </w:rPr>
          <w:delText xml:space="preserve">uL. cHAŁUBIŃSKIEGO 4 </w:delText>
        </w:r>
      </w:del>
    </w:p>
    <w:p w:rsidR="004337F6" w:rsidRPr="000445B3" w:rsidDel="009A157F" w:rsidRDefault="004337F6" w:rsidP="004337F6">
      <w:pPr>
        <w:spacing w:after="0" w:line="240" w:lineRule="auto"/>
        <w:ind w:left="2520" w:hanging="2520"/>
        <w:jc w:val="center"/>
        <w:rPr>
          <w:del w:id="4" w:author="Joanna Kochańska" w:date="2014-06-12T17:59:00Z"/>
          <w:bCs/>
          <w:caps/>
          <w:sz w:val="24"/>
          <w:szCs w:val="24"/>
          <w:lang w:val="pl-PL"/>
        </w:rPr>
      </w:pPr>
      <w:del w:id="5" w:author="Joanna Kochańska" w:date="2014-06-12T17:59:00Z">
        <w:r w:rsidRPr="000445B3" w:rsidDel="009A157F">
          <w:rPr>
            <w:bCs/>
            <w:caps/>
            <w:sz w:val="24"/>
            <w:szCs w:val="24"/>
            <w:lang w:val="pl-PL"/>
          </w:rPr>
          <w:delText>00-928 warszawa</w:delText>
        </w:r>
      </w:del>
    </w:p>
    <w:p w:rsidR="004337F6" w:rsidRPr="000445B3" w:rsidDel="009A157F" w:rsidRDefault="004337F6" w:rsidP="004337F6">
      <w:pPr>
        <w:spacing w:after="0" w:line="240" w:lineRule="auto"/>
        <w:jc w:val="center"/>
        <w:rPr>
          <w:del w:id="6" w:author="Joanna Kochańska" w:date="2014-06-12T17:59:00Z"/>
          <w:b/>
          <w:bCs/>
          <w:caps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 w:line="240" w:lineRule="auto"/>
        <w:jc w:val="center"/>
        <w:rPr>
          <w:del w:id="7" w:author="Joanna Kochańska" w:date="2014-06-12T17:59:00Z"/>
          <w:b/>
          <w:bCs/>
          <w:caps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 w:line="240" w:lineRule="auto"/>
        <w:jc w:val="center"/>
        <w:rPr>
          <w:del w:id="8" w:author="Joanna Kochańska" w:date="2014-06-12T17:59:00Z"/>
          <w:b/>
          <w:bCs/>
          <w:caps/>
          <w:sz w:val="24"/>
          <w:szCs w:val="24"/>
          <w:lang w:val="pl-PL"/>
        </w:rPr>
      </w:pPr>
      <w:del w:id="9" w:author="Joanna Kochańska" w:date="2014-06-12T17:59:00Z">
        <w:r w:rsidRPr="000445B3" w:rsidDel="009A157F">
          <w:rPr>
            <w:b/>
            <w:bCs/>
            <w:caps/>
            <w:sz w:val="24"/>
            <w:szCs w:val="24"/>
            <w:lang w:val="pl-PL"/>
          </w:rPr>
          <w:delText>Specyfikacja istotnych warunków zamówienia</w:delText>
        </w:r>
      </w:del>
    </w:p>
    <w:p w:rsidR="004337F6" w:rsidRPr="000445B3" w:rsidDel="009A157F" w:rsidRDefault="004337F6" w:rsidP="004337F6">
      <w:pPr>
        <w:spacing w:after="0" w:line="240" w:lineRule="auto"/>
        <w:jc w:val="center"/>
        <w:rPr>
          <w:del w:id="10" w:author="Joanna Kochańska" w:date="2014-06-12T17:59:00Z"/>
          <w:b/>
          <w:bCs/>
          <w:sz w:val="24"/>
          <w:szCs w:val="24"/>
          <w:lang w:val="pl-PL"/>
        </w:rPr>
      </w:pPr>
      <w:del w:id="11" w:author="Joanna Kochańska" w:date="2014-06-12T17:59:00Z">
        <w:r w:rsidRPr="000445B3" w:rsidDel="009A157F">
          <w:rPr>
            <w:b/>
            <w:bCs/>
            <w:sz w:val="24"/>
            <w:szCs w:val="24"/>
            <w:lang w:val="pl-PL"/>
          </w:rPr>
          <w:delText>na zakup i dostawę kolorowych urządzeń wielofunkcyjnych</w:delText>
        </w:r>
      </w:del>
    </w:p>
    <w:p w:rsidR="004337F6" w:rsidRPr="000445B3" w:rsidDel="009A157F" w:rsidRDefault="004337F6" w:rsidP="004337F6">
      <w:pPr>
        <w:spacing w:after="0" w:line="240" w:lineRule="auto"/>
        <w:jc w:val="center"/>
        <w:rPr>
          <w:del w:id="12" w:author="Joanna Kochańska" w:date="2014-06-12T17:59:00Z"/>
          <w:bCs/>
          <w:sz w:val="24"/>
          <w:szCs w:val="24"/>
          <w:lang w:val="pl-PL"/>
        </w:rPr>
      </w:pPr>
      <w:del w:id="13" w:author="Joanna Kochańska" w:date="2014-06-12T17:59:00Z">
        <w:r w:rsidRPr="000445B3" w:rsidDel="009A157F">
          <w:rPr>
            <w:bCs/>
            <w:sz w:val="24"/>
            <w:szCs w:val="24"/>
            <w:lang w:val="pl-PL"/>
          </w:rPr>
          <w:delText>w postępowaniu prowadzonym w trybie przetargu nieograniczonego</w:delText>
        </w:r>
      </w:del>
    </w:p>
    <w:p w:rsidR="004337F6" w:rsidRPr="000445B3" w:rsidDel="009A157F" w:rsidRDefault="004337F6" w:rsidP="004337F6">
      <w:pPr>
        <w:spacing w:after="0" w:line="240" w:lineRule="auto"/>
        <w:jc w:val="center"/>
        <w:rPr>
          <w:del w:id="14" w:author="Joanna Kochańska" w:date="2014-06-12T17:59:00Z"/>
          <w:bCs/>
          <w:sz w:val="24"/>
          <w:szCs w:val="24"/>
          <w:lang w:val="pl-PL"/>
        </w:rPr>
      </w:pPr>
      <w:del w:id="15" w:author="Joanna Kochańska" w:date="2014-06-12T17:59:00Z">
        <w:r w:rsidRPr="000445B3" w:rsidDel="009A157F">
          <w:rPr>
            <w:bCs/>
            <w:sz w:val="24"/>
            <w:szCs w:val="24"/>
            <w:lang w:val="pl-PL"/>
          </w:rPr>
          <w:delText>numer sprawy BAF-231-363/2014</w:delText>
        </w:r>
      </w:del>
    </w:p>
    <w:p w:rsidR="004337F6" w:rsidRPr="000445B3" w:rsidDel="009A157F" w:rsidRDefault="004337F6" w:rsidP="004337F6">
      <w:pPr>
        <w:spacing w:after="0"/>
        <w:rPr>
          <w:del w:id="16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rPr>
          <w:del w:id="17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rPr>
          <w:del w:id="18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jc w:val="both"/>
        <w:rPr>
          <w:del w:id="19" w:author="Joanna Kochańska" w:date="2014-06-12T17:59:00Z"/>
          <w:sz w:val="20"/>
          <w:szCs w:val="20"/>
          <w:lang w:val="pl-PL"/>
        </w:rPr>
      </w:pPr>
      <w:del w:id="20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Zapraszając do składania ofert w przedmiotowym postępowaniu Zamawiający niniejszym udostępnia specyfikację </w:delText>
        </w:r>
        <w:r w:rsidRPr="000445B3" w:rsidDel="009A157F">
          <w:rPr>
            <w:sz w:val="20"/>
            <w:szCs w:val="20"/>
            <w:lang w:val="pl-PL"/>
          </w:rPr>
          <w:br/>
          <w:delText>istotnych warunków zamówienia (SIWZ).</w:delText>
        </w:r>
      </w:del>
    </w:p>
    <w:p w:rsidR="004337F6" w:rsidRPr="000445B3" w:rsidDel="009A157F" w:rsidRDefault="004337F6" w:rsidP="004337F6">
      <w:pPr>
        <w:pStyle w:val="Akapitzlist11"/>
        <w:spacing w:after="0" w:line="240" w:lineRule="auto"/>
        <w:ind w:left="1440" w:hanging="1440"/>
        <w:contextualSpacing w:val="0"/>
        <w:jc w:val="both"/>
        <w:rPr>
          <w:del w:id="21" w:author="Joanna Kochańska" w:date="2014-06-12T17:59:00Z"/>
          <w:rFonts w:asciiTheme="minorHAnsi" w:hAnsiTheme="minorHAnsi"/>
          <w:sz w:val="20"/>
          <w:szCs w:val="20"/>
        </w:rPr>
      </w:pPr>
    </w:p>
    <w:p w:rsidR="004337F6" w:rsidRPr="000445B3" w:rsidDel="009A157F" w:rsidRDefault="004337F6" w:rsidP="004337F6">
      <w:pPr>
        <w:spacing w:after="0"/>
        <w:jc w:val="both"/>
        <w:rPr>
          <w:del w:id="22" w:author="Joanna Kochańska" w:date="2014-06-12T17:59:00Z"/>
          <w:sz w:val="20"/>
          <w:szCs w:val="20"/>
          <w:lang w:val="pl-PL"/>
        </w:rPr>
      </w:pPr>
      <w:del w:id="23" w:author="Joanna Kochańska" w:date="2014-06-12T17:59:00Z">
        <w:r w:rsidRPr="000445B3" w:rsidDel="009A157F">
          <w:rPr>
            <w:sz w:val="20"/>
            <w:szCs w:val="20"/>
            <w:lang w:val="pl-PL"/>
          </w:rPr>
          <w:delText>Postępowanie jest prowadzone na podstawie przepisów ustawy z dnia 29 stycznia 2004 r. Prawo zamówień publicznych (tekst jednolity: Dz. U. z 2013 r. poz. 907, z późn. zm.), zwanej dalej „ustawą PZP”.</w:delText>
        </w:r>
      </w:del>
    </w:p>
    <w:p w:rsidR="004337F6" w:rsidRPr="000445B3" w:rsidDel="009A157F" w:rsidRDefault="004337F6" w:rsidP="004337F6">
      <w:pPr>
        <w:spacing w:after="0"/>
        <w:jc w:val="both"/>
        <w:rPr>
          <w:del w:id="24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jc w:val="both"/>
        <w:rPr>
          <w:del w:id="25" w:author="Joanna Kochańska" w:date="2014-06-12T17:59:00Z"/>
          <w:sz w:val="20"/>
          <w:szCs w:val="20"/>
          <w:lang w:val="pl-PL"/>
        </w:rPr>
      </w:pPr>
      <w:del w:id="26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Oferty należy składać w terminie do dnia </w:delText>
        </w:r>
        <w:r w:rsidR="0023003B" w:rsidDel="009A157F">
          <w:rPr>
            <w:sz w:val="20"/>
            <w:szCs w:val="20"/>
            <w:lang w:val="pl-PL"/>
          </w:rPr>
          <w:delText>23.</w:delText>
        </w:r>
        <w:r w:rsidRPr="000445B3" w:rsidDel="009A157F">
          <w:rPr>
            <w:sz w:val="20"/>
            <w:szCs w:val="20"/>
            <w:lang w:val="pl-PL"/>
          </w:rPr>
          <w:delText xml:space="preserve">06.2014 r. do godz. </w:delText>
        </w:r>
        <w:r w:rsidR="0023003B" w:rsidRPr="000445B3" w:rsidDel="009A157F">
          <w:rPr>
            <w:sz w:val="20"/>
            <w:szCs w:val="20"/>
            <w:lang w:val="pl-PL"/>
          </w:rPr>
          <w:delText>1</w:delText>
        </w:r>
        <w:r w:rsidR="0023003B" w:rsidDel="009A157F">
          <w:rPr>
            <w:sz w:val="20"/>
            <w:szCs w:val="20"/>
            <w:lang w:val="pl-PL"/>
          </w:rPr>
          <w:delText>2</w:delText>
        </w:r>
        <w:r w:rsidRPr="000445B3" w:rsidDel="009A157F">
          <w:rPr>
            <w:sz w:val="20"/>
            <w:szCs w:val="20"/>
            <w:lang w:val="pl-PL"/>
          </w:rPr>
          <w:delText>:00 na adres: sekretariat Biura Administracyjno-Finansowego UTK, ul. Chałubińskiego 4, 00-928 Warszawa, pok. nr 401A.</w:delText>
        </w:r>
      </w:del>
    </w:p>
    <w:p w:rsidR="004337F6" w:rsidRPr="000445B3" w:rsidDel="009A157F" w:rsidRDefault="004337F6" w:rsidP="004337F6">
      <w:pPr>
        <w:spacing w:after="0"/>
        <w:jc w:val="both"/>
        <w:rPr>
          <w:del w:id="27" w:author="Joanna Kochańska" w:date="2014-06-12T17:59:00Z"/>
          <w:sz w:val="20"/>
          <w:szCs w:val="20"/>
          <w:lang w:val="pl-PL"/>
        </w:rPr>
      </w:pPr>
      <w:del w:id="28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Otwarcie ofert nastąpi tego samego dnia o godz. </w:delText>
        </w:r>
        <w:r w:rsidR="0023003B" w:rsidRPr="000445B3" w:rsidDel="009A157F">
          <w:rPr>
            <w:sz w:val="20"/>
            <w:szCs w:val="20"/>
            <w:lang w:val="pl-PL"/>
          </w:rPr>
          <w:delText>1</w:delText>
        </w:r>
        <w:r w:rsidR="0023003B" w:rsidDel="009A157F">
          <w:rPr>
            <w:sz w:val="20"/>
            <w:szCs w:val="20"/>
            <w:lang w:val="pl-PL"/>
          </w:rPr>
          <w:delText>2</w:delText>
        </w:r>
        <w:r w:rsidRPr="000445B3" w:rsidDel="009A157F">
          <w:rPr>
            <w:sz w:val="20"/>
            <w:szCs w:val="20"/>
            <w:lang w:val="pl-PL"/>
          </w:rPr>
          <w:delText xml:space="preserve">:30 w lokalu Zamawiającego, adres jw. pok. nr </w:delText>
        </w:r>
        <w:r w:rsidR="0023003B" w:rsidDel="009A157F">
          <w:rPr>
            <w:sz w:val="20"/>
            <w:szCs w:val="20"/>
            <w:lang w:val="pl-PL"/>
          </w:rPr>
          <w:delText>426</w:delText>
        </w:r>
        <w:r w:rsidR="0023003B" w:rsidRPr="000445B3" w:rsidDel="009A157F">
          <w:rPr>
            <w:sz w:val="20"/>
            <w:szCs w:val="20"/>
            <w:lang w:val="pl-PL"/>
          </w:rPr>
          <w:delText xml:space="preserve"> </w:delText>
        </w:r>
      </w:del>
    </w:p>
    <w:p w:rsidR="004337F6" w:rsidRPr="000445B3" w:rsidDel="009A157F" w:rsidRDefault="004337F6" w:rsidP="004337F6">
      <w:pPr>
        <w:spacing w:after="0"/>
        <w:jc w:val="both"/>
        <w:rPr>
          <w:del w:id="29" w:author="Joanna Kochańska" w:date="2014-06-12T17:59:00Z"/>
          <w:sz w:val="20"/>
          <w:szCs w:val="20"/>
          <w:lang w:val="pl-PL"/>
        </w:rPr>
      </w:pPr>
      <w:del w:id="30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Kontakt: </w:delText>
        </w:r>
        <w:r w:rsidR="00661F63" w:rsidDel="009A157F">
          <w:fldChar w:fldCharType="begin"/>
        </w:r>
        <w:r w:rsidR="00661F63" w:rsidRPr="00E701D6" w:rsidDel="009A157F">
          <w:rPr>
            <w:lang w:val="pl-PL"/>
          </w:rPr>
          <w:delInstrText xml:space="preserve"> HYPERLINK "mailto:zamówieniapubliczne@utk.gov.pl" </w:delInstrText>
        </w:r>
        <w:r w:rsidR="00661F63" w:rsidDel="009A157F">
          <w:fldChar w:fldCharType="separate"/>
        </w:r>
        <w:r w:rsidRPr="000445B3" w:rsidDel="009A157F">
          <w:rPr>
            <w:rStyle w:val="Hipercze"/>
            <w:sz w:val="20"/>
            <w:szCs w:val="20"/>
            <w:lang w:val="pl-PL"/>
          </w:rPr>
          <w:delText>zamówieniapubliczne@utk.gov.pl</w:delText>
        </w:r>
        <w:r w:rsidR="00661F63" w:rsidDel="009A157F">
          <w:rPr>
            <w:rStyle w:val="Hipercze"/>
            <w:sz w:val="20"/>
            <w:szCs w:val="20"/>
            <w:lang w:val="pl-PL"/>
          </w:rPr>
          <w:fldChar w:fldCharType="end"/>
        </w:r>
        <w:r w:rsidRPr="000445B3" w:rsidDel="009A157F">
          <w:rPr>
            <w:sz w:val="20"/>
            <w:szCs w:val="20"/>
            <w:lang w:val="pl-PL"/>
          </w:rPr>
          <w:delText>, faks nr 22 630 18 91.</w:delText>
        </w:r>
      </w:del>
    </w:p>
    <w:p w:rsidR="004337F6" w:rsidRPr="000445B3" w:rsidDel="009A157F" w:rsidRDefault="004337F6" w:rsidP="004337F6">
      <w:pPr>
        <w:spacing w:after="0"/>
        <w:jc w:val="both"/>
        <w:rPr>
          <w:del w:id="31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jc w:val="both"/>
        <w:rPr>
          <w:del w:id="32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jc w:val="both"/>
        <w:rPr>
          <w:del w:id="33" w:author="Joanna Kochańska" w:date="2014-06-12T17:59:00Z"/>
          <w:sz w:val="20"/>
          <w:szCs w:val="20"/>
          <w:lang w:val="pl-PL"/>
        </w:rPr>
      </w:pPr>
      <w:del w:id="34" w:author="Joanna Kochańska" w:date="2014-06-12T17:59:00Z">
        <w:r w:rsidRPr="000445B3" w:rsidDel="009A157F">
          <w:rPr>
            <w:sz w:val="20"/>
            <w:szCs w:val="20"/>
            <w:lang w:val="pl-PL"/>
          </w:rPr>
          <w:delText>Warszawa, dnia ….06.2014 r.</w:delText>
        </w:r>
      </w:del>
    </w:p>
    <w:p w:rsidR="004337F6" w:rsidRPr="000445B3" w:rsidDel="009A157F" w:rsidRDefault="004337F6" w:rsidP="004337F6">
      <w:pPr>
        <w:spacing w:after="0"/>
        <w:jc w:val="both"/>
        <w:rPr>
          <w:del w:id="35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jc w:val="both"/>
        <w:rPr>
          <w:del w:id="36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left="5103"/>
        <w:jc w:val="center"/>
        <w:rPr>
          <w:del w:id="37" w:author="Joanna Kochańska" w:date="2014-06-12T17:59:00Z"/>
          <w:sz w:val="20"/>
          <w:szCs w:val="20"/>
          <w:lang w:val="pl-PL"/>
        </w:rPr>
      </w:pPr>
      <w:del w:id="38" w:author="Joanna Kochańska" w:date="2014-06-12T17:59:00Z">
        <w:r w:rsidRPr="000445B3" w:rsidDel="009A157F">
          <w:rPr>
            <w:sz w:val="20"/>
            <w:szCs w:val="20"/>
            <w:lang w:val="pl-PL"/>
          </w:rPr>
          <w:delText>za Komisję przetargową</w:delText>
        </w:r>
      </w:del>
    </w:p>
    <w:p w:rsidR="004337F6" w:rsidRPr="000445B3" w:rsidDel="009A157F" w:rsidRDefault="004337F6" w:rsidP="004337F6">
      <w:pPr>
        <w:spacing w:after="0"/>
        <w:ind w:left="5103"/>
        <w:jc w:val="center"/>
        <w:rPr>
          <w:del w:id="39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left="5103"/>
        <w:jc w:val="center"/>
        <w:rPr>
          <w:del w:id="40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left="5103"/>
        <w:jc w:val="center"/>
        <w:rPr>
          <w:del w:id="41" w:author="Joanna Kochańska" w:date="2014-06-12T17:59:00Z"/>
          <w:sz w:val="20"/>
          <w:szCs w:val="20"/>
          <w:lang w:val="pl-PL"/>
        </w:rPr>
      </w:pPr>
      <w:del w:id="42" w:author="Joanna Kochańska" w:date="2014-06-12T17:59:00Z">
        <w:r w:rsidRPr="000445B3" w:rsidDel="009A157F">
          <w:rPr>
            <w:sz w:val="20"/>
            <w:szCs w:val="20"/>
            <w:lang w:val="pl-PL"/>
          </w:rPr>
          <w:delText>……………………………………………</w:delText>
        </w:r>
      </w:del>
    </w:p>
    <w:p w:rsidR="004337F6" w:rsidRPr="000445B3" w:rsidDel="009A157F" w:rsidRDefault="004337F6" w:rsidP="004337F6">
      <w:pPr>
        <w:spacing w:after="0"/>
        <w:ind w:left="5103"/>
        <w:jc w:val="center"/>
        <w:rPr>
          <w:del w:id="43" w:author="Joanna Kochańska" w:date="2014-06-12T17:59:00Z"/>
          <w:sz w:val="20"/>
          <w:szCs w:val="20"/>
          <w:lang w:val="pl-PL"/>
        </w:rPr>
      </w:pPr>
      <w:del w:id="44" w:author="Joanna Kochańska" w:date="2014-06-12T17:59:00Z">
        <w:r w:rsidRPr="000445B3" w:rsidDel="009A157F">
          <w:rPr>
            <w:sz w:val="20"/>
            <w:szCs w:val="20"/>
            <w:lang w:val="pl-PL"/>
          </w:rPr>
          <w:delText>(Przewodniczący Komisji przetargowej)</w:delText>
        </w:r>
      </w:del>
    </w:p>
    <w:p w:rsidR="004337F6" w:rsidRPr="000445B3" w:rsidDel="009A157F" w:rsidRDefault="004337F6" w:rsidP="004337F6">
      <w:pPr>
        <w:spacing w:after="0"/>
        <w:jc w:val="both"/>
        <w:rPr>
          <w:del w:id="45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right="5246"/>
        <w:jc w:val="center"/>
        <w:rPr>
          <w:del w:id="46" w:author="Joanna Kochańska" w:date="2014-06-12T17:59:00Z"/>
          <w:sz w:val="20"/>
          <w:szCs w:val="20"/>
          <w:lang w:val="pl-PL"/>
        </w:rPr>
      </w:pPr>
      <w:del w:id="47" w:author="Joanna Kochańska" w:date="2014-06-12T17:59:00Z">
        <w:r w:rsidRPr="000445B3" w:rsidDel="009A157F">
          <w:rPr>
            <w:sz w:val="20"/>
            <w:szCs w:val="20"/>
            <w:lang w:val="pl-PL"/>
          </w:rPr>
          <w:delText>akceptuję warunki prawne</w:delText>
        </w:r>
      </w:del>
    </w:p>
    <w:p w:rsidR="004337F6" w:rsidRPr="000445B3" w:rsidDel="009A157F" w:rsidRDefault="004337F6" w:rsidP="004337F6">
      <w:pPr>
        <w:spacing w:after="0"/>
        <w:ind w:right="5246"/>
        <w:jc w:val="center"/>
        <w:rPr>
          <w:del w:id="48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right="5246"/>
        <w:jc w:val="center"/>
        <w:rPr>
          <w:del w:id="49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right="5246"/>
        <w:jc w:val="center"/>
        <w:rPr>
          <w:del w:id="50" w:author="Joanna Kochańska" w:date="2014-06-12T17:59:00Z"/>
          <w:sz w:val="20"/>
          <w:szCs w:val="20"/>
          <w:lang w:val="pl-PL"/>
        </w:rPr>
      </w:pPr>
      <w:del w:id="51" w:author="Joanna Kochańska" w:date="2014-06-12T17:59:00Z">
        <w:r w:rsidRPr="000445B3" w:rsidDel="009A157F">
          <w:rPr>
            <w:sz w:val="20"/>
            <w:szCs w:val="20"/>
            <w:lang w:val="pl-PL"/>
          </w:rPr>
          <w:delText>……………………………………………</w:delText>
        </w:r>
      </w:del>
    </w:p>
    <w:p w:rsidR="004337F6" w:rsidRPr="000445B3" w:rsidDel="009A157F" w:rsidRDefault="004337F6" w:rsidP="004337F6">
      <w:pPr>
        <w:spacing w:after="0"/>
        <w:ind w:right="5246"/>
        <w:jc w:val="center"/>
        <w:rPr>
          <w:del w:id="52" w:author="Joanna Kochańska" w:date="2014-06-12T17:59:00Z"/>
          <w:sz w:val="20"/>
          <w:szCs w:val="20"/>
          <w:lang w:val="pl-PL"/>
        </w:rPr>
      </w:pPr>
      <w:del w:id="53" w:author="Joanna Kochańska" w:date="2014-06-12T17:59:00Z">
        <w:r w:rsidRPr="000445B3" w:rsidDel="009A157F">
          <w:rPr>
            <w:sz w:val="20"/>
            <w:szCs w:val="20"/>
            <w:lang w:val="pl-PL"/>
          </w:rPr>
          <w:delText>(radca prawny)</w:delText>
        </w:r>
      </w:del>
    </w:p>
    <w:p w:rsidR="004337F6" w:rsidRPr="000445B3" w:rsidDel="009A157F" w:rsidRDefault="004337F6" w:rsidP="004337F6">
      <w:pPr>
        <w:spacing w:after="0"/>
        <w:ind w:right="5246"/>
        <w:rPr>
          <w:del w:id="54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left="5103"/>
        <w:jc w:val="center"/>
        <w:rPr>
          <w:del w:id="55" w:author="Joanna Kochańska" w:date="2014-06-12T17:59:00Z"/>
          <w:sz w:val="20"/>
          <w:szCs w:val="20"/>
          <w:lang w:val="pl-PL"/>
        </w:rPr>
      </w:pPr>
      <w:del w:id="56" w:author="Joanna Kochańska" w:date="2014-06-12T17:59:00Z">
        <w:r w:rsidRPr="000445B3" w:rsidDel="009A157F">
          <w:rPr>
            <w:sz w:val="20"/>
            <w:szCs w:val="20"/>
            <w:lang w:val="pl-PL"/>
          </w:rPr>
          <w:delText>zatwierdzam</w:delText>
        </w:r>
      </w:del>
    </w:p>
    <w:p w:rsidR="004337F6" w:rsidRPr="000445B3" w:rsidDel="009A157F" w:rsidRDefault="004337F6" w:rsidP="004337F6">
      <w:pPr>
        <w:spacing w:after="0"/>
        <w:ind w:left="5103"/>
        <w:jc w:val="center"/>
        <w:rPr>
          <w:del w:id="57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left="5103"/>
        <w:jc w:val="center"/>
        <w:rPr>
          <w:del w:id="58" w:author="Joanna Kochańska" w:date="2014-06-12T17:59:00Z"/>
          <w:sz w:val="20"/>
          <w:szCs w:val="20"/>
          <w:lang w:val="pl-PL"/>
        </w:rPr>
      </w:pPr>
    </w:p>
    <w:p w:rsidR="004337F6" w:rsidRPr="000445B3" w:rsidDel="009A157F" w:rsidRDefault="004337F6" w:rsidP="004337F6">
      <w:pPr>
        <w:spacing w:after="0"/>
        <w:ind w:left="5103"/>
        <w:jc w:val="center"/>
        <w:rPr>
          <w:del w:id="59" w:author="Joanna Kochańska" w:date="2014-06-12T17:59:00Z"/>
          <w:sz w:val="20"/>
          <w:szCs w:val="20"/>
          <w:lang w:val="pl-PL"/>
        </w:rPr>
      </w:pPr>
      <w:del w:id="60" w:author="Joanna Kochańska" w:date="2014-06-12T17:59:00Z">
        <w:r w:rsidRPr="000445B3" w:rsidDel="009A157F">
          <w:rPr>
            <w:sz w:val="20"/>
            <w:szCs w:val="20"/>
            <w:lang w:val="pl-PL"/>
          </w:rPr>
          <w:delText>……………………………………………</w:delText>
        </w:r>
      </w:del>
    </w:p>
    <w:p w:rsidR="004337F6" w:rsidRPr="000445B3" w:rsidDel="009A157F" w:rsidRDefault="004337F6" w:rsidP="004337F6">
      <w:pPr>
        <w:ind w:left="5103"/>
        <w:jc w:val="center"/>
        <w:rPr>
          <w:del w:id="61" w:author="Joanna Kochańska" w:date="2014-06-12T17:59:00Z"/>
          <w:sz w:val="20"/>
          <w:szCs w:val="20"/>
          <w:lang w:val="pl-PL"/>
        </w:rPr>
      </w:pPr>
      <w:del w:id="62" w:author="Joanna Kochańska" w:date="2014-06-12T17:59:00Z">
        <w:r w:rsidRPr="000445B3" w:rsidDel="009A157F">
          <w:rPr>
            <w:sz w:val="20"/>
            <w:szCs w:val="20"/>
            <w:lang w:val="pl-PL"/>
          </w:rPr>
          <w:delText>(Kierownik Zamawiającego)</w:delText>
        </w:r>
      </w:del>
    </w:p>
    <w:p w:rsidR="004337F6" w:rsidRPr="000445B3" w:rsidDel="009A157F" w:rsidRDefault="004337F6" w:rsidP="004337F6">
      <w:pPr>
        <w:rPr>
          <w:del w:id="63" w:author="Joanna Kochańska" w:date="2014-06-12T17:59:00Z"/>
          <w:sz w:val="20"/>
          <w:szCs w:val="20"/>
          <w:lang w:val="pl-PL"/>
        </w:rPr>
      </w:pPr>
      <w:del w:id="64" w:author="Joanna Kochańska" w:date="2014-06-12T17:59:00Z">
        <w:r w:rsidRPr="000445B3" w:rsidDel="009A157F">
          <w:rPr>
            <w:sz w:val="20"/>
            <w:szCs w:val="20"/>
            <w:lang w:val="pl-PL"/>
          </w:rPr>
          <w:br w:type="page"/>
        </w:r>
      </w:del>
    </w:p>
    <w:p w:rsidR="00535697" w:rsidRPr="000445B3" w:rsidDel="009A157F" w:rsidRDefault="00340290" w:rsidP="008111DE">
      <w:pPr>
        <w:pStyle w:val="Akapitzlist"/>
        <w:numPr>
          <w:ilvl w:val="0"/>
          <w:numId w:val="2"/>
        </w:numPr>
        <w:spacing w:after="0" w:line="264" w:lineRule="auto"/>
        <w:ind w:right="-20"/>
        <w:rPr>
          <w:del w:id="65" w:author="Joanna Kochańska" w:date="2014-06-12T17:59:00Z"/>
          <w:rFonts w:eastAsia="Candara" w:cstheme="minorHAnsi"/>
          <w:sz w:val="20"/>
          <w:szCs w:val="20"/>
          <w:lang w:val="pl-PL"/>
        </w:rPr>
      </w:pPr>
      <w:del w:id="66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NAZWA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ADRES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ZAMAWIAJĄCEGO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-20"/>
        <w:jc w:val="both"/>
        <w:rPr>
          <w:del w:id="67" w:author="Joanna Kochańska" w:date="2014-06-12T17:59:00Z"/>
          <w:rFonts w:eastAsia="Candara" w:cstheme="minorHAnsi"/>
          <w:sz w:val="20"/>
          <w:szCs w:val="20"/>
          <w:lang w:val="pl-PL"/>
        </w:rPr>
      </w:pPr>
      <w:del w:id="6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Nazwa: Urząd Transportu Kolejowego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-20"/>
        <w:jc w:val="both"/>
        <w:rPr>
          <w:del w:id="69" w:author="Joanna Kochańska" w:date="2014-06-12T17:59:00Z"/>
          <w:rFonts w:eastAsia="Candara" w:cstheme="minorHAnsi"/>
          <w:sz w:val="20"/>
          <w:szCs w:val="20"/>
          <w:lang w:val="pl-PL"/>
        </w:rPr>
      </w:pPr>
      <w:del w:id="7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Adres: 00‐928 Warszawa, ul. Chałubińskiego 4</w:delText>
        </w:r>
      </w:del>
    </w:p>
    <w:p w:rsidR="00B57228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-20"/>
        <w:jc w:val="both"/>
        <w:rPr>
          <w:del w:id="71" w:author="Joanna Kochańska" w:date="2014-06-12T17:59:00Z"/>
          <w:rFonts w:eastAsia="Candara" w:cstheme="minorHAnsi"/>
          <w:sz w:val="20"/>
          <w:szCs w:val="20"/>
          <w:lang w:val="pl-PL"/>
        </w:rPr>
      </w:pPr>
      <w:del w:id="7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Dane teleadresowe i internetowe: </w:delText>
        </w:r>
      </w:del>
    </w:p>
    <w:p w:rsidR="00B57228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-20"/>
        <w:jc w:val="both"/>
        <w:rPr>
          <w:del w:id="73" w:author="Joanna Kochańska" w:date="2014-06-12T17:59:00Z"/>
          <w:rFonts w:eastAsia="Candara" w:cstheme="minorHAnsi"/>
          <w:sz w:val="20"/>
          <w:szCs w:val="20"/>
        </w:rPr>
      </w:pPr>
      <w:del w:id="74" w:author="Joanna Kochańska" w:date="2014-06-12T17:59:00Z">
        <w:r w:rsidRPr="000445B3" w:rsidDel="009A157F">
          <w:rPr>
            <w:rFonts w:eastAsia="Candara" w:cstheme="minorHAnsi"/>
            <w:sz w:val="20"/>
            <w:szCs w:val="20"/>
          </w:rPr>
          <w:delText xml:space="preserve">tel.: (0‐22) 630‐18‐80, faks: (0‐22) 630‐18‐91, 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-20"/>
        <w:jc w:val="both"/>
        <w:rPr>
          <w:del w:id="75" w:author="Joanna Kochańska" w:date="2014-06-12T17:59:00Z"/>
          <w:rFonts w:eastAsia="Candara" w:cstheme="minorHAnsi"/>
          <w:sz w:val="20"/>
          <w:szCs w:val="20"/>
        </w:rPr>
      </w:pPr>
      <w:del w:id="76" w:author="Joanna Kochańska" w:date="2014-06-12T17:59:00Z">
        <w:r w:rsidRPr="000445B3" w:rsidDel="009A157F">
          <w:rPr>
            <w:rFonts w:eastAsia="Candara" w:cstheme="minorHAnsi"/>
            <w:sz w:val="20"/>
            <w:szCs w:val="20"/>
          </w:rPr>
          <w:delText xml:space="preserve">e‐mail: </w:delText>
        </w:r>
        <w:r w:rsidR="00CC7561" w:rsidDel="009A157F">
          <w:fldChar w:fldCharType="begin"/>
        </w:r>
        <w:r w:rsidR="00CC7561" w:rsidDel="009A157F">
          <w:delInstrText xml:space="preserve"> HYPERLINK "mailto:zamowieniapubliczne@utk.gov.pl,%20" </w:delInstrText>
        </w:r>
        <w:r w:rsidR="00CC7561" w:rsidDel="009A157F">
          <w:fldChar w:fldCharType="separate"/>
        </w:r>
        <w:r w:rsidR="00A93290" w:rsidRPr="000445B3" w:rsidDel="009A157F">
          <w:rPr>
            <w:rStyle w:val="Hipercze"/>
            <w:rFonts w:eastAsia="Candara" w:cstheme="minorHAnsi"/>
            <w:sz w:val="20"/>
            <w:szCs w:val="20"/>
          </w:rPr>
          <w:delText xml:space="preserve">zamowieniapubliczne@utk.gov.pl, </w:delText>
        </w:r>
        <w:r w:rsidR="00CC7561" w:rsidDel="009A157F">
          <w:rPr>
            <w:rStyle w:val="Hipercze"/>
            <w:rFonts w:eastAsia="Candara" w:cstheme="minorHAnsi"/>
            <w:sz w:val="20"/>
            <w:szCs w:val="20"/>
          </w:rPr>
          <w:fldChar w:fldCharType="end"/>
        </w:r>
        <w:r w:rsidRPr="000445B3" w:rsidDel="009A157F">
          <w:rPr>
            <w:rFonts w:eastAsia="Candara" w:cstheme="minorHAnsi"/>
            <w:sz w:val="20"/>
            <w:szCs w:val="20"/>
          </w:rPr>
          <w:delText>strona:</w:delText>
        </w:r>
        <w:r w:rsidR="00B57228" w:rsidRPr="000445B3" w:rsidDel="009A157F">
          <w:rPr>
            <w:rFonts w:eastAsia="Candara" w:cstheme="minorHAnsi"/>
            <w:sz w:val="20"/>
            <w:szCs w:val="20"/>
          </w:rPr>
          <w:delText xml:space="preserve"> </w:delText>
        </w:r>
        <w:r w:rsidR="00CC7561" w:rsidDel="009A157F">
          <w:fldChar w:fldCharType="begin"/>
        </w:r>
        <w:r w:rsidR="00CC7561" w:rsidDel="009A157F">
          <w:delInstrText xml:space="preserve"> HYPERLINK "http://www.utk.gov.pl/" \h </w:delInstrText>
        </w:r>
        <w:r w:rsidR="00CC7561" w:rsidDel="009A157F">
          <w:fldChar w:fldCharType="separate"/>
        </w:r>
        <w:r w:rsidRPr="000445B3" w:rsidDel="009A157F">
          <w:rPr>
            <w:rFonts w:eastAsia="Candara" w:cstheme="minorHAnsi"/>
            <w:sz w:val="20"/>
            <w:szCs w:val="20"/>
          </w:rPr>
          <w:delText>www.utk.gov.pl</w:delText>
        </w:r>
        <w:r w:rsidR="00CC7561" w:rsidDel="009A157F">
          <w:rPr>
            <w:rFonts w:eastAsia="Candara" w:cstheme="minorHAnsi"/>
            <w:sz w:val="20"/>
            <w:szCs w:val="20"/>
          </w:rPr>
          <w:fldChar w:fldCharType="end"/>
        </w:r>
      </w:del>
    </w:p>
    <w:p w:rsidR="00242A85" w:rsidRPr="000445B3" w:rsidDel="009A157F" w:rsidRDefault="00242A85" w:rsidP="005906DB">
      <w:pPr>
        <w:spacing w:after="0" w:line="264" w:lineRule="auto"/>
        <w:jc w:val="both"/>
        <w:rPr>
          <w:del w:id="77" w:author="Joanna Kochańska" w:date="2014-06-12T17:59:00Z"/>
          <w:rFonts w:cstheme="minorHAnsi"/>
          <w:sz w:val="20"/>
          <w:szCs w:val="20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-20"/>
        <w:jc w:val="both"/>
        <w:rPr>
          <w:del w:id="78" w:author="Joanna Kochańska" w:date="2014-06-12T17:59:00Z"/>
          <w:rFonts w:eastAsia="Candara" w:cstheme="minorHAnsi"/>
          <w:sz w:val="20"/>
          <w:szCs w:val="20"/>
          <w:lang w:val="pl-PL"/>
        </w:rPr>
      </w:pPr>
      <w:del w:id="79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TRYB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UDZIELENIA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ZAMÓWIENIA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tabs>
          <w:tab w:val="left" w:pos="10348"/>
        </w:tabs>
        <w:spacing w:after="0" w:line="264" w:lineRule="auto"/>
        <w:ind w:right="34"/>
        <w:jc w:val="both"/>
        <w:rPr>
          <w:del w:id="80" w:author="Joanna Kochańska" w:date="2014-06-12T17:59:00Z"/>
          <w:rFonts w:eastAsia="Candara" w:cstheme="minorHAnsi"/>
          <w:sz w:val="20"/>
          <w:szCs w:val="20"/>
          <w:lang w:val="pl-PL"/>
        </w:rPr>
      </w:pPr>
      <w:del w:id="8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Postępowanie prowadzone jest w trybie przetargu nieograniczonego na podstawie ustawy z dnia 29 stycznia 2004 r. Prawo zamówień publicznych (tekst jednolity: Dz. U. z 20</w:delText>
        </w:r>
        <w:r w:rsidR="003004AA" w:rsidRPr="000445B3" w:rsidDel="009A157F">
          <w:rPr>
            <w:rFonts w:eastAsia="Candara" w:cstheme="minorHAnsi"/>
            <w:sz w:val="20"/>
            <w:szCs w:val="20"/>
            <w:lang w:val="pl-PL"/>
          </w:rPr>
          <w:delText>13</w:delText>
        </w:r>
        <w:r w:rsidR="00DB01C8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3004AA" w:rsidRPr="000445B3" w:rsidDel="009A157F">
          <w:rPr>
            <w:rFonts w:eastAsia="Candara" w:cstheme="minorHAnsi"/>
            <w:sz w:val="20"/>
            <w:szCs w:val="20"/>
            <w:lang w:val="pl-PL"/>
          </w:rPr>
          <w:delText>r.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, poz. </w:delText>
        </w:r>
        <w:r w:rsidR="003004AA" w:rsidRPr="000445B3" w:rsidDel="009A157F">
          <w:rPr>
            <w:rFonts w:eastAsia="Candara" w:cstheme="minorHAnsi"/>
            <w:sz w:val="20"/>
            <w:szCs w:val="20"/>
            <w:lang w:val="pl-PL"/>
          </w:rPr>
          <w:delText>907</w:delText>
        </w:r>
        <w:r w:rsidR="00A73391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z późn. zm.), zwanej dalej </w:delText>
        </w:r>
        <w:r w:rsidR="003004AA" w:rsidRPr="000445B3" w:rsidDel="009A157F">
          <w:rPr>
            <w:rFonts w:eastAsia="Candara" w:cstheme="minorHAnsi"/>
            <w:sz w:val="20"/>
            <w:szCs w:val="20"/>
            <w:lang w:val="pl-PL"/>
          </w:rPr>
          <w:delText>„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Ustawą PZP</w:delText>
        </w:r>
        <w:r w:rsidR="003004AA" w:rsidRPr="000445B3" w:rsidDel="009A157F">
          <w:rPr>
            <w:rFonts w:eastAsia="Candara" w:cstheme="minorHAnsi"/>
            <w:sz w:val="20"/>
            <w:szCs w:val="20"/>
            <w:lang w:val="pl-PL"/>
          </w:rPr>
          <w:delText>”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tabs>
          <w:tab w:val="left" w:pos="10348"/>
        </w:tabs>
        <w:spacing w:after="0" w:line="264" w:lineRule="auto"/>
        <w:ind w:right="34"/>
        <w:jc w:val="both"/>
        <w:rPr>
          <w:del w:id="82" w:author="Joanna Kochańska" w:date="2014-06-12T17:59:00Z"/>
          <w:rFonts w:eastAsia="Candara" w:cstheme="minorHAnsi"/>
          <w:sz w:val="20"/>
          <w:szCs w:val="20"/>
          <w:lang w:val="pl-PL"/>
        </w:rPr>
      </w:pPr>
      <w:del w:id="8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Wartość zamówienia nie przekracza wyrażonej w złotych polskich równowartości kwoty 13</w:delText>
        </w:r>
        <w:r w:rsidR="00E1138C" w:rsidRPr="000445B3" w:rsidDel="009A157F">
          <w:rPr>
            <w:rFonts w:eastAsia="Candara" w:cstheme="minorHAnsi"/>
            <w:sz w:val="20"/>
            <w:szCs w:val="20"/>
            <w:lang w:val="pl-PL"/>
          </w:rPr>
          <w:delText>4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.000 euro.</w:delText>
        </w:r>
      </w:del>
    </w:p>
    <w:p w:rsidR="00242A85" w:rsidRPr="000445B3" w:rsidDel="009A157F" w:rsidRDefault="00242A85" w:rsidP="005906DB">
      <w:pPr>
        <w:spacing w:after="0" w:line="264" w:lineRule="auto"/>
        <w:jc w:val="both"/>
        <w:rPr>
          <w:del w:id="84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-20"/>
        <w:jc w:val="both"/>
        <w:rPr>
          <w:del w:id="85" w:author="Joanna Kochańska" w:date="2014-06-12T17:59:00Z"/>
          <w:rFonts w:eastAsia="Candara" w:cstheme="minorHAnsi"/>
          <w:sz w:val="20"/>
          <w:szCs w:val="20"/>
          <w:lang w:val="pl-PL"/>
        </w:rPr>
      </w:pPr>
      <w:del w:id="86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OPIS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PRZEDMIOTU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ZAMÓWIENIA</w:delText>
        </w:r>
      </w:del>
    </w:p>
    <w:p w:rsidR="005E5133" w:rsidRPr="000445B3" w:rsidDel="009A157F" w:rsidRDefault="00340290" w:rsidP="000A17FA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87" w:author="Joanna Kochańska" w:date="2014-06-12T17:59:00Z"/>
          <w:rFonts w:eastAsia="Candara" w:cstheme="minorHAnsi"/>
          <w:sz w:val="20"/>
          <w:szCs w:val="20"/>
          <w:lang w:val="pl-PL"/>
        </w:rPr>
      </w:pPr>
      <w:del w:id="8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Przedmiotem zamówienia jest</w:delText>
        </w:r>
        <w:r w:rsidR="001A2F51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0A17FA" w:rsidRPr="000445B3" w:rsidDel="009A157F">
          <w:rPr>
            <w:rFonts w:eastAsia="Candara" w:cstheme="minorHAnsi"/>
            <w:b/>
            <w:sz w:val="20"/>
            <w:szCs w:val="20"/>
            <w:lang w:val="pl-PL"/>
          </w:rPr>
          <w:delText>zakup i dosta</w:delText>
        </w:r>
        <w:r w:rsidR="004337F6" w:rsidRPr="000445B3" w:rsidDel="009A157F">
          <w:rPr>
            <w:rFonts w:eastAsia="Candara" w:cstheme="minorHAnsi"/>
            <w:b/>
            <w:sz w:val="20"/>
            <w:szCs w:val="20"/>
            <w:lang w:val="pl-PL"/>
          </w:rPr>
          <w:delText>wa kolorowych</w:delText>
        </w:r>
        <w:r w:rsidR="000E28C6" w:rsidRPr="000445B3" w:rsidDel="009A157F">
          <w:rPr>
            <w:rFonts w:eastAsia="Candara" w:cstheme="minorHAnsi"/>
            <w:b/>
            <w:sz w:val="20"/>
            <w:szCs w:val="20"/>
            <w:lang w:val="pl-PL"/>
          </w:rPr>
          <w:delText xml:space="preserve"> urządzeń wielofunkcyjnych z obsługą formatu A3 – 10 szt. i obsługą formatu A4 – 4 szt.</w:delText>
        </w:r>
      </w:del>
    </w:p>
    <w:p w:rsidR="00535697" w:rsidRPr="000445B3" w:rsidDel="009A157F" w:rsidRDefault="00CE65D0" w:rsidP="005E5133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89" w:author="Joanna Kochańska" w:date="2014-06-12T17:59:00Z"/>
          <w:rFonts w:eastAsia="Candara" w:cstheme="minorHAnsi"/>
          <w:sz w:val="20"/>
          <w:szCs w:val="20"/>
          <w:lang w:val="pl-PL"/>
        </w:rPr>
      </w:pPr>
      <w:del w:id="9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Szczegółowy o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pis przedmiotu zamówienia</w:delText>
        </w:r>
        <w:r w:rsidR="00816F0C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,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przewidywaną </w:delText>
        </w:r>
        <w:r w:rsidR="00E71E6F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ilość zamawianego asortymentu, 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minimalne wymagania, funkcjonalności oraz</w:delText>
        </w:r>
        <w:r w:rsidR="00F51E4D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parametry, jakie spełniać muszą w/w.</w:delText>
        </w:r>
        <w:r w:rsidR="00191F8B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wraz z informacjami, oraz innego rodzaju obowiązków nakładanych na Wykonawcę ‐ zawiera Opis Przedmiotu Zamówienia, zwany dalej OPZ, stanowiący Załącznik nr 1 do SIWZ.</w:delText>
        </w:r>
      </w:del>
    </w:p>
    <w:p w:rsidR="00535697" w:rsidRPr="000445B3" w:rsidDel="009A157F" w:rsidRDefault="00340290" w:rsidP="005E5133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91" w:author="Joanna Kochańska" w:date="2014-06-12T17:59:00Z"/>
          <w:rFonts w:eastAsia="Candara" w:cstheme="minorHAnsi"/>
          <w:sz w:val="20"/>
          <w:szCs w:val="20"/>
          <w:lang w:val="pl-PL"/>
        </w:rPr>
      </w:pPr>
      <w:del w:id="9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Opis zasad oraz warunków szczegółowych realizacji umowy, zawiera wzór umowy, będący Załącznikiem nr </w:delText>
        </w:r>
        <w:r w:rsidR="000E28C6" w:rsidRPr="000445B3" w:rsidDel="009A157F">
          <w:rPr>
            <w:rFonts w:eastAsia="Candara" w:cstheme="minorHAnsi"/>
            <w:sz w:val="20"/>
            <w:szCs w:val="20"/>
            <w:lang w:val="pl-PL"/>
          </w:rPr>
          <w:delText>3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do SIWZ</w:delText>
        </w:r>
      </w:del>
    </w:p>
    <w:p w:rsidR="00535697" w:rsidRPr="000445B3" w:rsidDel="009A157F" w:rsidRDefault="00340290" w:rsidP="007E4506">
      <w:pPr>
        <w:pStyle w:val="Akapitzlist"/>
        <w:numPr>
          <w:ilvl w:val="1"/>
          <w:numId w:val="2"/>
        </w:numPr>
        <w:spacing w:after="0" w:line="264" w:lineRule="auto"/>
        <w:ind w:right="304"/>
        <w:jc w:val="both"/>
        <w:rPr>
          <w:del w:id="93" w:author="Joanna Kochańska" w:date="2014-06-12T17:59:00Z"/>
          <w:rFonts w:eastAsia="Candara" w:cstheme="minorHAnsi"/>
          <w:sz w:val="20"/>
          <w:szCs w:val="20"/>
          <w:lang w:val="pl-PL"/>
        </w:rPr>
      </w:pPr>
      <w:del w:id="9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Kody Ws</w:delText>
        </w:r>
        <w:r w:rsidR="00174E41" w:rsidRPr="000445B3" w:rsidDel="009A157F">
          <w:rPr>
            <w:rFonts w:eastAsia="Candara" w:cstheme="minorHAnsi"/>
            <w:sz w:val="20"/>
            <w:szCs w:val="20"/>
            <w:lang w:val="pl-PL"/>
          </w:rPr>
          <w:delText>pólnego Słownika Zamówień (CPV):</w:delText>
        </w:r>
        <w:r w:rsidR="00E84248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4337F6" w:rsidRPr="000445B3" w:rsidDel="009A157F">
          <w:rPr>
            <w:rFonts w:eastAsia="Candara" w:cstheme="minorHAnsi"/>
            <w:sz w:val="20"/>
            <w:szCs w:val="20"/>
            <w:lang w:val="pl-PL"/>
          </w:rPr>
          <w:delText>30232100-5</w:delText>
        </w:r>
        <w:r w:rsidR="007E4506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Urządzenia </w:delText>
        </w:r>
        <w:r w:rsidR="004337F6" w:rsidRPr="000445B3" w:rsidDel="009A157F">
          <w:rPr>
            <w:rFonts w:eastAsia="Candara" w:cstheme="minorHAnsi"/>
            <w:sz w:val="20"/>
            <w:szCs w:val="20"/>
            <w:lang w:val="pl-PL"/>
          </w:rPr>
          <w:delText>wielofunkcyjne</w:delText>
        </w:r>
      </w:del>
    </w:p>
    <w:p w:rsidR="00242A85" w:rsidRPr="000445B3" w:rsidDel="009A157F" w:rsidRDefault="00242A85" w:rsidP="005906DB">
      <w:pPr>
        <w:spacing w:after="0" w:line="264" w:lineRule="auto"/>
        <w:jc w:val="both"/>
        <w:rPr>
          <w:del w:id="95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-20"/>
        <w:jc w:val="both"/>
        <w:rPr>
          <w:del w:id="96" w:author="Joanna Kochańska" w:date="2014-06-12T17:59:00Z"/>
          <w:rFonts w:eastAsia="Candara" w:cstheme="minorHAnsi"/>
          <w:sz w:val="20"/>
          <w:szCs w:val="20"/>
          <w:lang w:val="pl-PL"/>
        </w:rPr>
      </w:pPr>
      <w:del w:id="97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TERMIN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WYKONANIA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ZAMÓWIENIA</w:delText>
        </w:r>
      </w:del>
    </w:p>
    <w:p w:rsidR="00857240" w:rsidRPr="000445B3" w:rsidDel="009A157F" w:rsidRDefault="00CE65D0" w:rsidP="005906DB">
      <w:pPr>
        <w:pStyle w:val="Akapitzlist"/>
        <w:numPr>
          <w:ilvl w:val="1"/>
          <w:numId w:val="2"/>
        </w:numPr>
        <w:spacing w:after="0" w:line="264" w:lineRule="auto"/>
        <w:ind w:right="420"/>
        <w:jc w:val="both"/>
        <w:rPr>
          <w:del w:id="98" w:author="Joanna Kochańska" w:date="2014-06-12T17:59:00Z"/>
          <w:rFonts w:eastAsia="Candara" w:cstheme="minorHAnsi"/>
          <w:sz w:val="20"/>
          <w:szCs w:val="20"/>
          <w:lang w:val="pl-PL"/>
        </w:rPr>
      </w:pPr>
      <w:del w:id="9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Zamawiający ma zamiar zawrzeć umowę obowiązującą od </w:delText>
        </w:r>
        <w:r w:rsidR="00E862F7" w:rsidRPr="000445B3" w:rsidDel="009A157F">
          <w:rPr>
            <w:rFonts w:eastAsia="Candara" w:cstheme="minorHAnsi"/>
            <w:sz w:val="20"/>
            <w:szCs w:val="20"/>
            <w:lang w:val="pl-PL"/>
          </w:rPr>
          <w:delText>dnia jej zawarcia</w:delText>
        </w:r>
        <w:r w:rsidR="00D33593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. </w:delText>
        </w:r>
      </w:del>
    </w:p>
    <w:p w:rsidR="005E5133" w:rsidRPr="000445B3" w:rsidDel="009A157F" w:rsidRDefault="000E28C6" w:rsidP="00EE7FB9">
      <w:pPr>
        <w:pStyle w:val="Akapitzlist"/>
        <w:numPr>
          <w:ilvl w:val="1"/>
          <w:numId w:val="2"/>
        </w:numPr>
        <w:spacing w:after="0" w:line="264" w:lineRule="auto"/>
        <w:ind w:right="420"/>
        <w:jc w:val="both"/>
        <w:rPr>
          <w:del w:id="100" w:author="Joanna Kochańska" w:date="2014-06-12T17:59:00Z"/>
          <w:rFonts w:eastAsia="Candara" w:cstheme="minorHAnsi"/>
          <w:sz w:val="20"/>
          <w:szCs w:val="20"/>
          <w:lang w:val="pl-PL"/>
        </w:rPr>
      </w:pPr>
      <w:del w:id="10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Termin wykonania zamówienia</w:delText>
        </w:r>
        <w:r w:rsidR="00EE7FB9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: </w:delText>
        </w:r>
        <w:r w:rsidR="004337F6" w:rsidRPr="008D6E2F" w:rsidDel="009A157F">
          <w:rPr>
            <w:rFonts w:eastAsia="Candara" w:cstheme="minorHAnsi"/>
            <w:sz w:val="20"/>
            <w:szCs w:val="20"/>
            <w:lang w:val="pl-PL"/>
          </w:rPr>
          <w:delText>30</w:delText>
        </w:r>
        <w:r w:rsidR="004337F6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dni od dnia podpisania umowy.</w:delText>
        </w:r>
      </w:del>
    </w:p>
    <w:p w:rsidR="00535697" w:rsidRPr="000445B3" w:rsidDel="009A157F" w:rsidRDefault="00535697" w:rsidP="005906DB">
      <w:pPr>
        <w:spacing w:after="0" w:line="264" w:lineRule="auto"/>
        <w:jc w:val="both"/>
        <w:rPr>
          <w:del w:id="102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236"/>
        <w:jc w:val="both"/>
        <w:rPr>
          <w:del w:id="103" w:author="Joanna Kochańska" w:date="2014-06-12T17:59:00Z"/>
          <w:rFonts w:eastAsia="Candara" w:cstheme="minorHAnsi"/>
          <w:sz w:val="20"/>
          <w:szCs w:val="20"/>
          <w:lang w:val="pl-PL"/>
        </w:rPr>
      </w:pPr>
      <w:del w:id="104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WARUNKI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UDZIAŁU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POSTĘPOWANIU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ORAZ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OPIS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SPOSOBU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DOKONYWANIA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OCENY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SPEŁNIANIA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WARUNKÓW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UDZIAŁU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POSTĘPOWANIU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-20"/>
        <w:jc w:val="both"/>
        <w:rPr>
          <w:del w:id="105" w:author="Joanna Kochańska" w:date="2014-06-12T17:59:00Z"/>
          <w:rFonts w:eastAsia="Candara" w:cstheme="minorHAnsi"/>
          <w:sz w:val="20"/>
          <w:szCs w:val="20"/>
          <w:lang w:val="pl-PL"/>
        </w:rPr>
      </w:pPr>
      <w:del w:id="106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udzielenie zamówienia mogą się ubiegać Wykonawcy: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-20"/>
        <w:jc w:val="both"/>
        <w:rPr>
          <w:del w:id="107" w:author="Joanna Kochańska" w:date="2014-06-12T17:59:00Z"/>
          <w:rFonts w:eastAsia="Candara" w:cstheme="minorHAnsi"/>
          <w:sz w:val="20"/>
          <w:szCs w:val="20"/>
          <w:lang w:val="pl-PL"/>
        </w:rPr>
      </w:pPr>
      <w:del w:id="10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co do których nie ma podstaw do wykluczenia z postępowania wskazanych w art. 24 ust. 1 oraz art. 24 ust</w:delText>
        </w:r>
        <w:r w:rsidR="00362436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2 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U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stawy</w:delText>
        </w:r>
        <w:r w:rsidR="00816F0C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PZP oraz spełniający jednocześnie następujące warunki:</w:delText>
        </w:r>
      </w:del>
    </w:p>
    <w:p w:rsidR="00535697" w:rsidRPr="000445B3" w:rsidDel="009A157F" w:rsidRDefault="00340290" w:rsidP="005906DB">
      <w:pPr>
        <w:pStyle w:val="Akapitzlist"/>
        <w:numPr>
          <w:ilvl w:val="3"/>
          <w:numId w:val="2"/>
        </w:numPr>
        <w:spacing w:after="0" w:line="264" w:lineRule="auto"/>
        <w:ind w:right="309"/>
        <w:jc w:val="both"/>
        <w:rPr>
          <w:del w:id="109" w:author="Joanna Kochańska" w:date="2014-06-12T17:59:00Z"/>
          <w:rFonts w:eastAsia="Candara" w:cstheme="minorHAnsi"/>
          <w:sz w:val="20"/>
          <w:szCs w:val="20"/>
          <w:lang w:val="pl-PL"/>
        </w:rPr>
      </w:pPr>
      <w:del w:id="11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posiadają uprawnienie do wykonywania określonej działalności i czynności będących przedmiotem n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i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niejszego zamówienia, jeżeli ustawy nakładają obowiązek posiadania takich uprawnień</w:delText>
        </w:r>
        <w:r w:rsidR="00CE65D0" w:rsidRPr="000445B3" w:rsidDel="009A157F">
          <w:rPr>
            <w:rFonts w:eastAsia="Candara" w:cstheme="minorHAnsi"/>
            <w:sz w:val="20"/>
            <w:szCs w:val="20"/>
            <w:lang w:val="pl-PL"/>
          </w:rPr>
          <w:delText>,</w:delText>
        </w:r>
      </w:del>
    </w:p>
    <w:p w:rsidR="000A17FA" w:rsidRPr="000445B3" w:rsidDel="009A157F" w:rsidRDefault="00340290" w:rsidP="005906DB">
      <w:pPr>
        <w:pStyle w:val="Akapitzlist"/>
        <w:numPr>
          <w:ilvl w:val="3"/>
          <w:numId w:val="2"/>
        </w:numPr>
        <w:spacing w:after="0" w:line="264" w:lineRule="auto"/>
        <w:ind w:right="174"/>
        <w:jc w:val="both"/>
        <w:rPr>
          <w:del w:id="111" w:author="Joanna Kochańska" w:date="2014-06-12T17:59:00Z"/>
          <w:rFonts w:eastAsia="Candara" w:cstheme="minorHAnsi"/>
          <w:sz w:val="20"/>
          <w:szCs w:val="20"/>
          <w:lang w:val="pl-PL"/>
        </w:rPr>
      </w:pPr>
      <w:del w:id="11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posiadają niezbędną wiedzę i doświadczenie, oraz dysponują odpowiednim potencjałem technicznym i osobami zd</w:delText>
        </w:r>
        <w:r w:rsidR="00E71E6F" w:rsidRPr="000445B3" w:rsidDel="009A157F">
          <w:rPr>
            <w:rFonts w:eastAsia="Candara" w:cstheme="minorHAnsi"/>
            <w:sz w:val="20"/>
            <w:szCs w:val="20"/>
            <w:lang w:val="pl-PL"/>
          </w:rPr>
          <w:delText>olnymi do wykonania zamówienia, tj.</w:delText>
        </w:r>
        <w:r w:rsidR="000A17FA" w:rsidRPr="000445B3" w:rsidDel="009A157F">
          <w:rPr>
            <w:rFonts w:eastAsia="Candara" w:cstheme="minorHAnsi"/>
            <w:sz w:val="20"/>
            <w:szCs w:val="20"/>
            <w:lang w:val="pl-PL"/>
          </w:rPr>
          <w:delText>:</w:delText>
        </w:r>
      </w:del>
    </w:p>
    <w:p w:rsidR="00535697" w:rsidRPr="000445B3" w:rsidDel="009A157F" w:rsidRDefault="00E71E6F" w:rsidP="000A17FA">
      <w:pPr>
        <w:pStyle w:val="Akapitzlist"/>
        <w:numPr>
          <w:ilvl w:val="4"/>
          <w:numId w:val="2"/>
        </w:numPr>
        <w:spacing w:after="0" w:line="264" w:lineRule="auto"/>
        <w:ind w:right="174"/>
        <w:jc w:val="both"/>
        <w:rPr>
          <w:del w:id="113" w:author="Joanna Kochańska" w:date="2014-06-12T17:59:00Z"/>
          <w:rFonts w:eastAsia="Candara" w:cstheme="minorHAnsi"/>
          <w:sz w:val="20"/>
          <w:szCs w:val="20"/>
          <w:lang w:val="pl-PL"/>
        </w:rPr>
      </w:pPr>
      <w:del w:id="11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Wykonawca musi być autoryzowanym </w:delText>
        </w:r>
        <w:r w:rsidR="00D70BC3" w:rsidRPr="000445B3" w:rsidDel="009A157F">
          <w:rPr>
            <w:sz w:val="20"/>
            <w:szCs w:val="20"/>
            <w:lang w:val="pl-PL"/>
          </w:rPr>
          <w:delText xml:space="preserve">partnerem handlowym 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producenta przedmiotu zamówi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e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nia lub sam jest pr</w:delText>
        </w:r>
        <w:r w:rsidR="00463C97" w:rsidRPr="000445B3" w:rsidDel="009A157F">
          <w:rPr>
            <w:rFonts w:eastAsia="Candara" w:cstheme="minorHAnsi"/>
            <w:sz w:val="20"/>
            <w:szCs w:val="20"/>
            <w:lang w:val="pl-PL"/>
          </w:rPr>
          <w:delText>oducentem przedmiotu zamówienia,</w:delText>
        </w:r>
      </w:del>
    </w:p>
    <w:p w:rsidR="000445B3" w:rsidRPr="00DF6898" w:rsidDel="009A157F" w:rsidRDefault="00463C97" w:rsidP="000445B3">
      <w:pPr>
        <w:pStyle w:val="Akapitzlist"/>
        <w:numPr>
          <w:ilvl w:val="4"/>
          <w:numId w:val="2"/>
        </w:numPr>
        <w:spacing w:after="0" w:line="264" w:lineRule="auto"/>
        <w:ind w:right="174"/>
        <w:jc w:val="both"/>
        <w:rPr>
          <w:del w:id="115" w:author="Joanna Kochańska" w:date="2014-06-12T17:59:00Z"/>
          <w:rFonts w:eastAsia="Candara" w:cstheme="minorHAnsi"/>
          <w:sz w:val="20"/>
          <w:szCs w:val="20"/>
          <w:lang w:val="pl-PL"/>
        </w:rPr>
      </w:pPr>
      <w:del w:id="116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</w:delText>
        </w:r>
        <w:r w:rsidR="000445B3" w:rsidRPr="000445B3" w:rsidDel="009A157F">
          <w:rPr>
            <w:rFonts w:eastAsia="Candara" w:cstheme="minorHAnsi"/>
            <w:sz w:val="20"/>
            <w:szCs w:val="20"/>
            <w:lang w:val="pl-PL"/>
          </w:rPr>
          <w:delText>,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0445B3" w:rsidRPr="000445B3" w:rsidDel="009A157F">
          <w:rPr>
            <w:sz w:val="20"/>
            <w:szCs w:val="20"/>
            <w:lang w:val="pl-PL"/>
          </w:rPr>
          <w:delText>a w przypadku spółki cywilnej przynajmniej jeden ze wspólników,</w:delText>
        </w:r>
        <w:r w:rsidR="000445B3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musi wykazać, że wykonał w okresie ostatnich 3 lat przed upływem terminu składania ofert, a jeżeli okres prow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a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dzenia działalności jest krótszy -  w tym okresie, co najmniej 2 zamówienia </w:delText>
        </w:r>
        <w:r w:rsidR="00AC6DDE" w:rsidDel="009A157F">
          <w:rPr>
            <w:rFonts w:eastAsia="Candara" w:cstheme="minorHAnsi"/>
            <w:sz w:val="20"/>
            <w:szCs w:val="20"/>
            <w:lang w:val="pl-PL"/>
          </w:rPr>
          <w:delText>na dostawę kolor</w:delText>
        </w:r>
        <w:r w:rsidR="00AC6DDE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="00AC6DDE" w:rsidDel="009A157F">
          <w:rPr>
            <w:rFonts w:eastAsia="Candara" w:cstheme="minorHAnsi"/>
            <w:sz w:val="20"/>
            <w:szCs w:val="20"/>
            <w:lang w:val="pl-PL"/>
          </w:rPr>
          <w:delText>wych urządzeń wielofunkcyjnych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o wartości co najmniej 200 000,00 złotych brutto (słownie: dwieście tysięcy)</w:delText>
        </w:r>
        <w:r w:rsidR="00EC4BAA" w:rsidDel="009A157F">
          <w:rPr>
            <w:rFonts w:eastAsia="Candara" w:cstheme="minorHAnsi"/>
            <w:sz w:val="20"/>
            <w:szCs w:val="20"/>
            <w:lang w:val="pl-PL"/>
          </w:rPr>
          <w:delText xml:space="preserve"> każda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. </w:delText>
        </w:r>
        <w:r w:rsidR="000445B3" w:rsidRPr="000445B3" w:rsidDel="009A157F">
          <w:rPr>
            <w:sz w:val="20"/>
            <w:szCs w:val="20"/>
            <w:lang w:val="pl-PL"/>
          </w:rPr>
          <w:delText>W przypadku gdy o udzielenie zamówienia ubiega się konsorcjum d</w:delText>
        </w:r>
        <w:r w:rsidR="000445B3" w:rsidRPr="000445B3" w:rsidDel="009A157F">
          <w:rPr>
            <w:sz w:val="20"/>
            <w:szCs w:val="20"/>
            <w:lang w:val="pl-PL"/>
          </w:rPr>
          <w:delText>o</w:delText>
        </w:r>
        <w:r w:rsidR="000445B3" w:rsidRPr="000445B3" w:rsidDel="009A157F">
          <w:rPr>
            <w:sz w:val="20"/>
            <w:szCs w:val="20"/>
            <w:lang w:val="pl-PL"/>
          </w:rPr>
          <w:delText xml:space="preserve">świadczeniem w realizowaniu dostawy </w:delText>
        </w:r>
        <w:r w:rsidR="00AC6DDE" w:rsidDel="009A157F">
          <w:rPr>
            <w:sz w:val="20"/>
            <w:szCs w:val="20"/>
            <w:lang w:val="pl-PL"/>
          </w:rPr>
          <w:delText>kolorowych urządzeń wielofunkcyjnych</w:delText>
        </w:r>
        <w:r w:rsidR="000445B3" w:rsidRPr="000445B3" w:rsidDel="009A157F">
          <w:rPr>
            <w:sz w:val="20"/>
            <w:szCs w:val="20"/>
            <w:lang w:val="pl-PL"/>
          </w:rPr>
          <w:delText xml:space="preserve"> o wartości co na</w:delText>
        </w:r>
        <w:r w:rsidR="000445B3" w:rsidRPr="000445B3" w:rsidDel="009A157F">
          <w:rPr>
            <w:sz w:val="20"/>
            <w:szCs w:val="20"/>
            <w:lang w:val="pl-PL"/>
          </w:rPr>
          <w:delText>j</w:delText>
        </w:r>
        <w:r w:rsidR="000445B3" w:rsidRPr="000445B3" w:rsidDel="009A157F">
          <w:rPr>
            <w:sz w:val="20"/>
            <w:szCs w:val="20"/>
            <w:lang w:val="pl-PL"/>
          </w:rPr>
          <w:delText xml:space="preserve">mniej </w:delText>
        </w:r>
        <w:r w:rsidR="000445B3" w:rsidDel="009A157F">
          <w:rPr>
            <w:sz w:val="20"/>
            <w:szCs w:val="20"/>
            <w:lang w:val="pl-PL"/>
          </w:rPr>
          <w:delText>20</w:delText>
        </w:r>
        <w:r w:rsidR="000445B3" w:rsidRPr="000445B3" w:rsidDel="009A157F">
          <w:rPr>
            <w:sz w:val="20"/>
            <w:szCs w:val="20"/>
            <w:lang w:val="pl-PL"/>
          </w:rPr>
          <w:delText xml:space="preserve">0 000,00 złotych brutto (słownie: </w:delText>
        </w:r>
        <w:r w:rsidR="000445B3" w:rsidDel="009A157F">
          <w:rPr>
            <w:sz w:val="20"/>
            <w:szCs w:val="20"/>
            <w:lang w:val="pl-PL"/>
          </w:rPr>
          <w:delText>dwieście</w:delText>
        </w:r>
        <w:r w:rsidR="000445B3" w:rsidRPr="000445B3" w:rsidDel="009A157F">
          <w:rPr>
            <w:sz w:val="20"/>
            <w:szCs w:val="20"/>
            <w:lang w:val="pl-PL"/>
          </w:rPr>
          <w:delText xml:space="preserve"> tysięcy tysięcy) </w:delText>
        </w:r>
        <w:r w:rsidR="000445B3" w:rsidRPr="00DF6898" w:rsidDel="009A157F">
          <w:rPr>
            <w:sz w:val="20"/>
            <w:szCs w:val="20"/>
            <w:lang w:val="pl-PL"/>
          </w:rPr>
          <w:delText>musi wykazać się ten członek konsorcjum, który jest odpowiedzialny za realizację</w:delText>
        </w:r>
        <w:r w:rsidR="00DF6898" w:rsidRPr="00DF6898" w:rsidDel="009A157F">
          <w:rPr>
            <w:sz w:val="20"/>
            <w:szCs w:val="20"/>
            <w:lang w:val="pl-PL"/>
          </w:rPr>
          <w:delText xml:space="preserve"> dostawy.</w:delText>
        </w:r>
      </w:del>
    </w:p>
    <w:p w:rsidR="00463C97" w:rsidRPr="000445B3" w:rsidDel="009A157F" w:rsidRDefault="00463C97" w:rsidP="00463C97">
      <w:pPr>
        <w:pStyle w:val="Akapitzlist"/>
        <w:spacing w:after="0" w:line="264" w:lineRule="auto"/>
        <w:ind w:left="2232" w:right="174"/>
        <w:jc w:val="both"/>
        <w:rPr>
          <w:del w:id="117" w:author="Joanna Kochańska" w:date="2014-06-12T17:59:00Z"/>
          <w:rFonts w:eastAsia="Candara" w:cstheme="minorHAnsi"/>
          <w:sz w:val="20"/>
          <w:szCs w:val="20"/>
          <w:lang w:val="pl-PL"/>
        </w:rPr>
      </w:pPr>
      <w:del w:id="118" w:author="Joanna Kochańska" w:date="2014-06-12T17:59:00Z">
        <w:r w:rsidRPr="00DF6898" w:rsidDel="009A157F">
          <w:rPr>
            <w:rFonts w:eastAsia="Candara" w:cstheme="minorHAnsi"/>
            <w:sz w:val="20"/>
            <w:szCs w:val="20"/>
            <w:lang w:val="pl-PL"/>
          </w:rPr>
          <w:delText>Wykonawca zobowiązany jest załączyć dowody potwierdzające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, że dostawy zostały wykonane lub są wykonywane należycie. Dowodami, o których mowa powyżej są:</w:delText>
        </w:r>
      </w:del>
    </w:p>
    <w:p w:rsidR="00463C97" w:rsidRPr="000445B3" w:rsidDel="009A157F" w:rsidRDefault="00463C97" w:rsidP="00463C97">
      <w:pPr>
        <w:pStyle w:val="Akapitzlist"/>
        <w:spacing w:after="0" w:line="264" w:lineRule="auto"/>
        <w:ind w:left="2160" w:right="174" w:firstLine="72"/>
        <w:jc w:val="both"/>
        <w:rPr>
          <w:del w:id="119" w:author="Joanna Kochańska" w:date="2014-06-12T17:59:00Z"/>
          <w:rFonts w:eastAsia="Candara" w:cstheme="minorHAnsi"/>
          <w:sz w:val="20"/>
          <w:szCs w:val="20"/>
          <w:lang w:val="pl-PL"/>
        </w:rPr>
      </w:pPr>
      <w:del w:id="12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- poświadczenie odbiorcy dostawy, z tym, że w odniesieniu do nadal wykonywanych dostaw okr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e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sowych lub ciągłych poświadczenie powinno być wydane nie wcześniej niż na 3 miesiące przed upływem terminów składania ofert w niniejszym postępowaniu (patrz. pkt 5.6.),</w:delText>
        </w:r>
      </w:del>
    </w:p>
    <w:p w:rsidR="00463C97" w:rsidRPr="000445B3" w:rsidDel="009A157F" w:rsidRDefault="00463C97" w:rsidP="00463C97">
      <w:pPr>
        <w:pStyle w:val="Akapitzlist"/>
        <w:spacing w:after="0" w:line="264" w:lineRule="auto"/>
        <w:ind w:left="2160" w:right="174"/>
        <w:jc w:val="both"/>
        <w:rPr>
          <w:del w:id="121" w:author="Joanna Kochańska" w:date="2014-06-12T17:59:00Z"/>
          <w:rFonts w:eastAsia="Candara" w:cstheme="minorHAnsi"/>
          <w:sz w:val="20"/>
          <w:szCs w:val="20"/>
          <w:lang w:val="pl-PL"/>
        </w:rPr>
      </w:pPr>
      <w:del w:id="12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- oświadczenie Wykonawcy – jeżeli z uzasadnionych przyczyn, o obiektywnym charakterze Wyk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nawca nie jest w stanie uzyskać poświadczenie, o którym mowa powyżej (patrz pkt. 5.6.).</w:delText>
        </w:r>
      </w:del>
    </w:p>
    <w:p w:rsidR="00535697" w:rsidRPr="000445B3" w:rsidDel="009A157F" w:rsidRDefault="00340290" w:rsidP="005906DB">
      <w:pPr>
        <w:pStyle w:val="Akapitzlist"/>
        <w:numPr>
          <w:ilvl w:val="3"/>
          <w:numId w:val="2"/>
        </w:numPr>
        <w:spacing w:after="0" w:line="264" w:lineRule="auto"/>
        <w:ind w:right="-20"/>
        <w:jc w:val="both"/>
        <w:rPr>
          <w:del w:id="123" w:author="Joanna Kochańska" w:date="2014-06-12T17:59:00Z"/>
          <w:rFonts w:eastAsia="Candara" w:cstheme="minorHAnsi"/>
          <w:sz w:val="20"/>
          <w:szCs w:val="20"/>
          <w:lang w:val="pl-PL"/>
        </w:rPr>
      </w:pPr>
      <w:del w:id="12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znajdują się w sytuacji ekonomicznej i finansowej zapewniającej wykonanie zamówienia.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25" w:author="Joanna Kochańska" w:date="2014-06-12T17:59:00Z"/>
          <w:rFonts w:eastAsia="Candara" w:cstheme="minorHAnsi"/>
          <w:sz w:val="20"/>
          <w:szCs w:val="20"/>
          <w:lang w:val="pl-PL"/>
        </w:rPr>
      </w:pPr>
      <w:del w:id="126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 może polegać na potencjale technicznym lub osobach zdolnych do wykonania zamówienia innych po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d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miotów, niezależnie od charakteru prawnego łączących go z nimi stosunków. Wykonawca w takiej sytuacji zobowi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ą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zany jest udowodnić Zamawiającemu, iż będzie dysponował zasobami niezbędnymi do realizacji zamówienia, </w:delText>
        </w:r>
        <w:r w:rsidR="00DB01C8" w:rsidDel="009A157F">
          <w:rPr>
            <w:rFonts w:eastAsia="Candara" w:cstheme="minorHAnsi"/>
            <w:sz w:val="20"/>
            <w:szCs w:val="20"/>
            <w:lang w:val="pl-PL"/>
          </w:rPr>
          <w:br/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 szczególności przedstawiając w tym celu pisemne zobowiązanie tych podmiotów do oddania mu do dyspozycji niezbędnych zasobów na okres korzystania z nich przy wykonywaniu zamówienia.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-20"/>
        <w:jc w:val="both"/>
        <w:rPr>
          <w:del w:id="127" w:author="Joanna Kochańska" w:date="2014-06-12T17:59:00Z"/>
          <w:rFonts w:eastAsia="Candara" w:cstheme="minorHAnsi"/>
          <w:sz w:val="20"/>
          <w:szCs w:val="20"/>
          <w:lang w:val="pl-PL"/>
        </w:rPr>
      </w:pPr>
      <w:del w:id="12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Ocena spełniania warunków odbędzie się zgodnie z formułą „spełnia / nie spełnia”, na podstawie złożonych wraz z ofertą</w:delText>
        </w:r>
        <w:r w:rsidR="00816F0C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dokumentów oraz oświadczeń.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-20"/>
        <w:jc w:val="both"/>
        <w:rPr>
          <w:del w:id="129" w:author="Joanna Kochańska" w:date="2014-06-12T17:59:00Z"/>
          <w:rFonts w:eastAsia="Candara" w:cstheme="minorHAnsi"/>
          <w:sz w:val="20"/>
          <w:szCs w:val="20"/>
          <w:lang w:val="pl-PL"/>
        </w:rPr>
      </w:pPr>
      <w:del w:id="13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udzielenie zamówienia mogą ubiegać się Wykonawcy występujący wspólnie (</w:delText>
        </w:r>
        <w:r w:rsidR="00D762E1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m.in.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konsorcjum, spółka cywilna).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31" w:author="Joanna Kochańska" w:date="2014-06-12T17:59:00Z"/>
          <w:rFonts w:eastAsia="Candara" w:cstheme="minorHAnsi"/>
          <w:sz w:val="20"/>
          <w:szCs w:val="20"/>
          <w:lang w:val="pl-PL"/>
        </w:rPr>
      </w:pPr>
      <w:del w:id="13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Wykonawcy samodzielnie składający ofertę oraz każdy z Wykonawców składających wspólną ofertę (</w:delText>
        </w:r>
        <w:r w:rsidR="00362436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m.in.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konso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cjum, spółka cywilna), musi spełnić warunek niewykluczenia z postęp</w:delText>
        </w:r>
        <w:r w:rsidR="009239B6" w:rsidDel="009A157F">
          <w:rPr>
            <w:rFonts w:eastAsia="Candara" w:cstheme="minorHAnsi"/>
            <w:sz w:val="20"/>
            <w:szCs w:val="20"/>
            <w:lang w:val="pl-PL"/>
          </w:rPr>
          <w:delText>owania, zgodnie z pkt 5.1. SIWZ z uwzględni</w:delText>
        </w:r>
        <w:r w:rsidR="009239B6" w:rsidDel="009A157F">
          <w:rPr>
            <w:rFonts w:eastAsia="Candara" w:cstheme="minorHAnsi"/>
            <w:sz w:val="20"/>
            <w:szCs w:val="20"/>
            <w:lang w:val="pl-PL"/>
          </w:rPr>
          <w:delText>e</w:delText>
        </w:r>
        <w:r w:rsidR="009239B6" w:rsidDel="009A157F">
          <w:rPr>
            <w:rFonts w:eastAsia="Candara" w:cstheme="minorHAnsi"/>
            <w:sz w:val="20"/>
            <w:szCs w:val="20"/>
            <w:lang w:val="pl-PL"/>
          </w:rPr>
          <w:delText>niem zapisów pkt. 5.1.1.2.</w:delText>
        </w:r>
        <w:r w:rsidR="00CB08DE" w:rsidDel="009A157F">
          <w:rPr>
            <w:rFonts w:eastAsia="Candara" w:cstheme="minorHAnsi"/>
            <w:sz w:val="20"/>
            <w:szCs w:val="20"/>
            <w:lang w:val="pl-PL"/>
          </w:rPr>
          <w:delText>2.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33" w:author="Joanna Kochańska" w:date="2014-06-12T17:59:00Z"/>
          <w:rFonts w:eastAsia="Candara" w:cstheme="minorHAnsi"/>
          <w:sz w:val="20"/>
          <w:szCs w:val="20"/>
          <w:lang w:val="pl-PL"/>
        </w:rPr>
      </w:pPr>
      <w:del w:id="13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Złożenie przez Wykonawcę nieprawdziwych informacji, mających wpływ na wynik prowadzonego postępowania, spowoduje wykluczenie Wykonawcy z postępowania, na podstawie art. 24 ust. 2 pkt 3 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U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stawy PZP.</w:delText>
        </w:r>
      </w:del>
    </w:p>
    <w:p w:rsidR="00535697" w:rsidRPr="000445B3" w:rsidDel="009A157F" w:rsidRDefault="00535697" w:rsidP="005906DB">
      <w:pPr>
        <w:spacing w:after="0" w:line="264" w:lineRule="auto"/>
        <w:jc w:val="both"/>
        <w:rPr>
          <w:del w:id="135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571"/>
        <w:jc w:val="both"/>
        <w:rPr>
          <w:del w:id="136" w:author="Joanna Kochańska" w:date="2014-06-12T17:59:00Z"/>
          <w:rFonts w:eastAsia="Candara" w:cstheme="minorHAnsi"/>
          <w:sz w:val="20"/>
          <w:szCs w:val="20"/>
          <w:lang w:val="pl-PL"/>
        </w:rPr>
      </w:pPr>
      <w:del w:id="137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WYKAZ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OŚWIADCZEŃ 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="00163C24"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DOKUMENTÓW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WYMAGANYCH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CELU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POTWIERDZENIA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SPEŁNIANIA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WARUNKÓW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UDZIAŁU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POSTĘPOWANIU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38" w:author="Joanna Kochańska" w:date="2014-06-12T17:59:00Z"/>
          <w:rFonts w:eastAsia="Candara" w:cstheme="minorHAnsi"/>
          <w:sz w:val="20"/>
          <w:szCs w:val="20"/>
          <w:lang w:val="pl-PL"/>
        </w:rPr>
      </w:pPr>
      <w:del w:id="13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 celu potwierdzenia spełniania warunków udziału w postępowaniu, oraz w celu wykazania braku podstaw do w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y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kluczenia z postępowania o udzielenie zamówienia – Wykonawca musi złożyć następujące dokumenty: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140" w:author="Joanna Kochańska" w:date="2014-06-12T17:59:00Z"/>
          <w:rFonts w:eastAsia="Candara" w:cstheme="minorHAnsi"/>
          <w:sz w:val="20"/>
          <w:szCs w:val="20"/>
          <w:lang w:val="pl-PL"/>
        </w:rPr>
      </w:pPr>
      <w:del w:id="14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Oświadczenie Wykonawcy (część Formularza Ofertowego, będącego załącznikiem nr </w:delText>
        </w:r>
        <w:r w:rsidR="004F780E" w:rsidRPr="000445B3" w:rsidDel="009A157F">
          <w:rPr>
            <w:rFonts w:eastAsia="Candara" w:cstheme="minorHAnsi"/>
            <w:sz w:val="20"/>
            <w:szCs w:val="20"/>
            <w:lang w:val="pl-PL"/>
          </w:rPr>
          <w:delText>2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do SIWZ):</w:delText>
        </w:r>
      </w:del>
    </w:p>
    <w:p w:rsidR="00535697" w:rsidRPr="000445B3" w:rsidDel="009A157F" w:rsidRDefault="00340290" w:rsidP="005906DB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42" w:author="Joanna Kochańska" w:date="2014-06-12T17:59:00Z"/>
          <w:rFonts w:eastAsia="Candara" w:cstheme="minorHAnsi"/>
          <w:sz w:val="20"/>
          <w:szCs w:val="20"/>
          <w:lang w:val="pl-PL"/>
        </w:rPr>
      </w:pPr>
      <w:del w:id="14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spełnieniu warunków udziału w postępowaniu o zamówienie publiczne oraz</w:delText>
        </w:r>
      </w:del>
    </w:p>
    <w:p w:rsidR="00535697" w:rsidRPr="000445B3" w:rsidDel="009A157F" w:rsidRDefault="00340290" w:rsidP="005906DB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44" w:author="Joanna Kochańska" w:date="2014-06-12T17:59:00Z"/>
          <w:rFonts w:eastAsia="Candara" w:cstheme="minorHAnsi"/>
          <w:sz w:val="20"/>
          <w:szCs w:val="20"/>
          <w:lang w:val="pl-PL"/>
        </w:rPr>
      </w:pPr>
      <w:del w:id="14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o braku podstaw do wykluczenia z postępowania o udzielenie zamówienia w okolicznościach, o których mowa w art. 24 ust. 1 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Ustawy PZP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(tj. o niefigurowaniu w Kartotece Podmiotów Zbiorowych Krajowego Rejestru Karnego, oraz o niefigurowaniu w Kartotece Karnej Krajowego Rejestru Karnego ‐ w zakresie określonym w art. 24 ust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1 pkt 1‐11 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Ustawy PZP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) oraz w art. 24 ust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2 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Ustawy PZP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, oraz</w:delText>
        </w:r>
      </w:del>
    </w:p>
    <w:p w:rsidR="00535697" w:rsidRPr="000445B3" w:rsidDel="009A157F" w:rsidRDefault="00340290" w:rsidP="005906DB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46" w:author="Joanna Kochańska" w:date="2014-06-12T17:59:00Z"/>
          <w:rFonts w:eastAsia="Candara" w:cstheme="minorHAnsi"/>
          <w:sz w:val="20"/>
          <w:szCs w:val="20"/>
          <w:lang w:val="pl-PL"/>
        </w:rPr>
      </w:pPr>
      <w:del w:id="147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niezaleganiu z opłacaniem podatków (Urząd Skarbowy), lub uzyskaniu przewidzianego prawem zwo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l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nienia,</w:delText>
        </w:r>
        <w:r w:rsidR="00FC5D98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odroczenia lub rozłożeniu na raty zaległych płatności lub wstrzymaniu w całości wykonania decyzji właściwego organu, oraz</w:delText>
        </w:r>
      </w:del>
    </w:p>
    <w:p w:rsidR="00535697" w:rsidRPr="000445B3" w:rsidDel="009A157F" w:rsidRDefault="00340290" w:rsidP="005906DB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48" w:author="Joanna Kochańska" w:date="2014-06-12T17:59:00Z"/>
          <w:rFonts w:eastAsia="Candara" w:cstheme="minorHAnsi"/>
          <w:sz w:val="20"/>
          <w:szCs w:val="20"/>
          <w:lang w:val="pl-PL"/>
        </w:rPr>
      </w:pPr>
      <w:del w:id="14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niezaleganiu z opłacaniem składek na ubezpieczenia zdrowotne i społeczne (Zakład Ubezpieczeń Sp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łecznych lub Kasa Rolniczego Ubezpieczenia Społecznego), lub uzyskaniu przewidzianego prawem zwo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l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nienia, odroczenia lub rozłożenia na raty zaległych płatności lub wstrzymaniu w całości wykonania decyzji właściwego organu</w:delText>
        </w:r>
      </w:del>
    </w:p>
    <w:p w:rsidR="00535697" w:rsidRPr="000445B3" w:rsidDel="009A157F" w:rsidRDefault="00E12EF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150" w:author="Joanna Kochańska" w:date="2014-06-12T17:59:00Z"/>
          <w:rFonts w:eastAsia="Candara" w:cstheme="minorHAnsi"/>
          <w:sz w:val="20"/>
          <w:szCs w:val="20"/>
          <w:lang w:val="pl-PL"/>
        </w:rPr>
      </w:pPr>
      <w:del w:id="15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Aktualny odpisu z właściwego rejestru lub z centralnej ewidencji i informacji o działalności gospodarczej, jeżeli odrębne przepisy wymagają wpisu do rejestru lub ewidencji 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(dla osób wykonujących jednoosobowo działalność gospodarczą – wypis z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centralnej ewidencji i informacji o działalności gospodarczej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; dla spółki cywilnej – wypis z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centralnej ewidencji i informacji o działalności gospodarczej 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wszystkich wspólników, dla pozostałych – wypis z KRS), wystawionego nie wcześniej niż 6 miesięcy przed upływem terminu składania ofert, (dokumenty w formie oryginału lub kopii poświadczonych za zgodność z oryginałem przez Wykonawcę lub osobę upoważnioną, z z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a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chowaniem sposobu reprezentacji);</w:delText>
        </w:r>
      </w:del>
    </w:p>
    <w:p w:rsidR="000A17FA" w:rsidRPr="000445B3" w:rsidDel="009A157F" w:rsidRDefault="00A770AC" w:rsidP="000A17FA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152" w:author="Joanna Kochańska" w:date="2014-06-12T17:59:00Z"/>
          <w:rFonts w:eastAsia="Candara" w:cstheme="minorHAnsi"/>
          <w:sz w:val="20"/>
          <w:szCs w:val="20"/>
          <w:u w:val="single"/>
          <w:lang w:val="pl-PL"/>
        </w:rPr>
      </w:pPr>
      <w:del w:id="15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 xml:space="preserve">Dokument potwierdzający, iż Wykonawca jest: </w:delText>
        </w:r>
        <w:r w:rsidR="00D70BC3"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 xml:space="preserve">autoryzowanym </w:delText>
        </w:r>
        <w:r w:rsidR="00D70BC3" w:rsidRPr="000445B3" w:rsidDel="009A157F">
          <w:rPr>
            <w:sz w:val="20"/>
            <w:szCs w:val="20"/>
            <w:u w:val="single"/>
            <w:lang w:val="pl-PL"/>
          </w:rPr>
          <w:delText xml:space="preserve">partnerem handlowym 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producenta przedmiotu zamówienia lub sam jest producentem przedmiotu zamówienia</w:delText>
        </w:r>
        <w:r w:rsidR="004F780E"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.</w:delText>
        </w:r>
      </w:del>
    </w:p>
    <w:p w:rsidR="0085062C" w:rsidRPr="000445B3" w:rsidDel="009A157F" w:rsidRDefault="0085062C" w:rsidP="005906DB">
      <w:pPr>
        <w:pStyle w:val="Akapitzlist"/>
        <w:numPr>
          <w:ilvl w:val="2"/>
          <w:numId w:val="2"/>
        </w:numPr>
        <w:ind w:right="34"/>
        <w:jc w:val="both"/>
        <w:rPr>
          <w:del w:id="154" w:author="Joanna Kochańska" w:date="2014-06-12T17:59:00Z"/>
          <w:rFonts w:eastAsia="Candara" w:cstheme="minorHAnsi"/>
          <w:sz w:val="20"/>
          <w:szCs w:val="20"/>
          <w:lang w:val="pl-PL"/>
        </w:rPr>
      </w:pPr>
      <w:del w:id="15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Ilustrowane foldery producenta, rysunki, opisy techniczne, potwierdzające, że oferowany przedmiot zamówi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e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nia spełnia minimalne parametry określone przez Zamawiającego w Opisie Przedmiotu Zamówienia w zał. nr 1 do SIWZ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</w:del>
    </w:p>
    <w:p w:rsidR="00535697" w:rsidRPr="000445B3" w:rsidDel="009A157F" w:rsidRDefault="00CE65D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156" w:author="Joanna Kochańska" w:date="2014-06-12T17:59:00Z"/>
          <w:rFonts w:eastAsia="Candara" w:cstheme="minorHAnsi"/>
          <w:sz w:val="20"/>
          <w:szCs w:val="20"/>
          <w:lang w:val="pl-PL"/>
        </w:rPr>
      </w:pPr>
      <w:del w:id="157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Oświadczenie Wykonawcy (część Formularza Ofertowego, będącego załącznikiem nr </w:delText>
        </w:r>
        <w:r w:rsidR="004F780E" w:rsidRPr="000445B3" w:rsidDel="009A157F">
          <w:rPr>
            <w:rFonts w:eastAsia="Candara" w:cstheme="minorHAnsi"/>
            <w:sz w:val="20"/>
            <w:szCs w:val="20"/>
            <w:lang w:val="pl-PL"/>
          </w:rPr>
          <w:delText>2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do SIWZ) o tym, iż W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y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konawca należy/nie należy do grupy kapitałowej, o której mowa w art. 24 ust. 2 pkt 5 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>Ustawy PZP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="007E166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158" w:author="Joanna Kochańska" w:date="2014-06-12T17:59:00Z"/>
          <w:rFonts w:eastAsia="Candara" w:cstheme="minorHAnsi"/>
          <w:sz w:val="20"/>
          <w:szCs w:val="20"/>
          <w:lang w:val="pl-PL"/>
        </w:rPr>
      </w:pPr>
      <w:del w:id="15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Oświadczenie Wykonawcy, że:</w:delText>
        </w:r>
      </w:del>
    </w:p>
    <w:p w:rsidR="005E5133" w:rsidRPr="000445B3" w:rsidDel="009A157F" w:rsidRDefault="005E5133" w:rsidP="005E5133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60" w:author="Joanna Kochańska" w:date="2014-06-12T17:59:00Z"/>
          <w:rFonts w:eastAsia="Candara" w:cstheme="minorHAnsi"/>
          <w:sz w:val="20"/>
          <w:szCs w:val="20"/>
          <w:u w:val="single"/>
          <w:lang w:val="pl-PL"/>
        </w:rPr>
      </w:pPr>
      <w:del w:id="16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oferowany przedmiot zamówienia spełnia warunki określone w Opisie Przedmiotu Zamówienia z załąc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nika nr 1 do SIWZ, w tym, w szczególności – 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dostarczony przedmiot zamówienia jest fabrycznie nowy, p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chodzi z oficjalnego kanału sprzedaży producenta na rynek polski, oraz objęty jest gwarancją producenta, potwierdzoną przez oryginalne karty gwarancyjne</w:delText>
        </w:r>
      </w:del>
    </w:p>
    <w:p w:rsidR="00535697" w:rsidRPr="000445B3" w:rsidDel="009A157F" w:rsidRDefault="005E5133" w:rsidP="005E5133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62" w:author="Joanna Kochańska" w:date="2014-06-12T17:59:00Z"/>
          <w:rFonts w:eastAsia="Candara" w:cstheme="minorHAnsi"/>
          <w:sz w:val="20"/>
          <w:szCs w:val="20"/>
          <w:lang w:val="pl-PL"/>
        </w:rPr>
      </w:pPr>
      <w:del w:id="16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oferowany przedmiot zamówienia spełnia warunki zgodności wynikające z wszelkich, powszechnie ob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wiązujących, określonych przepisami prawa norm na terenie Rzeczpospolitej Polskiej, w tym zakresie</w:delText>
        </w:r>
        <w:r w:rsidR="00463C97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</w:del>
    </w:p>
    <w:p w:rsidR="00463C97" w:rsidRPr="000445B3" w:rsidDel="009A157F" w:rsidRDefault="00463C97" w:rsidP="00463C97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164" w:author="Joanna Kochańska" w:date="2014-06-12T17:59:00Z"/>
          <w:rFonts w:eastAsia="Candara" w:cstheme="minorHAnsi"/>
          <w:sz w:val="20"/>
          <w:szCs w:val="20"/>
          <w:lang w:val="pl-PL"/>
        </w:rPr>
      </w:pPr>
      <w:del w:id="16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Wykaz wykonanych dostaw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(zgodnie z pkt.</w:delText>
        </w:r>
        <w:r w:rsidR="00AF1EEF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5.1.1.2.2.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).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66" w:author="Joanna Kochańska" w:date="2014-06-12T17:59:00Z"/>
          <w:rFonts w:eastAsia="Candara" w:cstheme="minorHAnsi"/>
          <w:sz w:val="20"/>
          <w:szCs w:val="20"/>
          <w:lang w:val="pl-PL"/>
        </w:rPr>
      </w:pPr>
      <w:del w:id="167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 przypadku oferty składanej przez Wykonawców ubiegających się wspólnie o udzielenie zamówienia publicznego</w:delText>
        </w:r>
        <w:r w:rsidR="0001235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(konsorcjum,</w:delText>
        </w:r>
        <w:r w:rsidR="00396F93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spółka cywilna), oświadczenia oraz dokumenty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‐</w:delText>
        </w:r>
        <w:r w:rsidR="00191F8B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składa każdy z Wykonawców oddzielnie</w:delText>
        </w:r>
        <w:r w:rsidR="00CB08DE" w:rsidDel="009A157F">
          <w:rPr>
            <w:rFonts w:eastAsia="Candara" w:cstheme="minorHAnsi"/>
            <w:sz w:val="20"/>
            <w:szCs w:val="20"/>
            <w:lang w:val="pl-PL"/>
          </w:rPr>
          <w:delText>, z uwzglę</w:delText>
        </w:r>
        <w:r w:rsidR="00CB08DE" w:rsidDel="009A157F">
          <w:rPr>
            <w:rFonts w:eastAsia="Candara" w:cstheme="minorHAnsi"/>
            <w:sz w:val="20"/>
            <w:szCs w:val="20"/>
            <w:lang w:val="pl-PL"/>
          </w:rPr>
          <w:delText>d</w:delText>
        </w:r>
        <w:r w:rsidR="00CB08DE" w:rsidDel="009A157F">
          <w:rPr>
            <w:rFonts w:eastAsia="Candara" w:cstheme="minorHAnsi"/>
            <w:sz w:val="20"/>
            <w:szCs w:val="20"/>
            <w:lang w:val="pl-PL"/>
          </w:rPr>
          <w:delText>nieniem zapisów pkt 5.1.1.2.2.</w:delText>
        </w:r>
      </w:del>
    </w:p>
    <w:p w:rsidR="00535697" w:rsidRPr="000445B3" w:rsidDel="009A157F" w:rsidRDefault="00816F0C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68" w:author="Joanna Kochańska" w:date="2014-06-12T17:59:00Z"/>
          <w:rFonts w:eastAsia="Candara" w:cstheme="minorHAnsi"/>
          <w:sz w:val="20"/>
          <w:szCs w:val="20"/>
          <w:lang w:val="pl-PL"/>
        </w:rPr>
      </w:pPr>
      <w:del w:id="16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Jeżeli wykonawca ma siedzibę lu</w:delText>
        </w:r>
        <w:r w:rsidR="00396F93" w:rsidRPr="000445B3" w:rsidDel="009A157F">
          <w:rPr>
            <w:rFonts w:eastAsia="Candara" w:cstheme="minorHAnsi"/>
            <w:sz w:val="20"/>
            <w:szCs w:val="20"/>
            <w:lang w:val="pl-PL"/>
          </w:rPr>
          <w:delText>b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miejsce zamieszkania poza terytorium RP – stosuje się odpowiednio zapisy §4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Rozporządzenia Prezesa Rady Ministrów z dn. </w:delText>
        </w:r>
        <w:r w:rsidR="00012350" w:rsidRPr="000445B3" w:rsidDel="009A157F">
          <w:rPr>
            <w:rFonts w:eastAsia="Candara" w:cstheme="minorHAnsi"/>
            <w:sz w:val="20"/>
            <w:szCs w:val="20"/>
            <w:lang w:val="pl-PL"/>
          </w:rPr>
          <w:delText>19.02.2013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012350"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w sprawie rodzajów dokumentów, jakie może żądać z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a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mawiający od wykonawcy, oraz form, w jakich te dokumenty mogą być składane (DZ.U.</w:delText>
        </w:r>
        <w:r w:rsidR="00012350" w:rsidRPr="000445B3" w:rsidDel="009A157F">
          <w:rPr>
            <w:rFonts w:eastAsia="Candara" w:cstheme="minorHAnsi"/>
            <w:sz w:val="20"/>
            <w:szCs w:val="20"/>
            <w:lang w:val="pl-PL"/>
          </w:rPr>
          <w:delText>2013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poz.</w:delText>
        </w:r>
        <w:r w:rsidR="00012350" w:rsidRPr="000445B3" w:rsidDel="009A157F">
          <w:rPr>
            <w:rFonts w:eastAsia="Candara" w:cstheme="minorHAnsi"/>
            <w:sz w:val="20"/>
            <w:szCs w:val="20"/>
            <w:lang w:val="pl-PL"/>
          </w:rPr>
          <w:delText>231</w:delText>
        </w:r>
        <w:r w:rsidR="00340290" w:rsidRPr="000445B3" w:rsidDel="009A157F">
          <w:rPr>
            <w:rFonts w:eastAsia="Candara" w:cstheme="minorHAnsi"/>
            <w:sz w:val="20"/>
            <w:szCs w:val="20"/>
            <w:lang w:val="pl-PL"/>
          </w:rPr>
          <w:delText>);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170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171" w:author="Joanna Kochańska" w:date="2014-06-12T17:59:00Z"/>
          <w:rFonts w:eastAsia="Candara" w:cstheme="minorHAnsi"/>
          <w:sz w:val="20"/>
          <w:szCs w:val="20"/>
          <w:lang w:val="pl-PL"/>
        </w:rPr>
      </w:pPr>
      <w:del w:id="172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SPOSÓB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POROZUMIEWANIA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SIĘ ZAMAWIAJĄCEGO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WYKONAWCAMI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ORAZ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PRZEKAZYWANIA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OŚWIADCZEŃ LUB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D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KUMENTÓW,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TAKŻE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WSKAZANIE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OSÓB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UPRAWNIONYCH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DO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POROZUMIEWANIA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SIĘ Z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WYKONAWCAMI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73" w:author="Joanna Kochańska" w:date="2014-06-12T17:59:00Z"/>
          <w:rFonts w:eastAsia="Candara" w:cstheme="minorHAnsi"/>
          <w:sz w:val="20"/>
          <w:szCs w:val="20"/>
          <w:lang w:val="pl-PL"/>
        </w:rPr>
      </w:pPr>
      <w:del w:id="17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 postępowaniu o udzielenie zamówienia oświadczenia, wnioski, zawiadomienia oraz informacje zamawiający </w:delText>
        </w:r>
        <w:r w:rsidR="00C84645" w:rsidRPr="000445B3" w:rsidDel="009A157F">
          <w:rPr>
            <w:rFonts w:eastAsia="Candara" w:cstheme="minorHAnsi"/>
            <w:sz w:val="20"/>
            <w:szCs w:val="20"/>
            <w:lang w:val="pl-PL"/>
          </w:rPr>
          <w:br/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i</w:delText>
        </w:r>
        <w:r w:rsidR="0001235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wykonawcy przekazują faksem, pisemnie lub drogą elektroniczną.</w:delText>
        </w:r>
      </w:del>
    </w:p>
    <w:p w:rsidR="00C84645" w:rsidRPr="000445B3" w:rsidDel="009A157F" w:rsidRDefault="00C84645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75" w:author="Joanna Kochańska" w:date="2014-06-12T17:59:00Z"/>
          <w:rFonts w:eastAsia="Candara" w:cstheme="minorHAnsi"/>
          <w:sz w:val="20"/>
          <w:szCs w:val="20"/>
          <w:lang w:val="pl-PL"/>
        </w:rPr>
      </w:pPr>
      <w:del w:id="176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Forma pisemna zastrzeżona jest do złożenia oferty wraz z załącznikami, w tym oświadczeń i dokumentów potwie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dzających spełnianie warunków udziału w postępowaniu, oświadczeń i dokumentów potwierdzających spełnianie przez oferowany przedmiot zamówienia wymagań określonych przez zamawiającego oraz pełnomocnictwa.</w:delText>
        </w:r>
      </w:del>
    </w:p>
    <w:p w:rsidR="004D565A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77" w:author="Joanna Kochańska" w:date="2014-06-12T17:59:00Z"/>
          <w:rFonts w:eastAsia="Candara" w:cstheme="minorHAnsi"/>
          <w:sz w:val="20"/>
          <w:szCs w:val="20"/>
          <w:lang w:val="pl-PL"/>
        </w:rPr>
      </w:pPr>
      <w:del w:id="17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Każda ze stron na żądanie drugiej potwierdza fakt otrzymania oświadczenia, wniosku, zawiadomienia lub informacji</w:delText>
        </w:r>
        <w:r w:rsidR="00012350" w:rsidRPr="000445B3" w:rsidDel="009A157F">
          <w:rPr>
            <w:rFonts w:eastAsia="Candara" w:cstheme="minorHAnsi"/>
            <w:sz w:val="20"/>
            <w:szCs w:val="20"/>
            <w:lang w:val="pl-PL"/>
          </w:rPr>
          <w:delText>, otrzymanej w formie faksowej lub elektronicznej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</w:del>
    </w:p>
    <w:p w:rsidR="005E5133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179" w:author="Joanna Kochańska" w:date="2014-06-12T17:59:00Z"/>
          <w:rFonts w:eastAsia="Candara" w:cstheme="minorHAnsi"/>
          <w:sz w:val="20"/>
          <w:szCs w:val="20"/>
          <w:lang w:val="pl-PL"/>
        </w:rPr>
      </w:pPr>
      <w:del w:id="18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Osobami uprawnionymi</w:delText>
        </w:r>
        <w:r w:rsidR="00F10C43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do kontaktu z Wykonawcami jest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:</w:delText>
        </w:r>
        <w:r w:rsidR="007E166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</w:del>
    </w:p>
    <w:p w:rsidR="00D754B3" w:rsidRPr="000445B3" w:rsidDel="009A157F" w:rsidRDefault="005E5133" w:rsidP="005E5133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81" w:author="Joanna Kochańska" w:date="2014-06-12T17:59:00Z"/>
          <w:rFonts w:eastAsia="Candara" w:cstheme="minorHAnsi"/>
          <w:sz w:val="20"/>
          <w:szCs w:val="20"/>
          <w:lang w:val="pl-PL"/>
        </w:rPr>
      </w:pPr>
      <w:del w:id="18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 sprawach merytorycznych: </w:delText>
        </w:r>
        <w:r w:rsidR="00A034F5" w:rsidRPr="000445B3" w:rsidDel="009A157F">
          <w:rPr>
            <w:rFonts w:eastAsia="Candara" w:cstheme="minorHAnsi"/>
            <w:sz w:val="20"/>
            <w:szCs w:val="20"/>
            <w:lang w:val="pl-PL"/>
          </w:rPr>
          <w:delText>Krzysztof Rumniak,</w:delText>
        </w:r>
        <w:r w:rsidR="00D754B3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mail: </w:delText>
        </w:r>
        <w:r w:rsidR="00661F63" w:rsidDel="009A157F">
          <w:fldChar w:fldCharType="begin"/>
        </w:r>
        <w:r w:rsidR="00661F63" w:rsidRPr="00E701D6" w:rsidDel="009A157F">
          <w:rPr>
            <w:lang w:val="pl-PL"/>
          </w:rPr>
          <w:delInstrText xml:space="preserve"> HYPERLINK "mailto:zamowieniapubliczne@utk.gov.pl" </w:delInstrText>
        </w:r>
        <w:r w:rsidR="00661F63" w:rsidDel="009A157F">
          <w:fldChar w:fldCharType="separate"/>
        </w:r>
        <w:r w:rsidR="00C84645" w:rsidRPr="000445B3" w:rsidDel="009A157F">
          <w:rPr>
            <w:rStyle w:val="Hipercze"/>
            <w:rFonts w:eastAsia="Candara" w:cstheme="minorHAnsi"/>
            <w:sz w:val="20"/>
            <w:szCs w:val="20"/>
            <w:lang w:val="pl-PL"/>
          </w:rPr>
          <w:delText>zamowieniapubliczne@utk.gov.pl</w:delText>
        </w:r>
        <w:r w:rsidR="00661F63" w:rsidDel="009A157F">
          <w:rPr>
            <w:rStyle w:val="Hipercze"/>
            <w:rFonts w:eastAsia="Candara" w:cstheme="minorHAnsi"/>
            <w:sz w:val="20"/>
            <w:szCs w:val="20"/>
            <w:lang w:val="pl-PL"/>
          </w:rPr>
          <w:fldChar w:fldCharType="end"/>
        </w:r>
      </w:del>
    </w:p>
    <w:p w:rsidR="005E5133" w:rsidRPr="000445B3" w:rsidDel="009A157F" w:rsidRDefault="005E5133" w:rsidP="005E5133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183" w:author="Joanna Kochańska" w:date="2014-06-12T17:59:00Z"/>
          <w:rFonts w:eastAsia="Candara" w:cstheme="minorHAnsi"/>
          <w:sz w:val="20"/>
          <w:szCs w:val="20"/>
          <w:lang w:val="pl-PL"/>
        </w:rPr>
      </w:pPr>
      <w:del w:id="18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 sprawach formalno-prawnych: </w:delText>
        </w:r>
        <w:r w:rsidR="004255BD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Joanna Kochańska,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mail: </w:delText>
        </w:r>
        <w:r w:rsidR="00661F63" w:rsidDel="009A157F">
          <w:fldChar w:fldCharType="begin"/>
        </w:r>
        <w:r w:rsidR="00661F63" w:rsidRPr="00E701D6" w:rsidDel="009A157F">
          <w:rPr>
            <w:lang w:val="pl-PL"/>
          </w:rPr>
          <w:delInstrText xml:space="preserve"> HYPERLINK "mailto:zamowieniapubliczne@utk.gov.pl" </w:delInstrText>
        </w:r>
        <w:r w:rsidR="00661F63" w:rsidDel="009A157F">
          <w:fldChar w:fldCharType="separate"/>
        </w:r>
        <w:r w:rsidR="00C84645" w:rsidRPr="000445B3" w:rsidDel="009A157F">
          <w:rPr>
            <w:rStyle w:val="Hipercze"/>
            <w:rFonts w:eastAsia="Candara" w:cstheme="minorHAnsi"/>
            <w:sz w:val="20"/>
            <w:szCs w:val="20"/>
            <w:lang w:val="pl-PL"/>
          </w:rPr>
          <w:delText>zamowieniapubliczne@utk.gov.pl</w:delText>
        </w:r>
        <w:r w:rsidR="00661F63" w:rsidDel="009A157F">
          <w:rPr>
            <w:rStyle w:val="Hipercze"/>
            <w:rFonts w:eastAsia="Candara" w:cstheme="minorHAnsi"/>
            <w:sz w:val="20"/>
            <w:szCs w:val="20"/>
            <w:lang w:val="pl-PL"/>
          </w:rPr>
          <w:fldChar w:fldCharType="end"/>
        </w:r>
        <w:r w:rsidR="004255BD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185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186" w:author="Joanna Kochańska" w:date="2014-06-12T17:59:00Z"/>
          <w:rFonts w:eastAsia="Candara" w:cstheme="minorHAnsi"/>
          <w:sz w:val="20"/>
          <w:szCs w:val="20"/>
          <w:lang w:val="pl-PL"/>
        </w:rPr>
      </w:pPr>
      <w:del w:id="187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WYMAGANIA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DOTYCZĄCE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WADIUM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88" w:author="Joanna Kochańska" w:date="2014-06-12T17:59:00Z"/>
          <w:rFonts w:eastAsia="Candara" w:cstheme="minorHAnsi"/>
          <w:sz w:val="20"/>
          <w:szCs w:val="20"/>
          <w:lang w:val="pl-PL"/>
        </w:rPr>
      </w:pPr>
      <w:del w:id="18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Zamawiający nie wymaga wniesienia wadium.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190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191" w:author="Joanna Kochańska" w:date="2014-06-12T17:59:00Z"/>
          <w:rFonts w:eastAsia="Candara" w:cstheme="minorHAnsi"/>
          <w:sz w:val="20"/>
          <w:szCs w:val="20"/>
          <w:lang w:val="pl-PL"/>
        </w:rPr>
      </w:pPr>
      <w:del w:id="192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TERMIN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ZWIĄZANIA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OFERTĄ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93" w:author="Joanna Kochańska" w:date="2014-06-12T17:59:00Z"/>
          <w:rFonts w:eastAsia="Candara" w:cstheme="minorHAnsi"/>
          <w:sz w:val="20"/>
          <w:szCs w:val="20"/>
          <w:lang w:val="pl-PL"/>
        </w:rPr>
      </w:pPr>
      <w:del w:id="19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Termin związania ofertą złożoną w przedmiotowym postępowaniu wynosi 30 dni.</w:delText>
        </w:r>
      </w:del>
    </w:p>
    <w:p w:rsidR="00E12EF0" w:rsidRPr="000445B3" w:rsidDel="009A157F" w:rsidRDefault="00E12EF0" w:rsidP="005906DB">
      <w:pPr>
        <w:spacing w:after="0" w:line="264" w:lineRule="auto"/>
        <w:ind w:left="435" w:right="34"/>
        <w:jc w:val="both"/>
        <w:rPr>
          <w:del w:id="195" w:author="Joanna Kochańska" w:date="2014-06-12T17:59:00Z"/>
          <w:rFonts w:eastAsia="Candara"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196" w:author="Joanna Kochańska" w:date="2014-06-12T17:59:00Z"/>
          <w:rFonts w:eastAsia="Candara" w:cstheme="minorHAnsi"/>
          <w:sz w:val="20"/>
          <w:szCs w:val="20"/>
          <w:lang w:val="pl-PL"/>
        </w:rPr>
      </w:pPr>
      <w:del w:id="197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OPIS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SPOSOBU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PRZYGOTOWYWANIA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OFERTY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198" w:author="Joanna Kochańska" w:date="2014-06-12T17:59:00Z"/>
          <w:rFonts w:eastAsia="Candara" w:cstheme="minorHAnsi"/>
          <w:sz w:val="20"/>
          <w:szCs w:val="20"/>
          <w:lang w:val="pl-PL"/>
        </w:rPr>
      </w:pPr>
      <w:del w:id="19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Na ofertę składają się: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00" w:author="Joanna Kochańska" w:date="2014-06-12T17:59:00Z"/>
          <w:rFonts w:eastAsia="Candara" w:cstheme="minorHAnsi"/>
          <w:sz w:val="20"/>
          <w:szCs w:val="20"/>
          <w:lang w:val="pl-PL"/>
        </w:rPr>
      </w:pPr>
      <w:del w:id="20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Wypełniony Formularz Oferty wraz z Formularzem Cenowym oraz wymaganymi oświadczeniami ‐ załącznik nr </w:delText>
        </w:r>
        <w:r w:rsidR="004F780E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2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do</w:delText>
        </w:r>
        <w:r w:rsidR="00F6376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SIWZ;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02" w:author="Joanna Kochańska" w:date="2014-06-12T17:59:00Z"/>
          <w:rFonts w:eastAsia="Candara" w:cstheme="minorHAnsi"/>
          <w:sz w:val="20"/>
          <w:szCs w:val="20"/>
          <w:lang w:val="pl-PL"/>
        </w:rPr>
      </w:pPr>
      <w:del w:id="20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Aktualny odpis z właściwego rejestru</w:delText>
        </w:r>
        <w:r w:rsidR="00885329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B73361" w:rsidRPr="000445B3" w:rsidDel="009A157F">
          <w:rPr>
            <w:rFonts w:eastAsia="Candara" w:cstheme="minorHAnsi"/>
            <w:sz w:val="20"/>
            <w:szCs w:val="20"/>
            <w:lang w:val="pl-PL"/>
          </w:rPr>
          <w:delText>lub z centralnej ewidencji i informa</w:delText>
        </w:r>
        <w:r w:rsidR="00F63760" w:rsidRPr="000445B3" w:rsidDel="009A157F">
          <w:rPr>
            <w:rFonts w:eastAsia="Candara" w:cstheme="minorHAnsi"/>
            <w:sz w:val="20"/>
            <w:szCs w:val="20"/>
            <w:lang w:val="pl-PL"/>
          </w:rPr>
          <w:delText>cji o działalności gospodarczej</w:delText>
        </w:r>
        <w:r w:rsidR="00B73361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,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jeżeli odrębne przepisy wymagają wpisu do rejestru, wystawionego nie wcześniej niż 6 miesięcy przed upływem te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minu składania ofert</w:delText>
        </w:r>
        <w:r w:rsidR="00F63760" w:rsidRPr="000445B3" w:rsidDel="009A157F">
          <w:rPr>
            <w:rFonts w:eastAsia="Candara" w:cstheme="minorHAnsi"/>
            <w:sz w:val="20"/>
            <w:szCs w:val="20"/>
            <w:lang w:val="pl-PL"/>
          </w:rPr>
          <w:delText>;</w:delText>
        </w:r>
      </w:del>
    </w:p>
    <w:p w:rsidR="0085062C" w:rsidRPr="000445B3" w:rsidDel="009A157F" w:rsidRDefault="0085062C" w:rsidP="000A17FA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04" w:author="Joanna Kochańska" w:date="2014-06-12T17:59:00Z"/>
          <w:rFonts w:eastAsia="Candara" w:cstheme="minorHAnsi"/>
          <w:sz w:val="20"/>
          <w:szCs w:val="20"/>
          <w:u w:val="single"/>
          <w:lang w:val="pl-PL"/>
        </w:rPr>
      </w:pPr>
      <w:del w:id="20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 xml:space="preserve">Dokument potwierdzający, iż Wykonawca jest: </w:delText>
        </w:r>
        <w:r w:rsidR="00D70BC3"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 xml:space="preserve">autoryzowanym </w:delText>
        </w:r>
        <w:r w:rsidR="00D70BC3" w:rsidRPr="000445B3" w:rsidDel="009A157F">
          <w:rPr>
            <w:sz w:val="20"/>
            <w:szCs w:val="20"/>
            <w:u w:val="single"/>
            <w:lang w:val="pl-PL"/>
          </w:rPr>
          <w:delText xml:space="preserve">partnerem handlowym 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producenta przedmiotu zamówienia lub sam jest producentem przedmiotu zamówienia</w:delText>
        </w:r>
        <w:r w:rsidR="004F780E"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.</w:delText>
        </w:r>
      </w:del>
    </w:p>
    <w:p w:rsidR="0085062C" w:rsidRPr="000445B3" w:rsidDel="009A157F" w:rsidRDefault="0085062C" w:rsidP="005906DB">
      <w:pPr>
        <w:pStyle w:val="Akapitzlist"/>
        <w:numPr>
          <w:ilvl w:val="2"/>
          <w:numId w:val="2"/>
        </w:numPr>
        <w:ind w:right="34"/>
        <w:jc w:val="both"/>
        <w:rPr>
          <w:del w:id="206" w:author="Joanna Kochańska" w:date="2014-06-12T17:59:00Z"/>
          <w:rFonts w:eastAsia="Candara" w:cstheme="minorHAnsi"/>
          <w:sz w:val="20"/>
          <w:szCs w:val="20"/>
          <w:u w:val="single"/>
          <w:lang w:val="pl-PL"/>
        </w:rPr>
      </w:pPr>
      <w:del w:id="207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Ilustrowane foldery producenta, rysunki, opisy techniczne, potwierdzające, że oferowany przedmiot zamówi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e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nia spełnia minimalne parametry określone przez Zamawiającego w Opisie Przedmiotu Zamówienia w zał</w:delText>
        </w:r>
        <w:r w:rsidR="00E01C6A"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ącznik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 xml:space="preserve"> nr 1 do SIWZ.</w:delText>
        </w:r>
      </w:del>
    </w:p>
    <w:p w:rsidR="00805D58" w:rsidRPr="000445B3" w:rsidDel="009A157F" w:rsidRDefault="00805D58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08" w:author="Joanna Kochańska" w:date="2014-06-12T17:59:00Z"/>
          <w:rFonts w:eastAsia="Candara" w:cstheme="minorHAnsi"/>
          <w:sz w:val="20"/>
          <w:szCs w:val="20"/>
          <w:u w:val="single"/>
          <w:lang w:val="pl-PL"/>
        </w:rPr>
      </w:pPr>
      <w:del w:id="20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Oświadczenie Wykonawcy, że:</w:delText>
        </w:r>
      </w:del>
    </w:p>
    <w:p w:rsidR="00805D58" w:rsidRPr="000445B3" w:rsidDel="009A157F" w:rsidRDefault="00805D58" w:rsidP="005906DB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210" w:author="Joanna Kochańska" w:date="2014-06-12T17:59:00Z"/>
          <w:rFonts w:eastAsia="Candara" w:cstheme="minorHAnsi"/>
          <w:sz w:val="20"/>
          <w:szCs w:val="20"/>
          <w:u w:val="single"/>
          <w:lang w:val="pl-PL"/>
        </w:rPr>
      </w:pPr>
      <w:del w:id="21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oferowany przedmiot zamówienia spełnia warunki określone w Opisie Przedmiotu Zamówienia z z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a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łącznika nr 1 do SIWZ, w tym, w szczególności – dostarczony przedmiot zamówienia jest fabrycznie nowy, pochodzi z oficjalnego kanału sprzedaży producenta na rynek polski, oraz objęty jest gwarancją produce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n</w:delText>
        </w:r>
        <w:r w:rsidRPr="000445B3" w:rsidDel="009A157F">
          <w:rPr>
            <w:rFonts w:eastAsia="Candara" w:cstheme="minorHAnsi"/>
            <w:sz w:val="20"/>
            <w:szCs w:val="20"/>
            <w:u w:val="single"/>
            <w:lang w:val="pl-PL"/>
          </w:rPr>
          <w:delText>ta, potwierdzoną przez oryginalne karty gwarancyjne</w:delText>
        </w:r>
      </w:del>
    </w:p>
    <w:p w:rsidR="00805D58" w:rsidRPr="000445B3" w:rsidDel="009A157F" w:rsidRDefault="00805D58" w:rsidP="005906DB">
      <w:pPr>
        <w:pStyle w:val="Akapitzlist"/>
        <w:numPr>
          <w:ilvl w:val="3"/>
          <w:numId w:val="2"/>
        </w:numPr>
        <w:spacing w:after="0" w:line="264" w:lineRule="auto"/>
        <w:ind w:right="34"/>
        <w:jc w:val="both"/>
        <w:rPr>
          <w:del w:id="212" w:author="Joanna Kochańska" w:date="2014-06-12T17:59:00Z"/>
          <w:rFonts w:eastAsia="Candara" w:cstheme="minorHAnsi"/>
          <w:sz w:val="20"/>
          <w:szCs w:val="20"/>
          <w:lang w:val="pl-PL"/>
        </w:rPr>
      </w:pPr>
      <w:del w:id="21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oferowany przedmiot zamówienia spełnia warunki zgodności wynikające z wszelkich, powszechnie obowiązujących, określonych przepisami prawa norm na terenie Rzeczpospolitej Polskiej, w tym za</w:delText>
        </w:r>
        <w:r w:rsidR="00463C97" w:rsidRPr="000445B3" w:rsidDel="009A157F">
          <w:rPr>
            <w:rFonts w:eastAsia="Candara" w:cstheme="minorHAnsi"/>
            <w:sz w:val="20"/>
            <w:szCs w:val="20"/>
            <w:lang w:val="pl-PL"/>
          </w:rPr>
          <w:delText>kresie.</w:delText>
        </w:r>
      </w:del>
    </w:p>
    <w:p w:rsidR="00463C97" w:rsidRPr="000445B3" w:rsidDel="009A157F" w:rsidRDefault="00463C97" w:rsidP="00463C97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14" w:author="Joanna Kochańska" w:date="2014-06-12T17:59:00Z"/>
          <w:rFonts w:eastAsia="Candara" w:cstheme="minorHAnsi"/>
          <w:sz w:val="20"/>
          <w:szCs w:val="20"/>
          <w:lang w:val="pl-PL"/>
        </w:rPr>
      </w:pPr>
      <w:del w:id="215" w:author="Joanna Kochańska" w:date="2014-06-12T17:59:00Z">
        <w:r w:rsidRPr="009239B6" w:rsidDel="009A157F">
          <w:rPr>
            <w:rFonts w:eastAsia="Candara" w:cstheme="minorHAnsi"/>
            <w:sz w:val="20"/>
            <w:szCs w:val="20"/>
            <w:lang w:val="pl-PL"/>
          </w:rPr>
          <w:delText>Wykaz wykonanych dostaw</w:delText>
        </w:r>
        <w:r w:rsidR="009239B6" w:rsidDel="009A157F">
          <w:rPr>
            <w:rFonts w:eastAsia="Candara" w:cstheme="minorHAnsi"/>
            <w:sz w:val="20"/>
            <w:szCs w:val="20"/>
            <w:lang w:val="pl-PL"/>
          </w:rPr>
          <w:delText xml:space="preserve"> (zgodnie z pkt. 5.1.1.2.2)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16" w:author="Joanna Kochańska" w:date="2014-06-12T17:59:00Z"/>
          <w:rFonts w:eastAsia="Candara" w:cstheme="minorHAnsi"/>
          <w:sz w:val="20"/>
          <w:szCs w:val="20"/>
          <w:lang w:val="pl-PL"/>
        </w:rPr>
      </w:pPr>
      <w:del w:id="217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pkt. 6 SIWZ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18" w:author="Joanna Kochańska" w:date="2014-06-12T17:59:00Z"/>
          <w:rFonts w:eastAsia="Candara" w:cstheme="minorHAnsi"/>
          <w:sz w:val="20"/>
          <w:szCs w:val="20"/>
          <w:lang w:val="pl-PL"/>
        </w:rPr>
      </w:pPr>
      <w:del w:id="21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 przypadku złożenia oferty przez podmioty występujące wspólnie (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np.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konsorcjum, spółka cywilna) – konieczne jest załączenie do oferty upoważnienie do podpisania oferty (o ile upoważnienie to nie wynika z innych dokumentów dołączonych do oferty) dla wspólnego pełnomocnika. Dokument pełnomocnictwa musi być złożony w postaci oryg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i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nału (lub notarialnie poświadczonej kopii);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20" w:author="Joanna Kochańska" w:date="2014-06-12T17:59:00Z"/>
          <w:rFonts w:eastAsia="Candara" w:cstheme="minorHAnsi"/>
          <w:sz w:val="20"/>
          <w:szCs w:val="20"/>
          <w:lang w:val="pl-PL"/>
        </w:rPr>
      </w:pPr>
      <w:del w:id="22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Oferta powinna być sporządzona: w formie pisemnej, w języku polskim, na kolejno ponumerowanych i podpisanych</w:delText>
        </w:r>
        <w:r w:rsidR="00F63760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kartkach oraz podpisana na końcu oferty (przez osobę upoważnioną do reprezentacji Wykonawcy), a numeracja ka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tek powinna rozpoczynać się od numeru 1, umieszczonego na pierwszej kartce oferty,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22" w:author="Joanna Kochańska" w:date="2014-06-12T17:59:00Z"/>
          <w:rFonts w:eastAsia="Candara" w:cstheme="minorHAnsi"/>
          <w:sz w:val="20"/>
          <w:szCs w:val="20"/>
          <w:lang w:val="pl-PL"/>
        </w:rPr>
      </w:pPr>
      <w:del w:id="22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Podpisy złożone przez Wykonawcę powinny </w:delText>
        </w:r>
        <w:r w:rsidR="00712F4E" w:rsidRPr="000445B3" w:rsidDel="009A157F">
          <w:rPr>
            <w:rFonts w:eastAsia="Candara" w:cstheme="minorHAnsi"/>
            <w:sz w:val="20"/>
            <w:szCs w:val="20"/>
            <w:lang w:val="pl-PL"/>
          </w:rPr>
          <w:delText>umożliwiać ocenę tego, czy oferta została złożona przez osoby upowa</w:delText>
        </w:r>
        <w:r w:rsidR="00712F4E" w:rsidRPr="000445B3" w:rsidDel="009A157F">
          <w:rPr>
            <w:rFonts w:eastAsia="Candara" w:cstheme="minorHAnsi"/>
            <w:sz w:val="20"/>
            <w:szCs w:val="20"/>
            <w:lang w:val="pl-PL"/>
          </w:rPr>
          <w:delText>ż</w:delText>
        </w:r>
        <w:r w:rsidR="00712F4E" w:rsidRPr="000445B3" w:rsidDel="009A157F">
          <w:rPr>
            <w:rFonts w:eastAsia="Candara" w:cstheme="minorHAnsi"/>
            <w:sz w:val="20"/>
            <w:szCs w:val="20"/>
            <w:lang w:val="pl-PL"/>
          </w:rPr>
          <w:delText>nione do reprezentacji Wykonawcy.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24" w:author="Joanna Kochańska" w:date="2014-06-12T17:59:00Z"/>
          <w:rFonts w:eastAsia="Candara" w:cstheme="minorHAnsi"/>
          <w:sz w:val="20"/>
          <w:szCs w:val="20"/>
          <w:lang w:val="pl-PL"/>
        </w:rPr>
      </w:pPr>
      <w:del w:id="22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Dokumenty są składane w formie oryginału lub kopii poświadczonej za zgodnoś</w:delText>
        </w:r>
        <w:r w:rsidR="00B73361" w:rsidRPr="000445B3" w:rsidDel="009A157F">
          <w:rPr>
            <w:rFonts w:eastAsia="Candara" w:cstheme="minorHAnsi"/>
            <w:sz w:val="20"/>
            <w:szCs w:val="20"/>
            <w:lang w:val="pl-PL"/>
          </w:rPr>
          <w:delText>ć z oryginałem przez Wykonawcy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 Zamawiający może żądać przedstawienia oryginału lub notarialnie poświadczonej kopii dokumentu wyłącznie wtedy, gdy złożona przez Wykonawcę kopia dokumentu jest nieczytelna lub budzi wątpliwości, co do jej prawdziwości.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26" w:author="Joanna Kochańska" w:date="2014-06-12T17:59:00Z"/>
          <w:rFonts w:eastAsia="Candara" w:cstheme="minorHAnsi"/>
          <w:sz w:val="20"/>
          <w:szCs w:val="20"/>
          <w:lang w:val="pl-PL"/>
        </w:rPr>
      </w:pPr>
      <w:del w:id="227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Dokumenty sporządzone w języku obcym są składane wraz z tłumaczeniem na język polski.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28" w:author="Joanna Kochańska" w:date="2014-06-12T17:59:00Z"/>
          <w:rFonts w:eastAsia="Candara" w:cstheme="minorHAnsi"/>
          <w:sz w:val="20"/>
          <w:szCs w:val="20"/>
          <w:lang w:val="pl-PL"/>
        </w:rPr>
      </w:pPr>
      <w:del w:id="22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Oferta (w tym wszelkie oświadczenia i zaświadczenia dołączone do niej) jest jawna, z wyjątkiem informacji stan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wiących tajemnice przedsiębiorstwa w rozumieniu przepisów o zwalczaniu nieuczciwej konkurencji, a Wykonawca składając ofertę zastrzegł w odniesieniu do tych informacji, że nie mogą one być udostępnione innym uczestnikom postępowania.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30" w:author="Joanna Kochańska" w:date="2014-06-12T17:59:00Z"/>
          <w:rFonts w:eastAsia="Candara" w:cstheme="minorHAnsi"/>
          <w:sz w:val="20"/>
          <w:szCs w:val="20"/>
          <w:lang w:val="pl-PL"/>
        </w:rPr>
      </w:pPr>
      <w:del w:id="23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Jeden Wykonawca może złożyć tylko jedną ofertę. Złożenie większej liczby ofert lub złożenie ofert wariantowych /alternatywnych spowoduje odrzucenie wszystkich ofert złożonych przez Wykonawcę.</w:delText>
        </w:r>
      </w:del>
    </w:p>
    <w:p w:rsidR="00535697" w:rsidRPr="000445B3" w:rsidDel="009A157F" w:rsidRDefault="00340290" w:rsidP="000A17FA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32" w:author="Joanna Kochańska" w:date="2014-06-12T17:59:00Z"/>
          <w:rFonts w:eastAsia="Candara" w:cstheme="minorHAnsi"/>
          <w:sz w:val="20"/>
          <w:szCs w:val="20"/>
          <w:lang w:val="pl-PL"/>
        </w:rPr>
      </w:pPr>
      <w:del w:id="23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 winien zamieścić ofertę wraz ze wszystkimi załącznikami w zapieczętowanej kopercie opatrzonej: d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a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nymi wykonawcy (nazwa i adres lub pieczęć firmowa Wykonawcy), oraz oznaczona jako: „</w:delText>
        </w:r>
        <w:r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 xml:space="preserve">Oferta – </w:delText>
        </w:r>
        <w:r w:rsidR="000A17FA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 xml:space="preserve">na zakup i </w:delText>
        </w:r>
        <w:r w:rsidR="00E136BC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dost</w:delText>
        </w:r>
        <w:r w:rsidR="00E136BC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a</w:delText>
        </w:r>
        <w:r w:rsidR="00E136BC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wę kolorowych urządzeń wielofunkcyjnych</w:delText>
        </w:r>
        <w:r w:rsidR="00B07BA8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 xml:space="preserve"> </w:delText>
        </w:r>
        <w:r w:rsidR="004F780E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(BAF-23</w:delText>
        </w:r>
        <w:r w:rsidR="0090235B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1</w:delText>
        </w:r>
        <w:r w:rsidR="00985CD7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-</w:delText>
        </w:r>
        <w:r w:rsidR="004F780E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363</w:delText>
        </w:r>
        <w:r w:rsidR="00DA3A52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/</w:delText>
        </w:r>
        <w:r w:rsidR="0090235B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201</w:delText>
        </w:r>
        <w:r w:rsidR="00703B77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4</w:delText>
        </w:r>
        <w:r w:rsidR="007F3436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)</w:delText>
        </w:r>
        <w:r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 xml:space="preserve">‐ Nie otwierać przed </w:delText>
        </w:r>
        <w:r w:rsidR="0023003B" w:rsidDel="009A157F">
          <w:rPr>
            <w:rFonts w:eastAsia="Candara" w:cstheme="minorHAnsi"/>
            <w:i/>
            <w:sz w:val="20"/>
            <w:szCs w:val="20"/>
            <w:lang w:val="pl-PL"/>
          </w:rPr>
          <w:delText>23.</w:delText>
        </w:r>
        <w:r w:rsidR="00242A85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0</w:delText>
        </w:r>
        <w:r w:rsidR="004F780E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6</w:delText>
        </w:r>
        <w:r w:rsidR="00242A85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.</w:delText>
        </w:r>
        <w:r w:rsidR="00A034F5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201</w:delText>
        </w:r>
        <w:r w:rsidR="00703B77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4</w:delText>
        </w:r>
        <w:r w:rsidR="00A034F5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r</w:delText>
        </w:r>
        <w:r w:rsidR="00191F8B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 xml:space="preserve">przed godz. </w:delText>
        </w:r>
        <w:r w:rsidR="0023003B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1</w:delText>
        </w:r>
        <w:r w:rsidR="0023003B" w:rsidDel="009A157F">
          <w:rPr>
            <w:rFonts w:eastAsia="Candara" w:cstheme="minorHAnsi"/>
            <w:i/>
            <w:sz w:val="20"/>
            <w:szCs w:val="20"/>
            <w:lang w:val="pl-PL"/>
          </w:rPr>
          <w:delText>1</w:delText>
        </w:r>
        <w:r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.</w:delText>
        </w:r>
        <w:r w:rsidR="0023003B" w:rsidDel="009A157F">
          <w:rPr>
            <w:rFonts w:eastAsia="Candara" w:cstheme="minorHAnsi"/>
            <w:i/>
            <w:sz w:val="20"/>
            <w:szCs w:val="20"/>
            <w:lang w:val="pl-PL"/>
          </w:rPr>
          <w:delText>0</w:delText>
        </w:r>
        <w:r w:rsidR="0023003B" w:rsidRPr="000445B3" w:rsidDel="009A157F">
          <w:rPr>
            <w:rFonts w:eastAsia="Candara" w:cstheme="minorHAnsi"/>
            <w:i/>
            <w:sz w:val="20"/>
            <w:szCs w:val="20"/>
            <w:lang w:val="pl-PL"/>
          </w:rPr>
          <w:delText>0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”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234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235" w:author="Joanna Kochańska" w:date="2014-06-12T17:59:00Z"/>
          <w:rFonts w:eastAsia="Candara" w:cstheme="minorHAnsi"/>
          <w:sz w:val="20"/>
          <w:szCs w:val="20"/>
          <w:lang w:val="pl-PL"/>
        </w:rPr>
      </w:pPr>
      <w:del w:id="236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MIEJSCE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ORAZ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TERMIN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SKŁADANIA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OTWARCIA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OFERT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37" w:author="Joanna Kochańska" w:date="2014-06-12T17:59:00Z"/>
          <w:rFonts w:eastAsia="Candara" w:cstheme="minorHAnsi"/>
          <w:sz w:val="20"/>
          <w:szCs w:val="20"/>
          <w:lang w:val="pl-PL"/>
        </w:rPr>
      </w:pPr>
      <w:del w:id="23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Ofertę należy złożyć w terminie do </w:delText>
        </w:r>
        <w:r w:rsidR="0023003B" w:rsidDel="009A157F">
          <w:rPr>
            <w:rFonts w:eastAsia="Candara" w:cstheme="minorHAnsi"/>
            <w:sz w:val="20"/>
            <w:szCs w:val="20"/>
            <w:lang w:val="pl-PL"/>
          </w:rPr>
          <w:delText>23</w:delText>
        </w:r>
        <w:r w:rsidR="0023003B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="00242A85" w:rsidRPr="000445B3" w:rsidDel="009A157F">
          <w:rPr>
            <w:rFonts w:eastAsia="Candara" w:cstheme="minorHAnsi"/>
            <w:sz w:val="20"/>
            <w:szCs w:val="20"/>
            <w:lang w:val="pl-PL"/>
          </w:rPr>
          <w:delText>0</w:delText>
        </w:r>
        <w:r w:rsidR="004F780E" w:rsidRPr="000445B3" w:rsidDel="009A157F">
          <w:rPr>
            <w:rFonts w:eastAsia="Candara" w:cstheme="minorHAnsi"/>
            <w:sz w:val="20"/>
            <w:szCs w:val="20"/>
            <w:lang w:val="pl-PL"/>
          </w:rPr>
          <w:delText>6</w:delText>
        </w:r>
        <w:r w:rsidR="00242A85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="00A034F5" w:rsidRPr="000445B3" w:rsidDel="009A157F">
          <w:rPr>
            <w:rFonts w:eastAsia="Candara" w:cstheme="minorHAnsi"/>
            <w:sz w:val="20"/>
            <w:szCs w:val="20"/>
            <w:lang w:val="pl-PL"/>
          </w:rPr>
          <w:delText>201</w:delText>
        </w:r>
        <w:r w:rsidR="00703B77" w:rsidRPr="000445B3" w:rsidDel="009A157F">
          <w:rPr>
            <w:rFonts w:eastAsia="Candara" w:cstheme="minorHAnsi"/>
            <w:sz w:val="20"/>
            <w:szCs w:val="20"/>
            <w:lang w:val="pl-PL"/>
          </w:rPr>
          <w:delText>4</w:delText>
        </w:r>
        <w:r w:rsidR="00DB01C8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A034F5"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="00DB01C8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do godziny </w:delText>
        </w:r>
        <w:r w:rsidR="0023003B" w:rsidRPr="000445B3" w:rsidDel="009A157F">
          <w:rPr>
            <w:rFonts w:eastAsia="Candara" w:cstheme="minorHAnsi"/>
            <w:sz w:val="20"/>
            <w:szCs w:val="20"/>
            <w:lang w:val="pl-PL"/>
          </w:rPr>
          <w:delText>1</w:delText>
        </w:r>
        <w:r w:rsidR="0023003B" w:rsidDel="009A157F">
          <w:rPr>
            <w:rFonts w:eastAsia="Candara" w:cstheme="minorHAnsi"/>
            <w:sz w:val="20"/>
            <w:szCs w:val="20"/>
            <w:lang w:val="pl-PL"/>
          </w:rPr>
          <w:delText>1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.00 do sek</w:delText>
        </w:r>
        <w:r w:rsidR="00AC6DDE" w:rsidDel="009A157F">
          <w:rPr>
            <w:rFonts w:eastAsia="Candara" w:cstheme="minorHAnsi"/>
            <w:sz w:val="20"/>
            <w:szCs w:val="20"/>
            <w:lang w:val="pl-PL"/>
          </w:rPr>
          <w:delText xml:space="preserve">retariatu Biura Administracyjno -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Finans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wego UTK (pok. 401a) ‐ Urząd Transportu Kolejowego, ul. Chałubińskiego 4, 00‐928 Warszawa.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39" w:author="Joanna Kochańska" w:date="2014-06-12T17:59:00Z"/>
          <w:rFonts w:eastAsia="Candara" w:cstheme="minorHAnsi"/>
          <w:sz w:val="20"/>
          <w:szCs w:val="20"/>
          <w:lang w:val="pl-PL"/>
        </w:rPr>
      </w:pPr>
      <w:del w:id="24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Oferty można przesłać pocztą (decyduje data wpływu do Zamawiającego) lub składać bezpośrednio w siedzibie</w:delText>
        </w:r>
        <w:r w:rsidR="00E62292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a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mawiającego.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41" w:author="Joanna Kochańska" w:date="2014-06-12T17:59:00Z"/>
          <w:rFonts w:eastAsia="Candara" w:cstheme="minorHAnsi"/>
          <w:sz w:val="20"/>
          <w:szCs w:val="20"/>
          <w:lang w:val="pl-PL"/>
        </w:rPr>
      </w:pPr>
      <w:del w:id="24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Otwarcie ofert nastąpi w siedzibie Zamawiającego: Urząd Transportu Kolejowego, ul. Chałubińskiego 4, 00‐928 Wa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szawa, w sali nr </w:delText>
        </w:r>
        <w:r w:rsidR="0023003B" w:rsidDel="009A157F">
          <w:rPr>
            <w:rFonts w:eastAsia="Candara" w:cstheme="minorHAnsi"/>
            <w:sz w:val="20"/>
            <w:szCs w:val="20"/>
            <w:lang w:val="pl-PL"/>
          </w:rPr>
          <w:delText>426</w:delText>
        </w:r>
        <w:r w:rsidR="0023003B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 dniu </w:delText>
        </w:r>
        <w:r w:rsidR="0023003B" w:rsidDel="009A157F">
          <w:rPr>
            <w:rFonts w:eastAsia="Candara" w:cstheme="minorHAnsi"/>
            <w:sz w:val="20"/>
            <w:szCs w:val="20"/>
            <w:lang w:val="pl-PL"/>
          </w:rPr>
          <w:delText>23</w:delText>
        </w:r>
        <w:r w:rsidR="0023003B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="00242A85" w:rsidRPr="000445B3" w:rsidDel="009A157F">
          <w:rPr>
            <w:rFonts w:eastAsia="Candara" w:cstheme="minorHAnsi"/>
            <w:sz w:val="20"/>
            <w:szCs w:val="20"/>
            <w:lang w:val="pl-PL"/>
          </w:rPr>
          <w:delText>0</w:delText>
        </w:r>
        <w:r w:rsidR="004F780E" w:rsidRPr="000445B3" w:rsidDel="009A157F">
          <w:rPr>
            <w:rFonts w:eastAsia="Candara" w:cstheme="minorHAnsi"/>
            <w:sz w:val="20"/>
            <w:szCs w:val="20"/>
            <w:lang w:val="pl-PL"/>
          </w:rPr>
          <w:delText>6</w:delText>
        </w:r>
        <w:r w:rsidR="00242A85"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="00703B77" w:rsidRPr="000445B3" w:rsidDel="009A157F">
          <w:rPr>
            <w:rFonts w:eastAsia="Candara" w:cstheme="minorHAnsi"/>
            <w:sz w:val="20"/>
            <w:szCs w:val="20"/>
            <w:lang w:val="pl-PL"/>
          </w:rPr>
          <w:delText>2014</w:delText>
        </w:r>
        <w:r w:rsidR="00DB01C8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703B77" w:rsidRPr="000445B3" w:rsidDel="009A157F">
          <w:rPr>
            <w:rFonts w:eastAsia="Candara" w:cstheme="minorHAnsi"/>
            <w:sz w:val="20"/>
            <w:szCs w:val="20"/>
            <w:lang w:val="pl-PL"/>
          </w:rPr>
          <w:delText>r</w:delText>
        </w:r>
        <w:r w:rsidR="00DB01C8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  <w:r w:rsidR="00703B77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o godzinie </w:delText>
        </w:r>
        <w:r w:rsidR="0023003B" w:rsidRPr="000445B3" w:rsidDel="009A157F">
          <w:rPr>
            <w:rFonts w:eastAsia="Candara" w:cstheme="minorHAnsi"/>
            <w:sz w:val="20"/>
            <w:szCs w:val="20"/>
            <w:lang w:val="pl-PL"/>
          </w:rPr>
          <w:delText>1</w:delText>
        </w:r>
        <w:r w:rsidR="0023003B" w:rsidDel="009A157F">
          <w:rPr>
            <w:rFonts w:eastAsia="Candara" w:cstheme="minorHAnsi"/>
            <w:sz w:val="20"/>
            <w:szCs w:val="20"/>
            <w:lang w:val="pl-PL"/>
          </w:rPr>
          <w:delText>2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.30.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43" w:author="Joanna Kochańska" w:date="2014-06-12T17:59:00Z"/>
          <w:rFonts w:eastAsia="Candara" w:cstheme="minorHAnsi"/>
          <w:sz w:val="20"/>
          <w:szCs w:val="20"/>
          <w:lang w:val="pl-PL"/>
        </w:rPr>
      </w:pPr>
      <w:del w:id="24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Otwarcie ofert jest jawne.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45" w:author="Joanna Kochańska" w:date="2014-06-12T17:59:00Z"/>
          <w:rFonts w:eastAsia="Candara" w:cstheme="minorHAnsi"/>
          <w:sz w:val="20"/>
          <w:szCs w:val="20"/>
          <w:lang w:val="pl-PL"/>
        </w:rPr>
      </w:pPr>
      <w:del w:id="246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Bezpośrednio przed otwarciem ofert Zamawiający poda kwotę, jaką zamierza przeznaczyć na sfinansowanie zam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ó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wienia.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47" w:author="Joanna Kochańska" w:date="2014-06-12T17:59:00Z"/>
          <w:rFonts w:eastAsia="Candara" w:cstheme="minorHAnsi"/>
          <w:sz w:val="20"/>
          <w:szCs w:val="20"/>
          <w:lang w:val="pl-PL"/>
        </w:rPr>
      </w:pPr>
      <w:del w:id="24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Podczas otwarcia ofert Zamawiający poda nazwy (firmy) oraz adresy (siedziby) Wykonawców, a także informacje d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tyczące cen zawartych w ofertach, terminu wykonania zamówienia, warunków płatności i okresu gwarancji.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249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250" w:author="Joanna Kochańska" w:date="2014-06-12T17:59:00Z"/>
          <w:rFonts w:eastAsia="Candara" w:cstheme="minorHAnsi"/>
          <w:sz w:val="20"/>
          <w:szCs w:val="20"/>
          <w:lang w:val="pl-PL"/>
        </w:rPr>
      </w:pPr>
      <w:del w:id="251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OPIS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SPOSOBU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OBLICZENIA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CENY</w:delText>
        </w:r>
      </w:del>
    </w:p>
    <w:p w:rsidR="007C3D09" w:rsidRPr="000445B3" w:rsidDel="009A157F" w:rsidRDefault="007C3D09" w:rsidP="007C3D09">
      <w:pPr>
        <w:pStyle w:val="Akapitzlist"/>
        <w:numPr>
          <w:ilvl w:val="1"/>
          <w:numId w:val="2"/>
        </w:numPr>
        <w:spacing w:after="0" w:line="264" w:lineRule="auto"/>
        <w:ind w:left="792" w:right="34" w:hanging="432"/>
        <w:jc w:val="both"/>
        <w:rPr>
          <w:del w:id="252" w:author="Joanna Kochańska" w:date="2014-06-12T17:59:00Z"/>
          <w:rFonts w:cstheme="minorHAnsi"/>
          <w:sz w:val="20"/>
          <w:szCs w:val="20"/>
          <w:lang w:val="pl-PL"/>
        </w:rPr>
      </w:pPr>
      <w:del w:id="25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 zobowiązany jest do wypełnienia Formularza Ofertowego, stanowiącego załącznik nr 2 do niniejszej SIWZ i określenia w nim cen jednostkowych dla każdego elementu składowego przedmiotu zamówienia, oraz sum zbiorczych.</w:delText>
        </w:r>
      </w:del>
    </w:p>
    <w:p w:rsidR="007C3D09" w:rsidRPr="000445B3" w:rsidDel="009A157F" w:rsidRDefault="007C3D09" w:rsidP="007C3D09">
      <w:pPr>
        <w:pStyle w:val="Akapitzlist"/>
        <w:numPr>
          <w:ilvl w:val="1"/>
          <w:numId w:val="2"/>
        </w:numPr>
        <w:spacing w:after="0" w:line="264" w:lineRule="auto"/>
        <w:ind w:left="792" w:right="34" w:hanging="432"/>
        <w:jc w:val="both"/>
        <w:rPr>
          <w:del w:id="254" w:author="Joanna Kochańska" w:date="2014-06-12T17:59:00Z"/>
          <w:rFonts w:cstheme="minorHAnsi"/>
          <w:sz w:val="20"/>
          <w:szCs w:val="20"/>
          <w:lang w:val="pl-PL"/>
        </w:rPr>
      </w:pPr>
      <w:del w:id="25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Jako cenę oferty rozumie się cenę brutto obliczoną w następujący sposób:</w:delText>
        </w:r>
      </w:del>
    </w:p>
    <w:p w:rsidR="007C3D09" w:rsidRPr="000445B3" w:rsidDel="009A157F" w:rsidRDefault="007C3D09" w:rsidP="007C3D09">
      <w:pPr>
        <w:pStyle w:val="Akapitzlist"/>
        <w:numPr>
          <w:ilvl w:val="2"/>
          <w:numId w:val="2"/>
        </w:numPr>
        <w:spacing w:after="0" w:line="264" w:lineRule="auto"/>
        <w:ind w:left="1224" w:right="34" w:hanging="504"/>
        <w:jc w:val="both"/>
        <w:rPr>
          <w:del w:id="256" w:author="Joanna Kochańska" w:date="2014-06-12T17:59:00Z"/>
          <w:rFonts w:cstheme="minorHAnsi"/>
          <w:sz w:val="20"/>
          <w:szCs w:val="20"/>
          <w:lang w:val="pl-PL"/>
        </w:rPr>
      </w:pPr>
      <w:del w:id="257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 przemnoży ilość zamawianych produktów przez cenę jednostkową netto za dany produkt, uz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y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skując w ten sposób wartość netto.</w:delText>
        </w:r>
      </w:del>
    </w:p>
    <w:p w:rsidR="007C3D09" w:rsidRPr="000445B3" w:rsidDel="009A157F" w:rsidRDefault="007C3D09" w:rsidP="007C3D09">
      <w:pPr>
        <w:pStyle w:val="Akapitzlist"/>
        <w:numPr>
          <w:ilvl w:val="2"/>
          <w:numId w:val="2"/>
        </w:numPr>
        <w:spacing w:after="0" w:line="264" w:lineRule="auto"/>
        <w:ind w:left="1224" w:right="34" w:hanging="504"/>
        <w:jc w:val="both"/>
        <w:rPr>
          <w:del w:id="258" w:author="Joanna Kochańska" w:date="2014-06-12T17:59:00Z"/>
          <w:rFonts w:cstheme="minorHAnsi"/>
          <w:sz w:val="20"/>
          <w:szCs w:val="20"/>
          <w:lang w:val="pl-PL"/>
        </w:rPr>
      </w:pPr>
      <w:del w:id="25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 do uzyskanej wartości netto zamawianych produktów doliczy podatek VAT w obowiązującej w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y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sokości, uzyskując w ten sposób wartość brutto.</w:delText>
        </w:r>
      </w:del>
    </w:p>
    <w:p w:rsidR="007C3D09" w:rsidRPr="000445B3" w:rsidDel="009A157F" w:rsidRDefault="007C3D09" w:rsidP="007C3D09">
      <w:pPr>
        <w:pStyle w:val="Akapitzlist"/>
        <w:numPr>
          <w:ilvl w:val="2"/>
          <w:numId w:val="2"/>
        </w:numPr>
        <w:spacing w:after="0" w:line="264" w:lineRule="auto"/>
        <w:ind w:left="1224" w:right="34" w:hanging="504"/>
        <w:jc w:val="both"/>
        <w:rPr>
          <w:del w:id="260" w:author="Joanna Kochańska" w:date="2014-06-12T17:59:00Z"/>
          <w:rFonts w:cstheme="minorHAnsi"/>
          <w:sz w:val="20"/>
          <w:szCs w:val="20"/>
          <w:lang w:val="pl-PL"/>
        </w:rPr>
      </w:pPr>
      <w:del w:id="261" w:author="Joanna Kochańska" w:date="2014-06-12T17:59:00Z">
        <w:r w:rsidRPr="000445B3" w:rsidDel="009A157F">
          <w:rPr>
            <w:rFonts w:cstheme="minorHAnsi"/>
            <w:sz w:val="20"/>
            <w:szCs w:val="20"/>
            <w:lang w:val="pl-PL"/>
          </w:rPr>
          <w:delText>Wykonawca zsumuje wartości brutto z każdej pozycji formularza ofertowego, uzyskując w ten sposób łączną cenę brutto oferty.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262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263" w:author="Joanna Kochańska" w:date="2014-06-12T17:59:00Z"/>
          <w:rFonts w:eastAsia="Candara" w:cstheme="minorHAnsi"/>
          <w:sz w:val="20"/>
          <w:szCs w:val="20"/>
          <w:lang w:val="pl-PL"/>
        </w:rPr>
      </w:pPr>
      <w:del w:id="264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KRYTERIA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OCENY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OFERT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ICH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ZNACZENIE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ORAZ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SPOSÓB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OCENY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OFERT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65" w:author="Joanna Kochańska" w:date="2014-06-12T17:59:00Z"/>
          <w:rFonts w:eastAsia="Candara" w:cstheme="minorHAnsi"/>
          <w:sz w:val="20"/>
          <w:szCs w:val="20"/>
          <w:lang w:val="pl-PL"/>
        </w:rPr>
      </w:pPr>
      <w:del w:id="266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Kryterium oceny oferty </w:delText>
        </w:r>
        <w:r w:rsidR="0085062C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niniejszym postępowaniu jest cena brutto (waga: 100%).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67" w:author="Joanna Kochańska" w:date="2014-06-12T17:59:00Z"/>
          <w:rFonts w:eastAsia="Candara" w:cstheme="minorHAnsi"/>
          <w:sz w:val="20"/>
          <w:szCs w:val="20"/>
          <w:lang w:val="pl-PL"/>
        </w:rPr>
      </w:pPr>
      <w:del w:id="26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 kryterium oceny ofert zostanie zastosowany wzór: „Ocena punktowa = (najniższa łączna cena brutto oferty / cena brutto oferty badanej) x 100 pkt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69" w:author="Joanna Kochańska" w:date="2014-06-12T17:59:00Z"/>
          <w:rFonts w:eastAsia="Candara" w:cstheme="minorHAnsi"/>
          <w:sz w:val="20"/>
          <w:szCs w:val="20"/>
          <w:lang w:val="pl-PL"/>
        </w:rPr>
      </w:pPr>
      <w:del w:id="27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 najkorzystniejszą zostanie uznana oferta, spośród ofert spełniających warunki określone w SIWZ, która uzyska najwyższą liczbę punktów.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71" w:author="Joanna Kochańska" w:date="2014-06-12T17:59:00Z"/>
          <w:rFonts w:eastAsia="Candara" w:cstheme="minorHAnsi"/>
          <w:sz w:val="20"/>
          <w:szCs w:val="20"/>
          <w:lang w:val="pl-PL"/>
        </w:rPr>
      </w:pPr>
      <w:del w:id="27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Niezwłocznie po wyborze najkorzystniejszej oferty, Zamawiający jednocześnie</w:delText>
        </w:r>
        <w:r w:rsidR="00E62292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zawiadomi Wykonawców, którzy zł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żyli oferty (podając uzasadnienie faktyczne i prawne):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73" w:author="Joanna Kochańska" w:date="2014-06-12T17:59:00Z"/>
          <w:rFonts w:eastAsia="Candara" w:cstheme="minorHAnsi"/>
          <w:sz w:val="20"/>
          <w:szCs w:val="20"/>
          <w:lang w:val="pl-PL"/>
        </w:rPr>
      </w:pPr>
      <w:del w:id="27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Wykonawcach, którzy zostali wykluczeni z postępowania oraz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75" w:author="Joanna Kochańska" w:date="2014-06-12T17:59:00Z"/>
          <w:rFonts w:eastAsia="Candara" w:cstheme="minorHAnsi"/>
          <w:sz w:val="20"/>
          <w:szCs w:val="20"/>
          <w:lang w:val="pl-PL"/>
        </w:rPr>
      </w:pPr>
      <w:del w:id="276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Wykonawcach, których oferty zostały odrzucone, oraz</w:delText>
        </w:r>
      </w:del>
    </w:p>
    <w:p w:rsidR="00535697" w:rsidRPr="000445B3" w:rsidDel="009A157F" w:rsidRDefault="00340290" w:rsidP="005906DB">
      <w:pPr>
        <w:pStyle w:val="Akapitzlist"/>
        <w:numPr>
          <w:ilvl w:val="2"/>
          <w:numId w:val="2"/>
        </w:numPr>
        <w:spacing w:after="0" w:line="264" w:lineRule="auto"/>
        <w:ind w:right="34"/>
        <w:jc w:val="both"/>
        <w:rPr>
          <w:del w:id="277" w:author="Joanna Kochańska" w:date="2014-06-12T17:59:00Z"/>
          <w:rFonts w:eastAsia="Candara" w:cstheme="minorHAnsi"/>
          <w:sz w:val="20"/>
          <w:szCs w:val="20"/>
          <w:lang w:val="pl-PL"/>
        </w:rPr>
      </w:pPr>
      <w:del w:id="278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 wyborze najkorzystniejszej oferty,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79" w:author="Joanna Kochańska" w:date="2014-06-12T17:59:00Z"/>
          <w:rFonts w:eastAsia="Candara" w:cstheme="minorHAnsi"/>
          <w:sz w:val="20"/>
          <w:szCs w:val="20"/>
          <w:lang w:val="pl-PL"/>
        </w:rPr>
      </w:pPr>
      <w:del w:id="28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Niezwłocznie po wyborze najkorzystniejszej oferty, Zamawiający umieści również informacje o wyborze najkorzys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t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niejszej oferty na własnej stronie internetowej i w swojej siedzibie w miejscu publicznie dostępnym (tablica ogłoszeń na IV piętrze w siedzibie Zamawiającego)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281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282" w:author="Joanna Kochańska" w:date="2014-06-12T17:59:00Z"/>
          <w:rFonts w:eastAsia="Candara" w:cstheme="minorHAnsi"/>
          <w:sz w:val="20"/>
          <w:szCs w:val="20"/>
          <w:lang w:val="pl-PL"/>
        </w:rPr>
      </w:pPr>
      <w:del w:id="283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FORMALNOŚCI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WYBORZE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OFERTY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CELU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ZAWARCIA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UMOWY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84" w:author="Joanna Kochańska" w:date="2014-06-12T17:59:00Z"/>
          <w:rFonts w:eastAsia="Candara" w:cstheme="minorHAnsi"/>
          <w:sz w:val="20"/>
          <w:szCs w:val="20"/>
          <w:lang w:val="pl-PL"/>
        </w:rPr>
      </w:pPr>
      <w:del w:id="28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Zamawiający, po </w:delText>
        </w:r>
        <w:r w:rsidR="00712F4E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skutecznym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wyborze ofert najkorzystniejszych, poinformuje wybran</w:delText>
        </w:r>
        <w:r w:rsidR="00E62292" w:rsidRPr="000445B3" w:rsidDel="009A157F">
          <w:rPr>
            <w:rFonts w:eastAsia="Candara" w:cstheme="minorHAnsi"/>
            <w:sz w:val="20"/>
            <w:szCs w:val="20"/>
            <w:lang w:val="pl-PL"/>
          </w:rPr>
          <w:delText>ego Wykonawcę</w:delText>
        </w:r>
        <w:r w:rsidR="0085062C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w zakresie każdej z części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, o miejscu, terminie i sposobach zawarcia umowy.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286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287" w:author="Joanna Kochańska" w:date="2014-06-12T17:59:00Z"/>
          <w:rFonts w:eastAsia="Candara" w:cstheme="minorHAnsi"/>
          <w:sz w:val="20"/>
          <w:szCs w:val="20"/>
          <w:lang w:val="pl-PL"/>
        </w:rPr>
      </w:pPr>
      <w:del w:id="288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WYMAGANIA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DOTYCZĄCE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ZABEZPIECZENIA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NALEŻYTEGO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WYKONANIA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UMOWY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89" w:author="Joanna Kochańska" w:date="2014-06-12T17:59:00Z"/>
          <w:rFonts w:eastAsia="Candara" w:cstheme="minorHAnsi"/>
          <w:sz w:val="20"/>
          <w:szCs w:val="20"/>
          <w:lang w:val="pl-PL"/>
        </w:rPr>
      </w:pPr>
      <w:del w:id="29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Zamawiający nie wymaga wniesienia zabezpieczenia należytego wykonania umowy.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291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292" w:author="Joanna Kochańska" w:date="2014-06-12T17:59:00Z"/>
          <w:rFonts w:eastAsia="Candara" w:cstheme="minorHAnsi"/>
          <w:sz w:val="20"/>
          <w:szCs w:val="20"/>
          <w:lang w:val="pl-PL"/>
        </w:rPr>
      </w:pPr>
      <w:del w:id="293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WZÓR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UMOWY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94" w:author="Joanna Kochańska" w:date="2014-06-12T17:59:00Z"/>
          <w:rFonts w:eastAsia="Candara" w:cstheme="minorHAnsi"/>
          <w:sz w:val="20"/>
          <w:szCs w:val="20"/>
          <w:lang w:val="pl-PL"/>
        </w:rPr>
      </w:pPr>
      <w:del w:id="29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Opis zasad oraz warunków szczegółowych realizacji umowy, zawiera wzór umowy, będący Załącznikiem nr </w:delText>
        </w:r>
        <w:r w:rsidR="0023003B" w:rsidDel="009A157F">
          <w:rPr>
            <w:rFonts w:eastAsia="Candara" w:cstheme="minorHAnsi"/>
            <w:sz w:val="20"/>
            <w:szCs w:val="20"/>
            <w:lang w:val="pl-PL"/>
          </w:rPr>
          <w:delText>3</w:delText>
        </w:r>
        <w:r w:rsidR="0023003B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do SIWZ</w:delText>
        </w:r>
      </w:del>
    </w:p>
    <w:p w:rsidR="00535697" w:rsidRPr="000445B3" w:rsidDel="009A157F" w:rsidRDefault="00535697" w:rsidP="005906DB">
      <w:pPr>
        <w:spacing w:after="0" w:line="264" w:lineRule="auto"/>
        <w:ind w:right="34"/>
        <w:jc w:val="both"/>
        <w:rPr>
          <w:del w:id="296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297" w:author="Joanna Kochańska" w:date="2014-06-12T17:59:00Z"/>
          <w:rFonts w:eastAsia="Candara" w:cstheme="minorHAnsi"/>
          <w:sz w:val="20"/>
          <w:szCs w:val="20"/>
          <w:lang w:val="pl-PL"/>
        </w:rPr>
      </w:pPr>
      <w:del w:id="298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POUCZENIE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O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ŚRODKACH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PRAWNYCH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PRZYSŁUGUJĄCYCH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WYKONAWCY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W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TOKU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POSTĘPOWANIA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299" w:author="Joanna Kochańska" w:date="2014-06-12T17:59:00Z"/>
          <w:rFonts w:eastAsia="Candara" w:cstheme="minorHAnsi"/>
          <w:sz w:val="20"/>
          <w:szCs w:val="20"/>
          <w:lang w:val="pl-PL"/>
        </w:rPr>
      </w:pPr>
      <w:del w:id="30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Wykonawcom przysługują środki ochrony prawnej określone w Dziale VI </w:delText>
        </w:r>
        <w:r w:rsidR="00D657BB" w:rsidRPr="000445B3" w:rsidDel="009A157F">
          <w:rPr>
            <w:rFonts w:eastAsia="Candara" w:cstheme="minorHAnsi"/>
            <w:sz w:val="20"/>
            <w:szCs w:val="20"/>
            <w:lang w:val="pl-PL"/>
          </w:rPr>
          <w:delText>u</w:delText>
        </w:r>
        <w:r w:rsidR="00E01C6A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stawy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PZP (art. 179 ‐198g</w:delText>
        </w:r>
        <w:r w:rsidR="00D657BB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ustawy PZP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),</w:delText>
        </w:r>
      </w:del>
    </w:p>
    <w:p w:rsidR="00242A85" w:rsidRPr="000445B3" w:rsidDel="009A157F" w:rsidRDefault="00242A85" w:rsidP="005906DB">
      <w:pPr>
        <w:spacing w:after="0" w:line="264" w:lineRule="auto"/>
        <w:ind w:right="34"/>
        <w:jc w:val="both"/>
        <w:rPr>
          <w:del w:id="301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5906DB">
      <w:pPr>
        <w:pStyle w:val="Akapitzlist"/>
        <w:numPr>
          <w:ilvl w:val="0"/>
          <w:numId w:val="2"/>
        </w:numPr>
        <w:spacing w:after="0" w:line="264" w:lineRule="auto"/>
        <w:ind w:right="34"/>
        <w:jc w:val="both"/>
        <w:rPr>
          <w:del w:id="302" w:author="Joanna Kochańska" w:date="2014-06-12T17:59:00Z"/>
          <w:rFonts w:cstheme="minorHAnsi"/>
          <w:sz w:val="20"/>
          <w:szCs w:val="20"/>
          <w:lang w:val="pl-PL"/>
        </w:rPr>
      </w:pPr>
      <w:del w:id="303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INNE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INFORMACJE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304" w:author="Joanna Kochańska" w:date="2014-06-12T17:59:00Z"/>
          <w:rFonts w:eastAsia="Candara" w:cstheme="minorHAnsi"/>
          <w:sz w:val="20"/>
          <w:szCs w:val="20"/>
          <w:lang w:val="pl-PL"/>
        </w:rPr>
      </w:pPr>
      <w:del w:id="30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Zamawiający nie dopuszcza złożenia ofert wariantowych</w:delText>
        </w:r>
        <w:r w:rsidR="000E28C6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ani ofert częściowych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.</w:delText>
        </w:r>
      </w:del>
    </w:p>
    <w:p w:rsidR="00535697" w:rsidRPr="00DF6898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306" w:author="Joanna Kochańska" w:date="2014-06-12T17:59:00Z"/>
          <w:rFonts w:eastAsia="Candara" w:cstheme="minorHAnsi"/>
          <w:sz w:val="20"/>
          <w:szCs w:val="20"/>
          <w:lang w:val="pl-PL"/>
        </w:rPr>
      </w:pPr>
      <w:del w:id="307" w:author="Joanna Kochańska" w:date="2014-06-12T17:59:00Z">
        <w:r w:rsidRPr="00DF6898" w:rsidDel="009A157F">
          <w:rPr>
            <w:rFonts w:eastAsia="Candara" w:cstheme="minorHAnsi"/>
            <w:sz w:val="20"/>
            <w:szCs w:val="20"/>
            <w:lang w:val="pl-PL"/>
          </w:rPr>
          <w:delText xml:space="preserve">Zamawiający przewiduje możliwość udzielania zamówień uzupełniających w oparciu o art. 67 ust. 1 pkt </w:delText>
        </w:r>
        <w:r w:rsidR="0085062C" w:rsidRPr="00DF6898" w:rsidDel="009A157F">
          <w:rPr>
            <w:rFonts w:eastAsia="Candara" w:cstheme="minorHAnsi"/>
            <w:sz w:val="20"/>
            <w:szCs w:val="20"/>
            <w:lang w:val="pl-PL"/>
          </w:rPr>
          <w:delText>7</w:delText>
        </w:r>
        <w:r w:rsidR="00F94401" w:rsidRPr="00DF6898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E01C6A" w:rsidRPr="00DF6898" w:rsidDel="009A157F">
          <w:rPr>
            <w:rFonts w:eastAsia="Candara" w:cstheme="minorHAnsi"/>
            <w:sz w:val="20"/>
            <w:szCs w:val="20"/>
            <w:lang w:val="pl-PL"/>
          </w:rPr>
          <w:delText xml:space="preserve">Ustawy </w:delText>
        </w:r>
        <w:r w:rsidRPr="00DF6898" w:rsidDel="009A157F">
          <w:rPr>
            <w:rFonts w:eastAsia="Candara" w:cstheme="minorHAnsi"/>
            <w:sz w:val="20"/>
            <w:szCs w:val="20"/>
            <w:lang w:val="pl-PL"/>
          </w:rPr>
          <w:delText>PZP – do</w:delText>
        </w:r>
        <w:r w:rsidR="00F63760" w:rsidRPr="00DF6898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="0085062C" w:rsidRPr="00DF6898" w:rsidDel="009A157F">
          <w:rPr>
            <w:rFonts w:eastAsia="Candara" w:cstheme="minorHAnsi"/>
            <w:sz w:val="20"/>
            <w:szCs w:val="20"/>
            <w:lang w:val="pl-PL"/>
          </w:rPr>
          <w:delText>2</w:delText>
        </w:r>
        <w:r w:rsidR="00F94401" w:rsidRPr="00DF6898" w:rsidDel="009A157F">
          <w:rPr>
            <w:rFonts w:eastAsia="Candara" w:cstheme="minorHAnsi"/>
            <w:sz w:val="20"/>
            <w:szCs w:val="20"/>
            <w:lang w:val="pl-PL"/>
          </w:rPr>
          <w:delText>0</w:delText>
        </w:r>
        <w:r w:rsidRPr="00DF6898" w:rsidDel="009A157F">
          <w:rPr>
            <w:rFonts w:eastAsia="Candara" w:cstheme="minorHAnsi"/>
            <w:sz w:val="20"/>
            <w:szCs w:val="20"/>
            <w:lang w:val="pl-PL"/>
          </w:rPr>
          <w:delText>% wartości zamówienia.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308" w:author="Joanna Kochańska" w:date="2014-06-12T17:59:00Z"/>
          <w:rFonts w:eastAsia="Candara" w:cstheme="minorHAnsi"/>
          <w:sz w:val="20"/>
          <w:szCs w:val="20"/>
          <w:lang w:val="pl-PL"/>
        </w:rPr>
      </w:pPr>
      <w:del w:id="309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Zamawiający nie przewiduje zamiaru zawarcia umowy ramowej.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310" w:author="Joanna Kochańska" w:date="2014-06-12T17:59:00Z"/>
          <w:rFonts w:eastAsia="Candara" w:cstheme="minorHAnsi"/>
          <w:sz w:val="20"/>
          <w:szCs w:val="20"/>
          <w:lang w:val="pl-PL"/>
        </w:rPr>
      </w:pPr>
      <w:del w:id="311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Zamawiający nie przewiduje ustanowienia dynamicznego systemu zakupów.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312" w:author="Joanna Kochańska" w:date="2014-06-12T17:59:00Z"/>
          <w:rFonts w:eastAsia="Candara" w:cstheme="minorHAnsi"/>
          <w:sz w:val="20"/>
          <w:szCs w:val="20"/>
          <w:lang w:val="pl-PL"/>
        </w:rPr>
      </w:pPr>
      <w:del w:id="313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Zamawiający nie przewiduje wyboru najkorzystniejszej oferty z zastosowaniem aukcji elektronicznej.</w:delText>
        </w:r>
      </w:del>
    </w:p>
    <w:p w:rsidR="00535697" w:rsidRPr="000445B3" w:rsidDel="009A157F" w:rsidRDefault="00340290" w:rsidP="005906DB">
      <w:pPr>
        <w:pStyle w:val="Akapitzlist"/>
        <w:numPr>
          <w:ilvl w:val="1"/>
          <w:numId w:val="2"/>
        </w:numPr>
        <w:spacing w:after="0" w:line="264" w:lineRule="auto"/>
        <w:ind w:right="34"/>
        <w:jc w:val="both"/>
        <w:rPr>
          <w:del w:id="314" w:author="Joanna Kochańska" w:date="2014-06-12T17:59:00Z"/>
          <w:rFonts w:eastAsia="Candara" w:cstheme="minorHAnsi"/>
          <w:sz w:val="20"/>
          <w:szCs w:val="20"/>
          <w:lang w:val="pl-PL"/>
        </w:rPr>
      </w:pPr>
      <w:del w:id="315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Zamawiający nie wymaga, aby całość przedmiotu zamówienia została zrealizowana wyłącznie przez Wykonawcę, tzn.</w:delText>
        </w:r>
        <w:r w:rsidR="005C64C9" w:rsidRPr="000445B3" w:rsidDel="009A157F">
          <w:rPr>
            <w:rFonts w:eastAsia="Candara" w:cstheme="minorHAnsi"/>
            <w:sz w:val="20"/>
            <w:szCs w:val="2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Wykonawca może powierzyć realizację całości/części zamówienia podwykonawcom. W takim wypadku Zam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a</w:delText>
        </w:r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wiający wymaga do Wykonawcy informacji w Formularzu Ofertowym, jaka część zamówienia zostanie powierzona podwykonawcom.</w:delText>
        </w:r>
      </w:del>
    </w:p>
    <w:p w:rsidR="00535697" w:rsidRPr="000445B3" w:rsidDel="009A157F" w:rsidRDefault="00535697" w:rsidP="00555485">
      <w:pPr>
        <w:spacing w:after="0" w:line="264" w:lineRule="auto"/>
        <w:rPr>
          <w:del w:id="316" w:author="Joanna Kochańska" w:date="2014-06-12T17:59:00Z"/>
          <w:rFonts w:cstheme="minorHAnsi"/>
          <w:sz w:val="20"/>
          <w:szCs w:val="20"/>
          <w:lang w:val="pl-PL"/>
        </w:rPr>
      </w:pPr>
    </w:p>
    <w:p w:rsidR="00535697" w:rsidRPr="000445B3" w:rsidDel="009A157F" w:rsidRDefault="00340290" w:rsidP="008111DE">
      <w:pPr>
        <w:pStyle w:val="Akapitzlist"/>
        <w:numPr>
          <w:ilvl w:val="0"/>
          <w:numId w:val="2"/>
        </w:numPr>
        <w:spacing w:after="0" w:line="264" w:lineRule="auto"/>
        <w:ind w:right="8118"/>
        <w:jc w:val="center"/>
        <w:rPr>
          <w:del w:id="317" w:author="Joanna Kochańska" w:date="2014-06-12T17:59:00Z"/>
          <w:rFonts w:eastAsia="Candara" w:cstheme="minorHAnsi"/>
          <w:sz w:val="20"/>
          <w:szCs w:val="20"/>
          <w:lang w:val="pl-PL"/>
        </w:rPr>
      </w:pPr>
      <w:del w:id="318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ZAŁĄCZNIKI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DO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SIWZ</w:delText>
        </w:r>
      </w:del>
    </w:p>
    <w:p w:rsidR="00535697" w:rsidRPr="000445B3" w:rsidDel="009A157F" w:rsidRDefault="00340290" w:rsidP="008111DE">
      <w:pPr>
        <w:pStyle w:val="Akapitzlist"/>
        <w:numPr>
          <w:ilvl w:val="1"/>
          <w:numId w:val="2"/>
        </w:numPr>
        <w:spacing w:after="0" w:line="264" w:lineRule="auto"/>
        <w:ind w:right="-20"/>
        <w:rPr>
          <w:del w:id="319" w:author="Joanna Kochańska" w:date="2014-06-12T17:59:00Z"/>
          <w:rFonts w:eastAsia="Candara" w:cstheme="minorHAnsi"/>
          <w:sz w:val="20"/>
          <w:szCs w:val="20"/>
          <w:lang w:val="pl-PL"/>
        </w:rPr>
      </w:pPr>
      <w:del w:id="320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Opis Przedmiotu Zamówienia</w:delText>
        </w:r>
      </w:del>
    </w:p>
    <w:p w:rsidR="004F780E" w:rsidRPr="000445B3" w:rsidDel="009A157F" w:rsidRDefault="004F780E" w:rsidP="004F780E">
      <w:pPr>
        <w:pStyle w:val="Akapitzlist"/>
        <w:numPr>
          <w:ilvl w:val="1"/>
          <w:numId w:val="2"/>
        </w:numPr>
        <w:spacing w:after="0" w:line="264" w:lineRule="auto"/>
        <w:ind w:right="-20"/>
        <w:rPr>
          <w:del w:id="321" w:author="Joanna Kochańska" w:date="2014-06-12T17:59:00Z"/>
          <w:rFonts w:eastAsia="Candara" w:cstheme="minorHAnsi"/>
          <w:sz w:val="20"/>
          <w:szCs w:val="20"/>
          <w:lang w:val="pl-PL"/>
        </w:rPr>
      </w:pPr>
      <w:del w:id="32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Formularz Ofertowy</w:delText>
        </w:r>
      </w:del>
    </w:p>
    <w:p w:rsidR="00535697" w:rsidRPr="000445B3" w:rsidDel="009A157F" w:rsidRDefault="00340290" w:rsidP="008111DE">
      <w:pPr>
        <w:pStyle w:val="Akapitzlist"/>
        <w:numPr>
          <w:ilvl w:val="1"/>
          <w:numId w:val="2"/>
        </w:numPr>
        <w:spacing w:after="0" w:line="264" w:lineRule="auto"/>
        <w:ind w:right="-20"/>
        <w:rPr>
          <w:del w:id="323" w:author="Joanna Kochańska" w:date="2014-06-12T17:59:00Z"/>
          <w:rFonts w:eastAsia="Candara" w:cstheme="minorHAnsi"/>
          <w:sz w:val="20"/>
          <w:szCs w:val="20"/>
          <w:lang w:val="pl-PL"/>
        </w:rPr>
      </w:pPr>
      <w:del w:id="324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lang w:val="pl-PL"/>
          </w:rPr>
          <w:delText>Wzór umowy</w:delText>
        </w:r>
      </w:del>
    </w:p>
    <w:p w:rsidR="00DF42BD" w:rsidRPr="000445B3" w:rsidDel="009A157F" w:rsidRDefault="00DF42BD">
      <w:pPr>
        <w:rPr>
          <w:del w:id="325" w:author="Joanna Kochańska" w:date="2014-06-12T17:59:00Z"/>
          <w:rFonts w:cstheme="minorHAnsi"/>
          <w:sz w:val="20"/>
          <w:szCs w:val="20"/>
          <w:lang w:val="pl-PL"/>
        </w:rPr>
      </w:pPr>
      <w:del w:id="326" w:author="Joanna Kochańska" w:date="2014-06-12T17:59:00Z">
        <w:r w:rsidRPr="000445B3" w:rsidDel="009A157F">
          <w:rPr>
            <w:rFonts w:cstheme="minorHAnsi"/>
            <w:sz w:val="20"/>
            <w:szCs w:val="20"/>
            <w:lang w:val="pl-PL"/>
          </w:rPr>
          <w:br w:type="page"/>
        </w:r>
      </w:del>
    </w:p>
    <w:p w:rsidR="00535697" w:rsidRPr="000445B3" w:rsidDel="009A157F" w:rsidRDefault="00340290" w:rsidP="00555485">
      <w:pPr>
        <w:spacing w:after="0" w:line="264" w:lineRule="auto"/>
        <w:ind w:right="231"/>
        <w:jc w:val="right"/>
        <w:rPr>
          <w:del w:id="327" w:author="Joanna Kochańska" w:date="2014-06-12T17:59:00Z"/>
          <w:rFonts w:eastAsia="Candara" w:cstheme="minorHAnsi"/>
          <w:sz w:val="20"/>
          <w:szCs w:val="20"/>
          <w:lang w:val="pl-PL"/>
        </w:rPr>
      </w:pPr>
      <w:del w:id="328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Załącznik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nr</w:delText>
        </w:r>
        <w:r w:rsidRPr="000445B3" w:rsidDel="009A157F">
          <w:rPr>
            <w:rFonts w:eastAsia="Times New Roman" w:cstheme="minorHAnsi"/>
            <w:sz w:val="20"/>
            <w:szCs w:val="20"/>
            <w:u w:val="single" w:color="000000"/>
            <w:lang w:val="pl-PL"/>
          </w:rPr>
          <w:delText xml:space="preserve"> </w:delText>
        </w:r>
        <w:r w:rsidRPr="000445B3" w:rsidDel="009A157F">
          <w:rPr>
            <w:rFonts w:eastAsia="Candara" w:cstheme="minorHAnsi"/>
            <w:b/>
            <w:bCs/>
            <w:sz w:val="20"/>
            <w:szCs w:val="20"/>
            <w:u w:val="single" w:color="000000"/>
            <w:lang w:val="pl-PL"/>
          </w:rPr>
          <w:delText>1</w:delText>
        </w:r>
      </w:del>
    </w:p>
    <w:p w:rsidR="00DF42BD" w:rsidRPr="000445B3" w:rsidDel="009A157F" w:rsidRDefault="00340290" w:rsidP="00D2113A">
      <w:pPr>
        <w:spacing w:after="0" w:line="264" w:lineRule="auto"/>
        <w:ind w:left="3176" w:right="3259"/>
        <w:jc w:val="center"/>
        <w:rPr>
          <w:del w:id="329" w:author="Joanna Kochańska" w:date="2014-06-12T17:59:00Z"/>
          <w:rFonts w:eastAsia="Candara" w:cstheme="minorHAnsi"/>
          <w:b/>
          <w:bCs/>
          <w:sz w:val="20"/>
          <w:szCs w:val="20"/>
          <w:u w:val="single"/>
          <w:lang w:val="pl-PL"/>
        </w:rPr>
      </w:pPr>
      <w:del w:id="330" w:author="Joanna Kochańska" w:date="2014-06-12T17:59:00Z">
        <w:r w:rsidRPr="000445B3" w:rsidDel="009A157F">
          <w:rPr>
            <w:rFonts w:eastAsia="Candara" w:cstheme="minorHAnsi"/>
            <w:b/>
            <w:bCs/>
            <w:sz w:val="20"/>
            <w:szCs w:val="20"/>
            <w:u w:val="single"/>
            <w:lang w:val="pl-PL"/>
          </w:rPr>
          <w:delText xml:space="preserve">Opis przedmiotu zamówienia </w:delText>
        </w:r>
      </w:del>
    </w:p>
    <w:p w:rsidR="00B07BA8" w:rsidRPr="000445B3" w:rsidDel="009A157F" w:rsidRDefault="00340290" w:rsidP="004F780E">
      <w:pPr>
        <w:spacing w:after="0" w:line="264" w:lineRule="auto"/>
        <w:ind w:right="9"/>
        <w:jc w:val="center"/>
        <w:rPr>
          <w:del w:id="331" w:author="Joanna Kochańska" w:date="2014-06-12T17:59:00Z"/>
          <w:rFonts w:eastAsia="Candara" w:cstheme="minorHAnsi"/>
          <w:sz w:val="20"/>
          <w:szCs w:val="20"/>
          <w:lang w:val="pl-PL"/>
        </w:rPr>
      </w:pPr>
      <w:del w:id="332" w:author="Joanna Kochańska" w:date="2014-06-12T17:59:00Z">
        <w:r w:rsidRPr="000445B3" w:rsidDel="009A157F">
          <w:rPr>
            <w:rFonts w:eastAsia="Candara" w:cstheme="minorHAnsi"/>
            <w:bCs/>
            <w:sz w:val="20"/>
            <w:szCs w:val="20"/>
            <w:lang w:val="pl-PL"/>
          </w:rPr>
          <w:delText>w postępowaniu</w:delText>
        </w:r>
        <w:r w:rsidR="00DF42BD" w:rsidRPr="000445B3" w:rsidDel="009A157F">
          <w:rPr>
            <w:rFonts w:eastAsia="Candara" w:cstheme="minorHAnsi"/>
            <w:bCs/>
            <w:sz w:val="20"/>
            <w:szCs w:val="20"/>
            <w:lang w:val="pl-PL"/>
          </w:rPr>
          <w:delText xml:space="preserve"> </w:delText>
        </w:r>
        <w:r w:rsidR="000A17FA" w:rsidRPr="000445B3" w:rsidDel="009A157F">
          <w:rPr>
            <w:rFonts w:eastAsia="Candara" w:cstheme="minorHAnsi"/>
            <w:sz w:val="20"/>
            <w:szCs w:val="20"/>
            <w:lang w:val="pl-PL"/>
          </w:rPr>
          <w:delText>na zakup i dosta</w:delText>
        </w:r>
        <w:r w:rsidR="004F780E" w:rsidRPr="000445B3" w:rsidDel="009A157F">
          <w:rPr>
            <w:rFonts w:eastAsia="Candara" w:cstheme="minorHAnsi"/>
            <w:sz w:val="20"/>
            <w:szCs w:val="20"/>
            <w:lang w:val="pl-PL"/>
          </w:rPr>
          <w:delText>wę kolorowych urządzeń wielofunkcyjnych</w:delText>
        </w:r>
      </w:del>
    </w:p>
    <w:p w:rsidR="002104B7" w:rsidRPr="000445B3" w:rsidDel="009A157F" w:rsidRDefault="002104B7" w:rsidP="002104B7">
      <w:pPr>
        <w:spacing w:after="0" w:line="240" w:lineRule="auto"/>
        <w:jc w:val="both"/>
        <w:rPr>
          <w:del w:id="333" w:author="Joanna Kochańska" w:date="2014-06-12T17:59:00Z"/>
          <w:sz w:val="20"/>
          <w:szCs w:val="20"/>
          <w:lang w:val="pl-PL"/>
        </w:rPr>
      </w:pPr>
    </w:p>
    <w:p w:rsidR="002104B7" w:rsidRPr="000445B3" w:rsidDel="009A157F" w:rsidRDefault="00FF39F5" w:rsidP="002104B7">
      <w:pPr>
        <w:pStyle w:val="Akapitzlist"/>
        <w:widowControl/>
        <w:numPr>
          <w:ilvl w:val="0"/>
          <w:numId w:val="15"/>
        </w:numPr>
        <w:spacing w:after="0" w:line="240" w:lineRule="auto"/>
        <w:jc w:val="both"/>
        <w:rPr>
          <w:del w:id="334" w:author="Joanna Kochańska" w:date="2014-06-12T17:59:00Z"/>
          <w:sz w:val="20"/>
          <w:szCs w:val="20"/>
          <w:lang w:val="pl-PL"/>
        </w:rPr>
      </w:pPr>
      <w:del w:id="335" w:author="Joanna Kochańska" w:date="2014-06-12T17:59:00Z">
        <w:r w:rsidRPr="000445B3" w:rsidDel="009A157F">
          <w:rPr>
            <w:sz w:val="20"/>
            <w:szCs w:val="20"/>
            <w:lang w:val="pl-PL"/>
          </w:rPr>
          <w:delText>Przedmiot Zamówienia</w:delText>
        </w:r>
        <w:r w:rsidR="000E28C6" w:rsidRPr="000445B3" w:rsidDel="009A157F">
          <w:rPr>
            <w:sz w:val="20"/>
            <w:szCs w:val="20"/>
            <w:lang w:val="pl-PL"/>
          </w:rPr>
          <w:delText xml:space="preserve"> </w:delText>
        </w:r>
        <w:r w:rsidR="007C3D09" w:rsidRPr="000445B3" w:rsidDel="009A157F">
          <w:rPr>
            <w:sz w:val="20"/>
            <w:szCs w:val="20"/>
            <w:lang w:val="pl-PL"/>
          </w:rPr>
          <w:delText xml:space="preserve">- </w:delText>
        </w:r>
        <w:r w:rsidR="000E28C6" w:rsidRPr="000445B3" w:rsidDel="009A157F">
          <w:rPr>
            <w:sz w:val="20"/>
            <w:szCs w:val="20"/>
            <w:lang w:val="pl-PL"/>
          </w:rPr>
          <w:delText>ZAKUP I DOSTAWA KOLO</w:delText>
        </w:r>
        <w:r w:rsidR="007C3D09" w:rsidRPr="000445B3" w:rsidDel="009A157F">
          <w:rPr>
            <w:sz w:val="20"/>
            <w:szCs w:val="20"/>
            <w:lang w:val="pl-PL"/>
          </w:rPr>
          <w:delText>R</w:delText>
        </w:r>
        <w:r w:rsidR="000E28C6" w:rsidRPr="000445B3" w:rsidDel="009A157F">
          <w:rPr>
            <w:sz w:val="20"/>
            <w:szCs w:val="20"/>
            <w:lang w:val="pl-PL"/>
          </w:rPr>
          <w:delText>OWYCH URZADZEŃ WIELOFUNKCYJNYCH</w:delText>
        </w:r>
      </w:del>
    </w:p>
    <w:p w:rsidR="002104B7" w:rsidRPr="000445B3" w:rsidDel="009A157F" w:rsidRDefault="002104B7" w:rsidP="002104B7">
      <w:pPr>
        <w:spacing w:after="0" w:line="240" w:lineRule="auto"/>
        <w:jc w:val="both"/>
        <w:rPr>
          <w:del w:id="336" w:author="Joanna Kochańska" w:date="2014-06-12T17:59:00Z"/>
          <w:sz w:val="20"/>
          <w:szCs w:val="20"/>
          <w:lang w:val="pl-PL"/>
        </w:rPr>
      </w:pPr>
    </w:p>
    <w:p w:rsidR="007C3D09" w:rsidRPr="000445B3" w:rsidDel="009A157F" w:rsidRDefault="007C3D09" w:rsidP="000E28C6">
      <w:pPr>
        <w:pStyle w:val="Akapitzlist"/>
        <w:widowControl/>
        <w:numPr>
          <w:ilvl w:val="0"/>
          <w:numId w:val="14"/>
        </w:numPr>
        <w:spacing w:after="0" w:line="240" w:lineRule="auto"/>
        <w:jc w:val="both"/>
        <w:rPr>
          <w:del w:id="337" w:author="Joanna Kochańska" w:date="2014-06-12T17:59:00Z"/>
          <w:sz w:val="20"/>
          <w:szCs w:val="20"/>
          <w:lang w:val="pl-PL"/>
        </w:rPr>
      </w:pPr>
      <w:del w:id="338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Przedmiotem Zamówienia jest: </w:delText>
        </w:r>
      </w:del>
    </w:p>
    <w:p w:rsidR="002104B7" w:rsidRPr="000445B3" w:rsidDel="009A157F" w:rsidRDefault="007C3D09" w:rsidP="007C3D09">
      <w:pPr>
        <w:pStyle w:val="Akapitzlist"/>
        <w:widowControl/>
        <w:numPr>
          <w:ilvl w:val="0"/>
          <w:numId w:val="35"/>
        </w:numPr>
        <w:spacing w:after="0" w:line="240" w:lineRule="auto"/>
        <w:jc w:val="both"/>
        <w:rPr>
          <w:del w:id="339" w:author="Joanna Kochańska" w:date="2014-06-12T17:59:00Z"/>
          <w:sz w:val="20"/>
          <w:szCs w:val="20"/>
          <w:lang w:val="pl-PL"/>
        </w:rPr>
      </w:pPr>
      <w:del w:id="340" w:author="Joanna Kochańska" w:date="2014-06-12T17:59:00Z">
        <w:r w:rsidRPr="000445B3" w:rsidDel="009A157F">
          <w:rPr>
            <w:sz w:val="20"/>
            <w:szCs w:val="20"/>
            <w:lang w:val="pl-PL"/>
          </w:rPr>
          <w:delText>z</w:delText>
        </w:r>
        <w:r w:rsidR="00FF39F5" w:rsidRPr="000445B3" w:rsidDel="009A157F">
          <w:rPr>
            <w:sz w:val="20"/>
            <w:szCs w:val="20"/>
            <w:lang w:val="pl-PL"/>
          </w:rPr>
          <w:delText xml:space="preserve">akup </w:delText>
        </w:r>
        <w:r w:rsidR="002104B7" w:rsidRPr="000445B3" w:rsidDel="009A157F">
          <w:rPr>
            <w:sz w:val="20"/>
            <w:szCs w:val="20"/>
            <w:lang w:val="pl-PL"/>
          </w:rPr>
          <w:delText>i dosta</w:delText>
        </w:r>
        <w:r w:rsidR="008E021B" w:rsidRPr="000445B3" w:rsidDel="009A157F">
          <w:rPr>
            <w:sz w:val="20"/>
            <w:szCs w:val="20"/>
            <w:lang w:val="pl-PL"/>
          </w:rPr>
          <w:delText>wa</w:delText>
        </w:r>
        <w:r w:rsidR="002104B7" w:rsidRPr="000445B3" w:rsidDel="009A157F">
          <w:rPr>
            <w:sz w:val="20"/>
            <w:szCs w:val="20"/>
            <w:lang w:val="pl-PL"/>
          </w:rPr>
          <w:delText xml:space="preserve"> </w:delText>
        </w:r>
        <w:r w:rsidR="00FF39F5" w:rsidRPr="000445B3" w:rsidDel="009A157F">
          <w:rPr>
            <w:b/>
            <w:sz w:val="20"/>
            <w:szCs w:val="20"/>
            <w:u w:val="single"/>
            <w:lang w:val="pl-PL"/>
          </w:rPr>
          <w:delText xml:space="preserve">kolorowych urządzeń wielofunkcyjnych z obsługą formatu A3 </w:delText>
        </w:r>
        <w:r w:rsidR="00FF39F5" w:rsidRPr="000445B3" w:rsidDel="009A157F">
          <w:rPr>
            <w:b/>
            <w:sz w:val="20"/>
            <w:szCs w:val="20"/>
            <w:lang w:val="pl-PL"/>
          </w:rPr>
          <w:delText>– 10 szt.</w:delText>
        </w:r>
        <w:r w:rsidRPr="000445B3" w:rsidDel="009A157F">
          <w:rPr>
            <w:sz w:val="20"/>
            <w:szCs w:val="20"/>
            <w:lang w:val="pl-PL"/>
          </w:rPr>
          <w:delText>,</w:delText>
        </w:r>
      </w:del>
    </w:p>
    <w:p w:rsidR="007C3D09" w:rsidRPr="000445B3" w:rsidDel="009A157F" w:rsidRDefault="007C3D09" w:rsidP="007C3D09">
      <w:pPr>
        <w:pStyle w:val="Akapitzlist"/>
        <w:widowControl/>
        <w:numPr>
          <w:ilvl w:val="0"/>
          <w:numId w:val="35"/>
        </w:numPr>
        <w:spacing w:after="0" w:line="240" w:lineRule="auto"/>
        <w:jc w:val="both"/>
        <w:rPr>
          <w:del w:id="341" w:author="Joanna Kochańska" w:date="2014-06-12T17:59:00Z"/>
          <w:sz w:val="20"/>
          <w:szCs w:val="20"/>
          <w:lang w:val="pl-PL"/>
        </w:rPr>
      </w:pPr>
      <w:del w:id="342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zakup i dostawa </w:delText>
        </w:r>
        <w:r w:rsidRPr="000445B3" w:rsidDel="009A157F">
          <w:rPr>
            <w:b/>
            <w:sz w:val="20"/>
            <w:szCs w:val="20"/>
            <w:u w:val="single"/>
            <w:lang w:val="pl-PL"/>
          </w:rPr>
          <w:delText>kolorowych urządzeń wielofunkcyjnych z obsługa formatu A4</w:delText>
        </w:r>
        <w:r w:rsidRPr="00FF36D3" w:rsidDel="009A157F">
          <w:rPr>
            <w:b/>
            <w:sz w:val="20"/>
            <w:szCs w:val="20"/>
            <w:lang w:val="pl-PL"/>
          </w:rPr>
          <w:delText xml:space="preserve"> – 4 szt.</w:delText>
        </w:r>
      </w:del>
    </w:p>
    <w:p w:rsidR="007C3D09" w:rsidRPr="000445B3" w:rsidDel="009A157F" w:rsidRDefault="00804CB3" w:rsidP="007C3D09">
      <w:pPr>
        <w:pStyle w:val="Akapitzlist"/>
        <w:widowControl/>
        <w:numPr>
          <w:ilvl w:val="0"/>
          <w:numId w:val="35"/>
        </w:numPr>
        <w:spacing w:after="0" w:line="240" w:lineRule="auto"/>
        <w:jc w:val="both"/>
        <w:rPr>
          <w:del w:id="343" w:author="Joanna Kochańska" w:date="2014-06-12T17:59:00Z"/>
          <w:sz w:val="20"/>
          <w:szCs w:val="20"/>
          <w:lang w:val="pl-PL"/>
        </w:rPr>
      </w:pPr>
      <w:del w:id="344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dostawa </w:delText>
        </w:r>
        <w:r w:rsidRPr="000445B3" w:rsidDel="009A157F">
          <w:rPr>
            <w:b/>
            <w:sz w:val="20"/>
            <w:szCs w:val="20"/>
            <w:u w:val="single"/>
            <w:lang w:val="pl-PL"/>
          </w:rPr>
          <w:delText xml:space="preserve">14 </w:delText>
        </w:r>
        <w:r w:rsidR="003B1CCA" w:rsidRPr="000445B3" w:rsidDel="009A157F">
          <w:rPr>
            <w:b/>
            <w:sz w:val="20"/>
            <w:szCs w:val="20"/>
            <w:u w:val="single"/>
            <w:lang w:val="pl-PL"/>
          </w:rPr>
          <w:delText>czytników kart Mifire</w:delText>
        </w:r>
        <w:r w:rsidR="003B1CCA" w:rsidRPr="000445B3" w:rsidDel="009A157F">
          <w:rPr>
            <w:sz w:val="20"/>
            <w:szCs w:val="20"/>
            <w:lang w:val="pl-PL"/>
          </w:rPr>
          <w:delText xml:space="preserve"> kompatybilnych z urządzeniami, o których mowa w pkt. 1 a). i 1 b). oraz pr</w:delText>
        </w:r>
        <w:r w:rsidR="003B1CCA" w:rsidRPr="000445B3" w:rsidDel="009A157F">
          <w:rPr>
            <w:sz w:val="20"/>
            <w:szCs w:val="20"/>
            <w:lang w:val="pl-PL"/>
          </w:rPr>
          <w:delText>o</w:delText>
        </w:r>
        <w:r w:rsidR="003B1CCA" w:rsidRPr="000445B3" w:rsidDel="009A157F">
          <w:rPr>
            <w:sz w:val="20"/>
            <w:szCs w:val="20"/>
            <w:lang w:val="pl-PL"/>
          </w:rPr>
          <w:delText>gramem „PaperCut” użytkowanym przez Zamawiające</w:delText>
        </w:r>
        <w:r w:rsidRPr="000445B3" w:rsidDel="009A157F">
          <w:rPr>
            <w:sz w:val="20"/>
            <w:szCs w:val="20"/>
            <w:lang w:val="pl-PL"/>
          </w:rPr>
          <w:delText>go:</w:delText>
        </w:r>
      </w:del>
    </w:p>
    <w:p w:rsidR="00804CB3" w:rsidRPr="000445B3" w:rsidDel="009A157F" w:rsidRDefault="00804CB3" w:rsidP="00804CB3">
      <w:pPr>
        <w:pStyle w:val="Akapitzlist"/>
        <w:widowControl/>
        <w:spacing w:after="0" w:line="240" w:lineRule="auto"/>
        <w:ind w:left="1080"/>
        <w:jc w:val="both"/>
        <w:rPr>
          <w:del w:id="345" w:author="Joanna Kochańska" w:date="2014-06-12T17:59:00Z"/>
          <w:sz w:val="20"/>
          <w:szCs w:val="20"/>
          <w:lang w:val="pl-PL"/>
        </w:rPr>
      </w:pPr>
      <w:del w:id="346" w:author="Joanna Kochańska" w:date="2014-06-12T17:59:00Z">
        <w:r w:rsidRPr="000445B3" w:rsidDel="009A157F">
          <w:rPr>
            <w:sz w:val="20"/>
            <w:szCs w:val="20"/>
            <w:lang w:val="pl-PL"/>
          </w:rPr>
          <w:delText>- 10 szt. do urządzeń, o których mowa w pkt 1a.,</w:delText>
        </w:r>
      </w:del>
    </w:p>
    <w:p w:rsidR="00804CB3" w:rsidRPr="000445B3" w:rsidDel="009A157F" w:rsidRDefault="00804CB3" w:rsidP="00804CB3">
      <w:pPr>
        <w:pStyle w:val="Akapitzlist"/>
        <w:widowControl/>
        <w:spacing w:after="0" w:line="240" w:lineRule="auto"/>
        <w:ind w:left="1080"/>
        <w:jc w:val="both"/>
        <w:rPr>
          <w:del w:id="347" w:author="Joanna Kochańska" w:date="2014-06-12T17:59:00Z"/>
          <w:sz w:val="20"/>
          <w:szCs w:val="20"/>
          <w:lang w:val="pl-PL"/>
        </w:rPr>
      </w:pPr>
      <w:del w:id="348" w:author="Joanna Kochańska" w:date="2014-06-12T17:59:00Z">
        <w:r w:rsidRPr="000445B3" w:rsidDel="009A157F">
          <w:rPr>
            <w:sz w:val="20"/>
            <w:szCs w:val="20"/>
            <w:lang w:val="pl-PL"/>
          </w:rPr>
          <w:delText>- 4 szt. do urządzeń, o których mowa w pkt. 1b.</w:delText>
        </w:r>
      </w:del>
    </w:p>
    <w:p w:rsidR="000E28C6" w:rsidRPr="000445B3" w:rsidDel="009A157F" w:rsidRDefault="000E28C6" w:rsidP="007C3D09">
      <w:pPr>
        <w:spacing w:after="0" w:line="240" w:lineRule="auto"/>
        <w:jc w:val="both"/>
        <w:rPr>
          <w:del w:id="349" w:author="Joanna Kochańska" w:date="2014-06-12T17:59:00Z"/>
          <w:sz w:val="20"/>
          <w:szCs w:val="20"/>
          <w:lang w:val="pl-PL"/>
        </w:rPr>
      </w:pPr>
    </w:p>
    <w:p w:rsidR="000503C4" w:rsidRPr="000445B3" w:rsidDel="009A157F" w:rsidRDefault="002104B7" w:rsidP="00804C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del w:id="350" w:author="Joanna Kochańska" w:date="2014-06-12T17:59:00Z"/>
          <w:sz w:val="20"/>
          <w:szCs w:val="20"/>
          <w:lang w:val="pl-PL"/>
        </w:rPr>
      </w:pPr>
      <w:del w:id="351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Termin realizacji zamówienia: </w:delText>
        </w:r>
        <w:r w:rsidR="00B07BA8" w:rsidRPr="000445B3" w:rsidDel="009A157F">
          <w:rPr>
            <w:sz w:val="20"/>
            <w:szCs w:val="20"/>
            <w:lang w:val="pl-PL"/>
          </w:rPr>
          <w:delText>30 dni od podpisania umowy</w:delText>
        </w:r>
        <w:r w:rsidRPr="000445B3" w:rsidDel="009A157F">
          <w:rPr>
            <w:sz w:val="20"/>
            <w:szCs w:val="20"/>
            <w:lang w:val="pl-PL"/>
          </w:rPr>
          <w:delText>.</w:delText>
        </w:r>
      </w:del>
    </w:p>
    <w:p w:rsidR="002104B7" w:rsidRPr="000445B3" w:rsidDel="009A157F" w:rsidRDefault="002104B7" w:rsidP="00242A85">
      <w:pPr>
        <w:spacing w:after="0" w:line="240" w:lineRule="auto"/>
        <w:jc w:val="both"/>
        <w:rPr>
          <w:del w:id="352" w:author="Joanna Kochańska" w:date="2014-06-12T17:59:00Z"/>
          <w:sz w:val="20"/>
          <w:szCs w:val="20"/>
          <w:lang w:val="pl-PL"/>
        </w:rPr>
      </w:pPr>
    </w:p>
    <w:p w:rsidR="003B1CCA" w:rsidRPr="000445B3" w:rsidDel="009A157F" w:rsidRDefault="00804CB3" w:rsidP="00804C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del w:id="353" w:author="Joanna Kochańska" w:date="2014-06-12T17:59:00Z"/>
          <w:sz w:val="20"/>
          <w:szCs w:val="20"/>
          <w:lang w:val="pl-PL"/>
        </w:rPr>
      </w:pPr>
      <w:del w:id="354" w:author="Joanna Kochańska" w:date="2014-06-12T17:59:00Z">
        <w:r w:rsidRPr="000445B3" w:rsidDel="009A157F">
          <w:rPr>
            <w:sz w:val="20"/>
            <w:szCs w:val="20"/>
            <w:lang w:val="pl-PL"/>
          </w:rPr>
          <w:delText>Miejsce dostawy zamówienia:</w:delText>
        </w:r>
      </w:del>
    </w:p>
    <w:tbl>
      <w:tblPr>
        <w:tblStyle w:val="Tabela-Siatka"/>
        <w:tblW w:w="0" w:type="auto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6383"/>
        <w:gridCol w:w="1382"/>
        <w:gridCol w:w="1417"/>
      </w:tblGrid>
      <w:tr w:rsidR="003B1CCA" w:rsidRPr="000445B3" w:rsidDel="009A157F" w:rsidTr="00804CB3">
        <w:trPr>
          <w:del w:id="355" w:author="Joanna Kochańska" w:date="2014-06-12T17:59:00Z"/>
        </w:trPr>
        <w:tc>
          <w:tcPr>
            <w:tcW w:w="453" w:type="dxa"/>
          </w:tcPr>
          <w:p w:rsidR="003B1CCA" w:rsidRPr="000445B3" w:rsidDel="009A157F" w:rsidRDefault="003B1CCA" w:rsidP="002104B7">
            <w:pPr>
              <w:jc w:val="both"/>
              <w:rPr>
                <w:del w:id="356" w:author="Joanna Kochańska" w:date="2014-06-12T17:59:00Z"/>
                <w:sz w:val="20"/>
                <w:szCs w:val="20"/>
                <w:lang w:val="pl-PL"/>
              </w:rPr>
            </w:pPr>
          </w:p>
        </w:tc>
        <w:tc>
          <w:tcPr>
            <w:tcW w:w="6383" w:type="dxa"/>
          </w:tcPr>
          <w:p w:rsidR="003B1CCA" w:rsidRPr="000445B3" w:rsidDel="009A157F" w:rsidRDefault="003B1CCA" w:rsidP="002104B7">
            <w:pPr>
              <w:jc w:val="both"/>
              <w:rPr>
                <w:del w:id="357" w:author="Joanna Kochańska" w:date="2014-06-12T17:59:00Z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3B1CCA" w:rsidRPr="000445B3" w:rsidDel="009A157F" w:rsidRDefault="00804CB3" w:rsidP="00804CB3">
            <w:pPr>
              <w:jc w:val="both"/>
              <w:rPr>
                <w:del w:id="358" w:author="Joanna Kochańska" w:date="2014-06-12T17:59:00Z"/>
                <w:sz w:val="18"/>
                <w:szCs w:val="18"/>
                <w:lang w:val="pl-PL"/>
              </w:rPr>
            </w:pPr>
            <w:del w:id="359" w:author="Joanna Kochańska" w:date="2014-06-12T17:59:00Z">
              <w:r w:rsidRPr="000445B3" w:rsidDel="009A157F">
                <w:rPr>
                  <w:sz w:val="18"/>
                  <w:szCs w:val="18"/>
                  <w:lang w:val="pl-PL"/>
                </w:rPr>
                <w:delText>Urządzenie A3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2104B7">
            <w:pPr>
              <w:jc w:val="both"/>
              <w:rPr>
                <w:del w:id="360" w:author="Joanna Kochańska" w:date="2014-06-12T17:59:00Z"/>
                <w:sz w:val="18"/>
                <w:szCs w:val="18"/>
                <w:lang w:val="pl-PL"/>
              </w:rPr>
            </w:pPr>
            <w:del w:id="361" w:author="Joanna Kochańska" w:date="2014-06-12T17:59:00Z">
              <w:r w:rsidRPr="000445B3" w:rsidDel="009A157F">
                <w:rPr>
                  <w:sz w:val="18"/>
                  <w:szCs w:val="18"/>
                  <w:lang w:val="pl-PL"/>
                </w:rPr>
                <w:delText>Urządzenie A4</w:delText>
              </w:r>
            </w:del>
          </w:p>
        </w:tc>
      </w:tr>
      <w:tr w:rsidR="003B1CCA" w:rsidRPr="000445B3" w:rsidDel="009A157F" w:rsidTr="00804CB3">
        <w:trPr>
          <w:del w:id="362" w:author="Joanna Kochańska" w:date="2014-06-12T17:59:00Z"/>
        </w:trPr>
        <w:tc>
          <w:tcPr>
            <w:tcW w:w="453" w:type="dxa"/>
          </w:tcPr>
          <w:p w:rsidR="003B1CCA" w:rsidRPr="000445B3" w:rsidDel="009A157F" w:rsidRDefault="00804CB3" w:rsidP="002104B7">
            <w:pPr>
              <w:jc w:val="both"/>
              <w:rPr>
                <w:del w:id="363" w:author="Joanna Kochańska" w:date="2014-06-12T17:59:00Z"/>
                <w:sz w:val="20"/>
                <w:szCs w:val="20"/>
                <w:lang w:val="pl-PL"/>
              </w:rPr>
            </w:pPr>
            <w:del w:id="364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a.</w:delText>
              </w:r>
            </w:del>
          </w:p>
        </w:tc>
        <w:tc>
          <w:tcPr>
            <w:tcW w:w="6383" w:type="dxa"/>
          </w:tcPr>
          <w:p w:rsidR="003B1CCA" w:rsidRPr="000445B3" w:rsidDel="009A157F" w:rsidRDefault="003B1CCA" w:rsidP="002104B7">
            <w:pPr>
              <w:jc w:val="both"/>
              <w:rPr>
                <w:del w:id="365" w:author="Joanna Kochańska" w:date="2014-06-12T17:59:00Z"/>
                <w:sz w:val="20"/>
                <w:szCs w:val="20"/>
                <w:lang w:val="pl-PL"/>
              </w:rPr>
            </w:pPr>
            <w:del w:id="366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Urząd Transportu Kolejowego, ul. Chałubińskiego 4, Warszawa 00-928</w:delText>
              </w:r>
            </w:del>
          </w:p>
        </w:tc>
        <w:tc>
          <w:tcPr>
            <w:tcW w:w="1382" w:type="dxa"/>
          </w:tcPr>
          <w:p w:rsidR="003B1CCA" w:rsidRPr="000445B3" w:rsidDel="009A157F" w:rsidRDefault="003B1CCA" w:rsidP="00804CB3">
            <w:pPr>
              <w:jc w:val="center"/>
              <w:rPr>
                <w:del w:id="367" w:author="Joanna Kochańska" w:date="2014-06-12T17:59:00Z"/>
                <w:sz w:val="20"/>
                <w:szCs w:val="20"/>
                <w:lang w:val="pl-PL"/>
              </w:rPr>
            </w:pPr>
            <w:del w:id="368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4 szt.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804CB3">
            <w:pPr>
              <w:jc w:val="center"/>
              <w:rPr>
                <w:del w:id="369" w:author="Joanna Kochańska" w:date="2014-06-12T17:59:00Z"/>
                <w:sz w:val="20"/>
                <w:szCs w:val="20"/>
                <w:lang w:val="pl-PL"/>
              </w:rPr>
            </w:pPr>
            <w:del w:id="370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4 szt.</w:delText>
              </w:r>
            </w:del>
          </w:p>
        </w:tc>
      </w:tr>
      <w:tr w:rsidR="003B1CCA" w:rsidRPr="000445B3" w:rsidDel="009A157F" w:rsidTr="00804CB3">
        <w:trPr>
          <w:del w:id="371" w:author="Joanna Kochańska" w:date="2014-06-12T17:59:00Z"/>
        </w:trPr>
        <w:tc>
          <w:tcPr>
            <w:tcW w:w="453" w:type="dxa"/>
          </w:tcPr>
          <w:p w:rsidR="003B1CCA" w:rsidRPr="000445B3" w:rsidDel="009A157F" w:rsidRDefault="00804CB3" w:rsidP="002104B7">
            <w:pPr>
              <w:jc w:val="both"/>
              <w:rPr>
                <w:del w:id="372" w:author="Joanna Kochańska" w:date="2014-06-12T17:59:00Z"/>
                <w:sz w:val="20"/>
                <w:szCs w:val="20"/>
                <w:lang w:val="pl-PL"/>
              </w:rPr>
            </w:pPr>
            <w:del w:id="373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b</w:delText>
              </w:r>
              <w:r w:rsidR="003B1CCA" w:rsidRPr="000445B3" w:rsidDel="009A157F">
                <w:rPr>
                  <w:sz w:val="20"/>
                  <w:szCs w:val="20"/>
                  <w:lang w:val="pl-PL"/>
                </w:rPr>
                <w:delText>.</w:delText>
              </w:r>
            </w:del>
          </w:p>
        </w:tc>
        <w:tc>
          <w:tcPr>
            <w:tcW w:w="6383" w:type="dxa"/>
          </w:tcPr>
          <w:p w:rsidR="003B1CCA" w:rsidRPr="000445B3" w:rsidDel="009A157F" w:rsidRDefault="003B1CCA" w:rsidP="002104B7">
            <w:pPr>
              <w:jc w:val="both"/>
              <w:rPr>
                <w:del w:id="374" w:author="Joanna Kochańska" w:date="2014-06-12T17:59:00Z"/>
                <w:sz w:val="20"/>
                <w:szCs w:val="20"/>
                <w:lang w:val="pl-PL"/>
              </w:rPr>
            </w:pPr>
            <w:del w:id="375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Oddział Terenowy w Lublinie, ul. Okopowa 5, 20-022 Lublin</w:delText>
              </w:r>
            </w:del>
          </w:p>
        </w:tc>
        <w:tc>
          <w:tcPr>
            <w:tcW w:w="1382" w:type="dxa"/>
          </w:tcPr>
          <w:p w:rsidR="003B1CCA" w:rsidRPr="000445B3" w:rsidDel="009A157F" w:rsidRDefault="003B1CCA" w:rsidP="00804CB3">
            <w:pPr>
              <w:jc w:val="center"/>
              <w:rPr>
                <w:del w:id="376" w:author="Joanna Kochańska" w:date="2014-06-12T17:59:00Z"/>
                <w:sz w:val="20"/>
                <w:szCs w:val="20"/>
                <w:lang w:val="pl-PL"/>
              </w:rPr>
            </w:pPr>
            <w:del w:id="377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1 szt.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804CB3">
            <w:pPr>
              <w:jc w:val="center"/>
              <w:rPr>
                <w:del w:id="378" w:author="Joanna Kochańska" w:date="2014-06-12T17:59:00Z"/>
                <w:sz w:val="20"/>
                <w:szCs w:val="20"/>
                <w:lang w:val="pl-PL"/>
              </w:rPr>
            </w:pPr>
            <w:del w:id="379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-</w:delText>
              </w:r>
            </w:del>
          </w:p>
        </w:tc>
      </w:tr>
      <w:tr w:rsidR="003B1CCA" w:rsidRPr="000445B3" w:rsidDel="009A157F" w:rsidTr="00804CB3">
        <w:trPr>
          <w:del w:id="380" w:author="Joanna Kochańska" w:date="2014-06-12T17:59:00Z"/>
        </w:trPr>
        <w:tc>
          <w:tcPr>
            <w:tcW w:w="453" w:type="dxa"/>
          </w:tcPr>
          <w:p w:rsidR="003B1CCA" w:rsidRPr="000445B3" w:rsidDel="009A157F" w:rsidRDefault="00804CB3" w:rsidP="002104B7">
            <w:pPr>
              <w:jc w:val="both"/>
              <w:rPr>
                <w:del w:id="381" w:author="Joanna Kochańska" w:date="2014-06-12T17:59:00Z"/>
                <w:sz w:val="20"/>
                <w:szCs w:val="20"/>
                <w:lang w:val="pl-PL"/>
              </w:rPr>
            </w:pPr>
            <w:del w:id="382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c.</w:delText>
              </w:r>
            </w:del>
          </w:p>
        </w:tc>
        <w:tc>
          <w:tcPr>
            <w:tcW w:w="6383" w:type="dxa"/>
          </w:tcPr>
          <w:p w:rsidR="003B1CCA" w:rsidRPr="000445B3" w:rsidDel="009A157F" w:rsidRDefault="00804CB3" w:rsidP="002104B7">
            <w:pPr>
              <w:jc w:val="both"/>
              <w:rPr>
                <w:del w:id="383" w:author="Joanna Kochańska" w:date="2014-06-12T17:59:00Z"/>
                <w:sz w:val="20"/>
                <w:szCs w:val="20"/>
                <w:lang w:val="pl-PL"/>
              </w:rPr>
            </w:pPr>
            <w:del w:id="384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Oddział Terenowy w Krakowie, Rondo Mogilskie 1, 31-516 Kraków</w:delText>
              </w:r>
            </w:del>
          </w:p>
        </w:tc>
        <w:tc>
          <w:tcPr>
            <w:tcW w:w="1382" w:type="dxa"/>
          </w:tcPr>
          <w:p w:rsidR="003B1CCA" w:rsidRPr="000445B3" w:rsidDel="009A157F" w:rsidRDefault="003B1CCA" w:rsidP="00804CB3">
            <w:pPr>
              <w:jc w:val="center"/>
              <w:rPr>
                <w:del w:id="385" w:author="Joanna Kochańska" w:date="2014-06-12T17:59:00Z"/>
                <w:sz w:val="20"/>
                <w:szCs w:val="20"/>
                <w:lang w:val="pl-PL"/>
              </w:rPr>
            </w:pPr>
            <w:del w:id="386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1 szt.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804CB3">
            <w:pPr>
              <w:jc w:val="center"/>
              <w:rPr>
                <w:del w:id="387" w:author="Joanna Kochańska" w:date="2014-06-12T17:59:00Z"/>
                <w:sz w:val="20"/>
                <w:szCs w:val="20"/>
                <w:lang w:val="pl-PL"/>
              </w:rPr>
            </w:pPr>
            <w:del w:id="388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-</w:delText>
              </w:r>
            </w:del>
          </w:p>
        </w:tc>
      </w:tr>
      <w:tr w:rsidR="003B1CCA" w:rsidRPr="000445B3" w:rsidDel="009A157F" w:rsidTr="00804CB3">
        <w:trPr>
          <w:del w:id="389" w:author="Joanna Kochańska" w:date="2014-06-12T17:59:00Z"/>
        </w:trPr>
        <w:tc>
          <w:tcPr>
            <w:tcW w:w="453" w:type="dxa"/>
          </w:tcPr>
          <w:p w:rsidR="003B1CCA" w:rsidRPr="000445B3" w:rsidDel="009A157F" w:rsidRDefault="00804CB3" w:rsidP="002104B7">
            <w:pPr>
              <w:jc w:val="both"/>
              <w:rPr>
                <w:del w:id="390" w:author="Joanna Kochańska" w:date="2014-06-12T17:59:00Z"/>
                <w:sz w:val="20"/>
                <w:szCs w:val="20"/>
                <w:lang w:val="pl-PL"/>
              </w:rPr>
            </w:pPr>
            <w:del w:id="391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d.</w:delText>
              </w:r>
            </w:del>
          </w:p>
        </w:tc>
        <w:tc>
          <w:tcPr>
            <w:tcW w:w="6383" w:type="dxa"/>
          </w:tcPr>
          <w:p w:rsidR="003B1CCA" w:rsidRPr="000445B3" w:rsidDel="009A157F" w:rsidRDefault="00804CB3" w:rsidP="002104B7">
            <w:pPr>
              <w:jc w:val="both"/>
              <w:rPr>
                <w:del w:id="392" w:author="Joanna Kochańska" w:date="2014-06-12T17:59:00Z"/>
                <w:sz w:val="20"/>
                <w:szCs w:val="20"/>
                <w:lang w:val="pl-PL"/>
              </w:rPr>
            </w:pPr>
            <w:del w:id="393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Oddział Terenowy w Katowicach, ul. Przemysłowa 10, 40-020 Katowice</w:delText>
              </w:r>
            </w:del>
          </w:p>
        </w:tc>
        <w:tc>
          <w:tcPr>
            <w:tcW w:w="1382" w:type="dxa"/>
          </w:tcPr>
          <w:p w:rsidR="003B1CCA" w:rsidRPr="000445B3" w:rsidDel="009A157F" w:rsidRDefault="003B1CCA" w:rsidP="00804CB3">
            <w:pPr>
              <w:jc w:val="center"/>
              <w:rPr>
                <w:del w:id="394" w:author="Joanna Kochańska" w:date="2014-06-12T17:59:00Z"/>
                <w:sz w:val="20"/>
                <w:szCs w:val="20"/>
                <w:lang w:val="pl-PL"/>
              </w:rPr>
            </w:pPr>
            <w:del w:id="395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1 szt.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804CB3">
            <w:pPr>
              <w:jc w:val="center"/>
              <w:rPr>
                <w:del w:id="396" w:author="Joanna Kochańska" w:date="2014-06-12T17:59:00Z"/>
                <w:sz w:val="20"/>
                <w:szCs w:val="20"/>
                <w:lang w:val="pl-PL"/>
              </w:rPr>
            </w:pPr>
            <w:del w:id="397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-</w:delText>
              </w:r>
            </w:del>
          </w:p>
        </w:tc>
      </w:tr>
      <w:tr w:rsidR="003B1CCA" w:rsidRPr="000445B3" w:rsidDel="009A157F" w:rsidTr="00804CB3">
        <w:trPr>
          <w:del w:id="398" w:author="Joanna Kochańska" w:date="2014-06-12T17:59:00Z"/>
        </w:trPr>
        <w:tc>
          <w:tcPr>
            <w:tcW w:w="453" w:type="dxa"/>
          </w:tcPr>
          <w:p w:rsidR="003B1CCA" w:rsidRPr="000445B3" w:rsidDel="009A157F" w:rsidRDefault="00804CB3" w:rsidP="002104B7">
            <w:pPr>
              <w:jc w:val="both"/>
              <w:rPr>
                <w:del w:id="399" w:author="Joanna Kochańska" w:date="2014-06-12T17:59:00Z"/>
                <w:sz w:val="20"/>
                <w:szCs w:val="20"/>
                <w:lang w:val="pl-PL"/>
              </w:rPr>
            </w:pPr>
            <w:del w:id="400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e.</w:delText>
              </w:r>
            </w:del>
          </w:p>
        </w:tc>
        <w:tc>
          <w:tcPr>
            <w:tcW w:w="6383" w:type="dxa"/>
          </w:tcPr>
          <w:p w:rsidR="003B1CCA" w:rsidRPr="000445B3" w:rsidDel="009A157F" w:rsidRDefault="00804CB3" w:rsidP="002104B7">
            <w:pPr>
              <w:jc w:val="both"/>
              <w:rPr>
                <w:del w:id="401" w:author="Joanna Kochańska" w:date="2014-06-12T17:59:00Z"/>
                <w:sz w:val="20"/>
                <w:szCs w:val="20"/>
                <w:lang w:val="pl-PL"/>
              </w:rPr>
            </w:pPr>
            <w:del w:id="402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Oddział Terenowy w Gdańsku ul. Dyrekcyjna 2-4, 80-958 Gdańsk</w:delText>
              </w:r>
            </w:del>
          </w:p>
        </w:tc>
        <w:tc>
          <w:tcPr>
            <w:tcW w:w="1382" w:type="dxa"/>
          </w:tcPr>
          <w:p w:rsidR="003B1CCA" w:rsidRPr="000445B3" w:rsidDel="009A157F" w:rsidRDefault="003B1CCA" w:rsidP="00804CB3">
            <w:pPr>
              <w:jc w:val="center"/>
              <w:rPr>
                <w:del w:id="403" w:author="Joanna Kochańska" w:date="2014-06-12T17:59:00Z"/>
                <w:sz w:val="20"/>
                <w:szCs w:val="20"/>
                <w:lang w:val="pl-PL"/>
              </w:rPr>
            </w:pPr>
            <w:del w:id="404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1 szt.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804CB3">
            <w:pPr>
              <w:jc w:val="center"/>
              <w:rPr>
                <w:del w:id="405" w:author="Joanna Kochańska" w:date="2014-06-12T17:59:00Z"/>
                <w:sz w:val="20"/>
                <w:szCs w:val="20"/>
                <w:lang w:val="pl-PL"/>
              </w:rPr>
            </w:pPr>
            <w:del w:id="406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-</w:delText>
              </w:r>
            </w:del>
          </w:p>
        </w:tc>
      </w:tr>
      <w:tr w:rsidR="003B1CCA" w:rsidRPr="000445B3" w:rsidDel="009A157F" w:rsidTr="00804CB3">
        <w:trPr>
          <w:del w:id="407" w:author="Joanna Kochańska" w:date="2014-06-12T17:59:00Z"/>
        </w:trPr>
        <w:tc>
          <w:tcPr>
            <w:tcW w:w="453" w:type="dxa"/>
          </w:tcPr>
          <w:p w:rsidR="003B1CCA" w:rsidRPr="000445B3" w:rsidDel="009A157F" w:rsidRDefault="00804CB3" w:rsidP="002104B7">
            <w:pPr>
              <w:jc w:val="both"/>
              <w:rPr>
                <w:del w:id="408" w:author="Joanna Kochańska" w:date="2014-06-12T17:59:00Z"/>
                <w:sz w:val="20"/>
                <w:szCs w:val="20"/>
                <w:lang w:val="pl-PL"/>
              </w:rPr>
            </w:pPr>
            <w:del w:id="409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f.</w:delText>
              </w:r>
            </w:del>
          </w:p>
        </w:tc>
        <w:tc>
          <w:tcPr>
            <w:tcW w:w="6383" w:type="dxa"/>
          </w:tcPr>
          <w:p w:rsidR="003B1CCA" w:rsidRPr="000445B3" w:rsidDel="009A157F" w:rsidRDefault="00804CB3" w:rsidP="002104B7">
            <w:pPr>
              <w:jc w:val="both"/>
              <w:rPr>
                <w:del w:id="410" w:author="Joanna Kochańska" w:date="2014-06-12T17:59:00Z"/>
                <w:sz w:val="20"/>
                <w:szCs w:val="20"/>
                <w:lang w:val="pl-PL"/>
              </w:rPr>
            </w:pPr>
            <w:del w:id="411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 xml:space="preserve">Oddział Terenowy we Wrocławiu, ul. Joannitów 13, 50-950 Wrocław  </w:delText>
              </w:r>
            </w:del>
          </w:p>
        </w:tc>
        <w:tc>
          <w:tcPr>
            <w:tcW w:w="1382" w:type="dxa"/>
          </w:tcPr>
          <w:p w:rsidR="003B1CCA" w:rsidRPr="000445B3" w:rsidDel="009A157F" w:rsidRDefault="003B1CCA" w:rsidP="00804CB3">
            <w:pPr>
              <w:jc w:val="center"/>
              <w:rPr>
                <w:del w:id="412" w:author="Joanna Kochańska" w:date="2014-06-12T17:59:00Z"/>
                <w:sz w:val="20"/>
                <w:szCs w:val="20"/>
                <w:lang w:val="pl-PL"/>
              </w:rPr>
            </w:pPr>
            <w:del w:id="413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1 szt.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804CB3">
            <w:pPr>
              <w:jc w:val="center"/>
              <w:rPr>
                <w:del w:id="414" w:author="Joanna Kochańska" w:date="2014-06-12T17:59:00Z"/>
                <w:sz w:val="20"/>
                <w:szCs w:val="20"/>
                <w:lang w:val="pl-PL"/>
              </w:rPr>
            </w:pPr>
            <w:del w:id="415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-</w:delText>
              </w:r>
            </w:del>
          </w:p>
        </w:tc>
      </w:tr>
      <w:tr w:rsidR="003B1CCA" w:rsidRPr="000445B3" w:rsidDel="009A157F" w:rsidTr="00804CB3">
        <w:trPr>
          <w:del w:id="416" w:author="Joanna Kochańska" w:date="2014-06-12T17:59:00Z"/>
        </w:trPr>
        <w:tc>
          <w:tcPr>
            <w:tcW w:w="453" w:type="dxa"/>
          </w:tcPr>
          <w:p w:rsidR="003B1CCA" w:rsidRPr="000445B3" w:rsidDel="009A157F" w:rsidRDefault="00804CB3" w:rsidP="002104B7">
            <w:pPr>
              <w:jc w:val="both"/>
              <w:rPr>
                <w:del w:id="417" w:author="Joanna Kochańska" w:date="2014-06-12T17:59:00Z"/>
                <w:sz w:val="20"/>
                <w:szCs w:val="20"/>
                <w:lang w:val="pl-PL"/>
              </w:rPr>
            </w:pPr>
            <w:del w:id="418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g.</w:delText>
              </w:r>
            </w:del>
          </w:p>
        </w:tc>
        <w:tc>
          <w:tcPr>
            <w:tcW w:w="6383" w:type="dxa"/>
          </w:tcPr>
          <w:p w:rsidR="003B1CCA" w:rsidRPr="000445B3" w:rsidDel="009A157F" w:rsidRDefault="00804CB3" w:rsidP="002104B7">
            <w:pPr>
              <w:jc w:val="both"/>
              <w:rPr>
                <w:del w:id="419" w:author="Joanna Kochańska" w:date="2014-06-12T17:59:00Z"/>
                <w:sz w:val="20"/>
                <w:szCs w:val="20"/>
                <w:lang w:val="pl-PL"/>
              </w:rPr>
            </w:pPr>
            <w:del w:id="420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Oddział Terenowy w Poznaniu, al. Niepodległości 8, 61-875 Poznań</w:delText>
              </w:r>
            </w:del>
          </w:p>
        </w:tc>
        <w:tc>
          <w:tcPr>
            <w:tcW w:w="1382" w:type="dxa"/>
          </w:tcPr>
          <w:p w:rsidR="003B1CCA" w:rsidRPr="000445B3" w:rsidDel="009A157F" w:rsidRDefault="003B1CCA" w:rsidP="00804CB3">
            <w:pPr>
              <w:jc w:val="center"/>
              <w:rPr>
                <w:del w:id="421" w:author="Joanna Kochańska" w:date="2014-06-12T17:59:00Z"/>
                <w:sz w:val="20"/>
                <w:szCs w:val="20"/>
                <w:lang w:val="pl-PL"/>
              </w:rPr>
            </w:pPr>
            <w:del w:id="422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1 szt.</w:delText>
              </w:r>
            </w:del>
          </w:p>
        </w:tc>
        <w:tc>
          <w:tcPr>
            <w:tcW w:w="1417" w:type="dxa"/>
          </w:tcPr>
          <w:p w:rsidR="003B1CCA" w:rsidRPr="000445B3" w:rsidDel="009A157F" w:rsidRDefault="00804CB3" w:rsidP="00804CB3">
            <w:pPr>
              <w:jc w:val="center"/>
              <w:rPr>
                <w:del w:id="423" w:author="Joanna Kochańska" w:date="2014-06-12T17:59:00Z"/>
                <w:sz w:val="20"/>
                <w:szCs w:val="20"/>
                <w:lang w:val="pl-PL"/>
              </w:rPr>
            </w:pPr>
            <w:del w:id="424" w:author="Joanna Kochańska" w:date="2014-06-12T17:59:00Z">
              <w:r w:rsidRPr="000445B3" w:rsidDel="009A157F">
                <w:rPr>
                  <w:sz w:val="20"/>
                  <w:szCs w:val="20"/>
                  <w:lang w:val="pl-PL"/>
                </w:rPr>
                <w:delText>-</w:delText>
              </w:r>
            </w:del>
          </w:p>
        </w:tc>
      </w:tr>
    </w:tbl>
    <w:p w:rsidR="002104B7" w:rsidRPr="000445B3" w:rsidDel="009A157F" w:rsidRDefault="002104B7" w:rsidP="002104B7">
      <w:pPr>
        <w:spacing w:after="0" w:line="240" w:lineRule="auto"/>
        <w:jc w:val="both"/>
        <w:rPr>
          <w:del w:id="425" w:author="Joanna Kochańska" w:date="2014-06-12T17:59:00Z"/>
          <w:sz w:val="20"/>
          <w:szCs w:val="20"/>
          <w:lang w:val="pl-PL"/>
        </w:rPr>
      </w:pPr>
    </w:p>
    <w:p w:rsidR="002104B7" w:rsidRPr="000445B3" w:rsidDel="009A157F" w:rsidRDefault="002104B7" w:rsidP="002104B7">
      <w:pPr>
        <w:pStyle w:val="Akapitzlist"/>
        <w:widowControl/>
        <w:numPr>
          <w:ilvl w:val="0"/>
          <w:numId w:val="20"/>
        </w:numPr>
        <w:spacing w:after="0" w:line="240" w:lineRule="auto"/>
        <w:jc w:val="both"/>
        <w:rPr>
          <w:del w:id="426" w:author="Joanna Kochańska" w:date="2014-06-12T17:59:00Z"/>
          <w:sz w:val="20"/>
          <w:szCs w:val="20"/>
          <w:lang w:val="pl-PL"/>
        </w:rPr>
      </w:pPr>
      <w:del w:id="427" w:author="Joanna Kochańska" w:date="2014-06-12T17:59:00Z">
        <w:r w:rsidRPr="000445B3" w:rsidDel="009A157F">
          <w:rPr>
            <w:sz w:val="20"/>
            <w:szCs w:val="20"/>
            <w:lang w:val="pl-PL"/>
          </w:rPr>
          <w:delText>Wymagania szczegółowe:</w:delText>
        </w:r>
      </w:del>
    </w:p>
    <w:p w:rsidR="002104B7" w:rsidRPr="000445B3" w:rsidDel="009A157F" w:rsidRDefault="002104B7" w:rsidP="002104B7">
      <w:pPr>
        <w:spacing w:after="0" w:line="240" w:lineRule="auto"/>
        <w:jc w:val="both"/>
        <w:rPr>
          <w:del w:id="428" w:author="Joanna Kochańska" w:date="2014-06-12T17:59:00Z"/>
          <w:sz w:val="20"/>
          <w:szCs w:val="20"/>
          <w:lang w:val="pl-PL"/>
        </w:rPr>
      </w:pPr>
    </w:p>
    <w:p w:rsidR="002104B7" w:rsidRPr="000445B3" w:rsidDel="009A157F" w:rsidRDefault="002104B7" w:rsidP="002104B7">
      <w:pPr>
        <w:pStyle w:val="Akapitzlist"/>
        <w:numPr>
          <w:ilvl w:val="0"/>
          <w:numId w:val="19"/>
        </w:numPr>
        <w:rPr>
          <w:del w:id="429" w:author="Joanna Kochańska" w:date="2014-06-12T17:59:00Z"/>
          <w:sz w:val="20"/>
          <w:szCs w:val="20"/>
          <w:lang w:val="pl-PL"/>
        </w:rPr>
      </w:pPr>
      <w:del w:id="430" w:author="Joanna Kochańska" w:date="2014-06-12T17:59:00Z">
        <w:r w:rsidRPr="000445B3" w:rsidDel="009A157F">
          <w:rPr>
            <w:sz w:val="20"/>
            <w:szCs w:val="20"/>
            <w:lang w:val="pl-PL"/>
          </w:rPr>
          <w:delText>Wykonawca musi być autoryzowanym partnerem handlowym  producenta przedmiotu zamówienia lub sam być pr</w:delText>
        </w:r>
        <w:r w:rsidRPr="000445B3" w:rsidDel="009A157F">
          <w:rPr>
            <w:sz w:val="20"/>
            <w:szCs w:val="20"/>
            <w:lang w:val="pl-PL"/>
          </w:rPr>
          <w:delText>o</w:delText>
        </w:r>
        <w:r w:rsidRPr="000445B3" w:rsidDel="009A157F">
          <w:rPr>
            <w:sz w:val="20"/>
            <w:szCs w:val="20"/>
            <w:lang w:val="pl-PL"/>
          </w:rPr>
          <w:delText>ducentem przedmiotu zamówienia.</w:delText>
        </w:r>
      </w:del>
    </w:p>
    <w:p w:rsidR="00B07BA8" w:rsidRPr="000445B3" w:rsidDel="009A157F" w:rsidRDefault="00B07BA8" w:rsidP="00B07BA8">
      <w:pPr>
        <w:pStyle w:val="Akapitzlist"/>
        <w:numPr>
          <w:ilvl w:val="0"/>
          <w:numId w:val="19"/>
        </w:numPr>
        <w:rPr>
          <w:del w:id="431" w:author="Joanna Kochańska" w:date="2014-06-12T17:59:00Z"/>
          <w:sz w:val="20"/>
          <w:szCs w:val="20"/>
          <w:lang w:val="pl-PL"/>
        </w:rPr>
      </w:pPr>
      <w:del w:id="432" w:author="Joanna Kochańska" w:date="2014-06-12T17:59:00Z">
        <w:r w:rsidRPr="000445B3" w:rsidDel="009A157F">
          <w:rPr>
            <w:sz w:val="20"/>
            <w:szCs w:val="20"/>
            <w:lang w:val="pl-PL"/>
          </w:rPr>
          <w:delText>Dostarczony przedmiot zamówienia musi być:</w:delText>
        </w:r>
      </w:del>
    </w:p>
    <w:p w:rsidR="00B07BA8" w:rsidRPr="000445B3" w:rsidDel="009A157F" w:rsidRDefault="00B07BA8" w:rsidP="00B07BA8">
      <w:pPr>
        <w:pStyle w:val="Akapitzlist"/>
        <w:numPr>
          <w:ilvl w:val="1"/>
          <w:numId w:val="19"/>
        </w:numPr>
        <w:rPr>
          <w:del w:id="433" w:author="Joanna Kochańska" w:date="2014-06-12T17:59:00Z"/>
          <w:sz w:val="20"/>
          <w:szCs w:val="20"/>
          <w:lang w:val="pl-PL"/>
        </w:rPr>
      </w:pPr>
      <w:del w:id="434" w:author="Joanna Kochańska" w:date="2014-06-12T17:59:00Z">
        <w:r w:rsidRPr="000445B3" w:rsidDel="009A157F">
          <w:rPr>
            <w:sz w:val="20"/>
            <w:szCs w:val="20"/>
            <w:lang w:val="pl-PL"/>
          </w:rPr>
          <w:delText>fabrycznie nowy, oraz</w:delText>
        </w:r>
      </w:del>
    </w:p>
    <w:p w:rsidR="00B07BA8" w:rsidRPr="000445B3" w:rsidDel="009A157F" w:rsidRDefault="00B07BA8" w:rsidP="00B07BA8">
      <w:pPr>
        <w:pStyle w:val="Akapitzlist"/>
        <w:numPr>
          <w:ilvl w:val="1"/>
          <w:numId w:val="19"/>
        </w:numPr>
        <w:rPr>
          <w:del w:id="435" w:author="Joanna Kochańska" w:date="2014-06-12T17:59:00Z"/>
          <w:sz w:val="20"/>
          <w:szCs w:val="20"/>
          <w:lang w:val="pl-PL"/>
        </w:rPr>
      </w:pPr>
      <w:del w:id="436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pochodzić z oficjalnego kanału sprzedaży producenta na rynek polski, oraz </w:delText>
        </w:r>
      </w:del>
    </w:p>
    <w:p w:rsidR="00B07BA8" w:rsidRPr="000445B3" w:rsidDel="009A157F" w:rsidRDefault="00B07BA8" w:rsidP="00B07BA8">
      <w:pPr>
        <w:pStyle w:val="Akapitzlist"/>
        <w:numPr>
          <w:ilvl w:val="1"/>
          <w:numId w:val="19"/>
        </w:numPr>
        <w:rPr>
          <w:del w:id="437" w:author="Joanna Kochańska" w:date="2014-06-12T17:59:00Z"/>
          <w:sz w:val="20"/>
          <w:szCs w:val="20"/>
          <w:lang w:val="pl-PL"/>
        </w:rPr>
      </w:pPr>
      <w:del w:id="438" w:author="Joanna Kochańska" w:date="2014-06-12T17:59:00Z">
        <w:r w:rsidRPr="000445B3" w:rsidDel="009A157F">
          <w:rPr>
            <w:sz w:val="20"/>
            <w:szCs w:val="20"/>
            <w:lang w:val="pl-PL"/>
          </w:rPr>
          <w:delText>objęty gwarancją producenta, potwierdzoną przez oryginalne karty gwarancyjne</w:delText>
        </w:r>
      </w:del>
    </w:p>
    <w:p w:rsidR="002104B7" w:rsidRPr="000445B3" w:rsidDel="009A157F" w:rsidRDefault="008E021B" w:rsidP="00B07BA8">
      <w:pPr>
        <w:pStyle w:val="Akapitzlist"/>
        <w:numPr>
          <w:ilvl w:val="0"/>
          <w:numId w:val="19"/>
        </w:numPr>
        <w:rPr>
          <w:del w:id="439" w:author="Joanna Kochańska" w:date="2014-06-12T17:59:00Z"/>
          <w:sz w:val="20"/>
          <w:szCs w:val="20"/>
          <w:lang w:val="pl-PL"/>
        </w:rPr>
      </w:pPr>
      <w:del w:id="440" w:author="Joanna Kochańska" w:date="2014-06-12T17:59:00Z">
        <w:r w:rsidRPr="000445B3" w:rsidDel="009A157F">
          <w:rPr>
            <w:b/>
            <w:sz w:val="20"/>
            <w:szCs w:val="20"/>
            <w:u w:val="single"/>
            <w:lang w:val="pl-PL"/>
          </w:rPr>
          <w:delText>Urządzenie wielofunkcyjne</w:delText>
        </w:r>
        <w:r w:rsidR="007C3D09" w:rsidRPr="000445B3" w:rsidDel="009A157F">
          <w:rPr>
            <w:b/>
            <w:sz w:val="20"/>
            <w:szCs w:val="20"/>
            <w:u w:val="single"/>
            <w:lang w:val="pl-PL"/>
          </w:rPr>
          <w:delText xml:space="preserve"> z obsługą formatu A3</w:delText>
        </w:r>
        <w:r w:rsidR="00B07BA8" w:rsidRPr="000445B3" w:rsidDel="009A157F">
          <w:rPr>
            <w:b/>
            <w:sz w:val="20"/>
            <w:szCs w:val="20"/>
            <w:u w:val="single"/>
            <w:lang w:val="pl-PL"/>
          </w:rPr>
          <w:delText xml:space="preserve"> </w:delText>
        </w:r>
        <w:r w:rsidR="002104B7" w:rsidRPr="000445B3" w:rsidDel="009A157F">
          <w:rPr>
            <w:sz w:val="20"/>
            <w:szCs w:val="20"/>
            <w:lang w:val="pl-PL"/>
          </w:rPr>
          <w:delText>musi spełniać następujące właściwości / umożliwiać realizację n</w:delText>
        </w:r>
        <w:r w:rsidR="002104B7" w:rsidRPr="000445B3" w:rsidDel="009A157F">
          <w:rPr>
            <w:sz w:val="20"/>
            <w:szCs w:val="20"/>
            <w:lang w:val="pl-PL"/>
          </w:rPr>
          <w:delText>a</w:delText>
        </w:r>
        <w:r w:rsidR="002104B7" w:rsidRPr="000445B3" w:rsidDel="009A157F">
          <w:rPr>
            <w:sz w:val="20"/>
            <w:szCs w:val="20"/>
            <w:lang w:val="pl-PL"/>
          </w:rPr>
          <w:delText>stępujących funkcjonalności:</w:delText>
        </w:r>
      </w:del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633"/>
      </w:tblGrid>
      <w:tr w:rsidR="004F780E" w:rsidRPr="009239B6" w:rsidDel="009A157F" w:rsidTr="00C15B12">
        <w:trPr>
          <w:trHeight w:val="340"/>
          <w:jc w:val="center"/>
          <w:del w:id="441" w:author="Joanna Kochańska" w:date="2014-06-12T17:59:00Z"/>
        </w:trPr>
        <w:tc>
          <w:tcPr>
            <w:tcW w:w="9014" w:type="dxa"/>
            <w:gridSpan w:val="2"/>
            <w:shd w:val="clear" w:color="auto" w:fill="BFBFBF" w:themeFill="background1" w:themeFillShade="BF"/>
            <w:hideMark/>
          </w:tcPr>
          <w:p w:rsidR="004F780E" w:rsidRPr="009239B6" w:rsidDel="009A157F" w:rsidRDefault="004F780E" w:rsidP="004F780E">
            <w:pPr>
              <w:jc w:val="center"/>
              <w:rPr>
                <w:del w:id="442" w:author="Joanna Kochańska" w:date="2014-06-12T17:59:00Z"/>
                <w:sz w:val="18"/>
                <w:szCs w:val="18"/>
                <w:lang w:val="pl-PL"/>
              </w:rPr>
            </w:pPr>
            <w:del w:id="44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KOPIARKA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44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45" w:author="Joanna Kochańska" w:date="2014-06-12T17:59:00Z"/>
                <w:sz w:val="18"/>
                <w:szCs w:val="18"/>
                <w:lang w:val="pl-PL"/>
              </w:rPr>
            </w:pPr>
            <w:del w:id="44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Szy</w:delText>
              </w:r>
              <w:r w:rsidR="00C15B12" w:rsidRPr="009239B6" w:rsidDel="009A157F">
                <w:rPr>
                  <w:sz w:val="18"/>
                  <w:szCs w:val="18"/>
                  <w:lang w:val="pl-PL"/>
                </w:rPr>
                <w:delText xml:space="preserve">bkość kopiowania/ drukowania  w 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kolorze A4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447" w:author="Joanna Kochańska" w:date="2014-06-12T17:59:00Z"/>
                <w:sz w:val="18"/>
                <w:szCs w:val="18"/>
                <w:lang w:val="pl-PL"/>
              </w:rPr>
            </w:pPr>
            <w:del w:id="44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in. 22 strony na minutę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49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50" w:author="Joanna Kochańska" w:date="2014-06-12T17:59:00Z"/>
                <w:sz w:val="18"/>
                <w:szCs w:val="18"/>
                <w:lang w:val="pl-PL"/>
              </w:rPr>
            </w:pPr>
            <w:del w:id="45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Szybkość kopiowania/ drukowania w kolorze A3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452" w:author="Joanna Kochańska" w:date="2014-06-12T17:59:00Z"/>
                <w:sz w:val="18"/>
                <w:szCs w:val="18"/>
                <w:lang w:val="pl-PL"/>
              </w:rPr>
            </w:pPr>
            <w:del w:id="45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in. 14 stron na minutę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54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55" w:author="Joanna Kochańska" w:date="2014-06-12T17:59:00Z"/>
                <w:sz w:val="18"/>
                <w:szCs w:val="18"/>
                <w:lang w:val="pl-PL"/>
              </w:rPr>
            </w:pPr>
            <w:del w:id="45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Rozdzielczość kopiowania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457" w:author="Joanna Kochańska" w:date="2014-06-12T17:59:00Z"/>
                <w:sz w:val="18"/>
                <w:szCs w:val="18"/>
                <w:lang w:val="pl-PL"/>
              </w:rPr>
            </w:pPr>
            <w:del w:id="45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in. 600 x 600 dpi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59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60" w:author="Joanna Kochańska" w:date="2014-06-12T17:59:00Z"/>
                <w:sz w:val="18"/>
                <w:szCs w:val="18"/>
                <w:lang w:val="pl-PL"/>
              </w:rPr>
            </w:pPr>
            <w:del w:id="46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Format  papieru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462" w:author="Joanna Kochańska" w:date="2014-06-12T17:59:00Z"/>
                <w:sz w:val="18"/>
                <w:szCs w:val="18"/>
                <w:lang w:val="pl-PL"/>
              </w:rPr>
            </w:pPr>
            <w:del w:id="46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A6-A3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64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65" w:author="Joanna Kochańska" w:date="2014-06-12T17:59:00Z"/>
                <w:sz w:val="18"/>
                <w:szCs w:val="18"/>
                <w:lang w:val="pl-PL"/>
              </w:rPr>
            </w:pPr>
            <w:del w:id="46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Czas otrzymania  1 kopii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467" w:author="Joanna Kochańska" w:date="2014-06-12T17:59:00Z"/>
                <w:sz w:val="18"/>
                <w:szCs w:val="18"/>
                <w:lang w:val="pl-PL"/>
              </w:rPr>
            </w:pPr>
            <w:del w:id="46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oniżej 7 sek.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69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70" w:author="Joanna Kochańska" w:date="2014-06-12T17:59:00Z"/>
                <w:sz w:val="18"/>
                <w:szCs w:val="18"/>
                <w:lang w:val="pl-PL"/>
              </w:rPr>
            </w:pPr>
            <w:del w:id="47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Czas nagrzewania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472" w:author="Joanna Kochańska" w:date="2014-06-12T17:59:00Z"/>
                <w:sz w:val="18"/>
                <w:szCs w:val="18"/>
                <w:lang w:val="pl-PL"/>
              </w:rPr>
            </w:pPr>
            <w:del w:id="47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ax. 21sek.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74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75" w:author="Joanna Kochańska" w:date="2014-06-12T17:59:00Z"/>
                <w:sz w:val="18"/>
                <w:szCs w:val="18"/>
                <w:lang w:val="pl-PL"/>
              </w:rPr>
            </w:pPr>
            <w:del w:id="47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ZOOM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477" w:author="Joanna Kochańska" w:date="2014-06-12T17:59:00Z"/>
                <w:sz w:val="18"/>
                <w:szCs w:val="18"/>
                <w:lang w:val="pl-PL"/>
              </w:rPr>
            </w:pPr>
            <w:del w:id="47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in. w zakresie 25-400% co 0,1%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79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80" w:author="Joanna Kochańska" w:date="2014-06-12T17:59:00Z"/>
                <w:sz w:val="18"/>
                <w:szCs w:val="18"/>
                <w:lang w:val="pl-PL"/>
              </w:rPr>
            </w:pPr>
            <w:del w:id="48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Wielokrotność kopii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482" w:author="Joanna Kochańska" w:date="2014-06-12T17:59:00Z"/>
                <w:sz w:val="18"/>
                <w:szCs w:val="18"/>
                <w:lang w:val="pl-PL"/>
              </w:rPr>
            </w:pPr>
            <w:del w:id="48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1-9999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84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85" w:author="Joanna Kochańska" w:date="2014-06-12T17:59:00Z"/>
                <w:sz w:val="18"/>
                <w:szCs w:val="18"/>
                <w:lang w:val="pl-PL"/>
              </w:rPr>
            </w:pPr>
            <w:del w:id="48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Kopiowanie dokumentów ID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487" w:author="Joanna Kochańska" w:date="2014-06-12T17:59:00Z"/>
                <w:sz w:val="18"/>
                <w:szCs w:val="18"/>
                <w:lang w:val="pl-PL"/>
              </w:rPr>
            </w:pPr>
            <w:del w:id="48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TAK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89" w:author="Joanna Kochańska" w:date="2014-06-12T17:59:00Z"/>
        </w:trPr>
        <w:tc>
          <w:tcPr>
            <w:tcW w:w="9014" w:type="dxa"/>
            <w:gridSpan w:val="2"/>
            <w:shd w:val="clear" w:color="auto" w:fill="BFBFBF" w:themeFill="background1" w:themeFillShade="BF"/>
            <w:hideMark/>
          </w:tcPr>
          <w:p w:rsidR="004F780E" w:rsidRPr="009239B6" w:rsidDel="009A157F" w:rsidRDefault="004F780E" w:rsidP="00C15B12">
            <w:pPr>
              <w:jc w:val="center"/>
              <w:rPr>
                <w:del w:id="490" w:author="Joanna Kochańska" w:date="2014-06-12T17:59:00Z"/>
                <w:sz w:val="18"/>
                <w:szCs w:val="18"/>
                <w:lang w:val="pl-PL"/>
              </w:rPr>
            </w:pPr>
            <w:del w:id="49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DRUKARKA SIECIOWA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92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93" w:author="Joanna Kochańska" w:date="2014-06-12T17:59:00Z"/>
                <w:sz w:val="18"/>
                <w:szCs w:val="18"/>
                <w:lang w:val="pl-PL"/>
              </w:rPr>
            </w:pPr>
            <w:del w:id="49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Rozdzielczość drukowania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495" w:author="Joanna Kochańska" w:date="2014-06-12T17:59:00Z"/>
                <w:sz w:val="18"/>
                <w:szCs w:val="18"/>
                <w:lang w:val="pl-PL"/>
              </w:rPr>
            </w:pPr>
            <w:del w:id="49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min. 1800 x 600 dpi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497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498" w:author="Joanna Kochańska" w:date="2014-06-12T17:59:00Z"/>
                <w:sz w:val="18"/>
                <w:szCs w:val="18"/>
                <w:lang w:val="pl-PL"/>
              </w:rPr>
            </w:pPr>
            <w:del w:id="49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Języki drukarki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00" w:author="Joanna Kochańska" w:date="2014-06-12T17:59:00Z"/>
                <w:sz w:val="18"/>
                <w:szCs w:val="18"/>
                <w:lang w:val="pl-PL"/>
              </w:rPr>
            </w:pPr>
            <w:del w:id="50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PCL6, PCLSe/c, emulacja PostScript 3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02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03" w:author="Joanna Kochańska" w:date="2014-06-12T17:59:00Z"/>
                <w:sz w:val="18"/>
                <w:szCs w:val="18"/>
                <w:lang w:val="pl-PL"/>
              </w:rPr>
            </w:pPr>
            <w:del w:id="50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Interfejsy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05" w:author="Joanna Kochańska" w:date="2014-06-12T17:59:00Z"/>
                <w:sz w:val="18"/>
                <w:szCs w:val="18"/>
                <w:lang w:val="pl-PL"/>
              </w:rPr>
            </w:pPr>
            <w:del w:id="50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10BaseT/100BaseTX/1000 BaseT, USB 2.0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07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08" w:author="Joanna Kochańska" w:date="2014-06-12T17:59:00Z"/>
                <w:sz w:val="18"/>
                <w:szCs w:val="18"/>
                <w:lang w:val="pl-PL"/>
              </w:rPr>
            </w:pPr>
            <w:del w:id="50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Drukowanie z pamięci USB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10" w:author="Joanna Kochańska" w:date="2014-06-12T17:59:00Z"/>
                <w:sz w:val="18"/>
                <w:szCs w:val="18"/>
                <w:lang w:val="pl-PL"/>
              </w:rPr>
            </w:pPr>
            <w:del w:id="51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TAK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12" w:author="Joanna Kochańska" w:date="2014-06-12T17:59:00Z"/>
        </w:trPr>
        <w:tc>
          <w:tcPr>
            <w:tcW w:w="4381" w:type="dxa"/>
            <w:tcBorders>
              <w:bottom w:val="single" w:sz="4" w:space="0" w:color="auto"/>
            </w:tcBorders>
            <w:hideMark/>
          </w:tcPr>
          <w:p w:rsidR="004F780E" w:rsidRPr="009239B6" w:rsidDel="009A157F" w:rsidRDefault="004F780E" w:rsidP="004F780E">
            <w:pPr>
              <w:rPr>
                <w:del w:id="513" w:author="Joanna Kochańska" w:date="2014-06-12T17:59:00Z"/>
                <w:sz w:val="18"/>
                <w:szCs w:val="18"/>
                <w:lang w:val="pl-PL"/>
              </w:rPr>
            </w:pPr>
            <w:del w:id="51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Sterownik drukarki</w:delText>
              </w:r>
            </w:del>
          </w:p>
        </w:tc>
        <w:tc>
          <w:tcPr>
            <w:tcW w:w="4633" w:type="dxa"/>
            <w:tcBorders>
              <w:bottom w:val="single" w:sz="4" w:space="0" w:color="auto"/>
            </w:tcBorders>
            <w:hideMark/>
          </w:tcPr>
          <w:p w:rsidR="004F780E" w:rsidRPr="009239B6" w:rsidDel="009A157F" w:rsidRDefault="00C15B12" w:rsidP="004F780E">
            <w:pPr>
              <w:rPr>
                <w:del w:id="515" w:author="Joanna Kochańska" w:date="2014-06-12T17:59:00Z"/>
                <w:sz w:val="18"/>
                <w:szCs w:val="18"/>
                <w:lang w:val="pl-PL"/>
              </w:rPr>
            </w:pPr>
            <w:del w:id="51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ożliwość wprowadzenia  przez użytkownika personalnego widoku sterownika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17" w:author="Joanna Kochańska" w:date="2014-06-12T17:59:00Z"/>
        </w:trPr>
        <w:tc>
          <w:tcPr>
            <w:tcW w:w="9014" w:type="dxa"/>
            <w:gridSpan w:val="2"/>
            <w:shd w:val="clear" w:color="auto" w:fill="BFBFBF" w:themeFill="background1" w:themeFillShade="BF"/>
            <w:hideMark/>
          </w:tcPr>
          <w:p w:rsidR="004F780E" w:rsidRPr="009239B6" w:rsidDel="009A157F" w:rsidRDefault="004F780E" w:rsidP="004F780E">
            <w:pPr>
              <w:jc w:val="center"/>
              <w:rPr>
                <w:del w:id="518" w:author="Joanna Kochańska" w:date="2014-06-12T17:59:00Z"/>
                <w:sz w:val="18"/>
                <w:szCs w:val="18"/>
                <w:lang w:val="pl-PL"/>
              </w:rPr>
            </w:pPr>
            <w:del w:id="51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SKANER SIECIOWY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20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21" w:author="Joanna Kochańska" w:date="2014-06-12T17:59:00Z"/>
                <w:sz w:val="18"/>
                <w:szCs w:val="18"/>
                <w:lang w:val="pl-PL"/>
              </w:rPr>
            </w:pPr>
            <w:del w:id="52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Szybkość skanowania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523" w:author="Joanna Kochańska" w:date="2014-06-12T17:59:00Z"/>
                <w:sz w:val="18"/>
                <w:szCs w:val="18"/>
                <w:lang w:val="pl-PL"/>
              </w:rPr>
            </w:pPr>
            <w:del w:id="52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o 160 skanów/min. mono i kolor (300 dpi)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25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26" w:author="Joanna Kochańska" w:date="2014-06-12T17:59:00Z"/>
                <w:sz w:val="18"/>
                <w:szCs w:val="18"/>
                <w:lang w:val="pl-PL"/>
              </w:rPr>
            </w:pPr>
            <w:del w:id="52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Rozdzielczość skanowania w kolorze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528" w:author="Joanna Kochańska" w:date="2014-06-12T17:59:00Z"/>
                <w:sz w:val="18"/>
                <w:szCs w:val="18"/>
                <w:lang w:val="pl-PL"/>
              </w:rPr>
            </w:pPr>
            <w:del w:id="52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inimum: 600 x 600 dpi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30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31" w:author="Joanna Kochańska" w:date="2014-06-12T17:59:00Z"/>
                <w:sz w:val="18"/>
                <w:szCs w:val="18"/>
                <w:lang w:val="pl-PL"/>
              </w:rPr>
            </w:pPr>
            <w:del w:id="53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Typ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33" w:author="Joanna Kochańska" w:date="2014-06-12T17:59:00Z"/>
                <w:sz w:val="18"/>
                <w:szCs w:val="18"/>
              </w:rPr>
            </w:pPr>
            <w:del w:id="534" w:author="Joanna Kochańska" w:date="2014-06-12T17:59:00Z">
              <w:r w:rsidRPr="009239B6" w:rsidDel="009A157F">
                <w:rPr>
                  <w:sz w:val="18"/>
                  <w:szCs w:val="18"/>
                </w:rPr>
                <w:delText>Scan to E-Mail/ FTP/Box/ SMB/Scan to USB,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35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36" w:author="Joanna Kochańska" w:date="2014-06-12T17:59:00Z"/>
                <w:sz w:val="18"/>
                <w:szCs w:val="18"/>
                <w:lang w:val="pl-PL"/>
              </w:rPr>
            </w:pPr>
            <w:del w:id="53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Formaty zapisu skanowanych plików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38" w:author="Joanna Kochańska" w:date="2014-06-12T17:59:00Z"/>
                <w:sz w:val="18"/>
                <w:szCs w:val="18"/>
                <w:lang w:val="pl-PL"/>
              </w:rPr>
            </w:pPr>
            <w:del w:id="53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DOC (min.500 skanów/miesiąc),TIFF, PDF, Compact PDF,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br/>
                <w:delText>JPEG, XPS, Compact XPS,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40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41" w:author="Joanna Kochańska" w:date="2014-06-12T17:59:00Z"/>
                <w:sz w:val="18"/>
                <w:szCs w:val="18"/>
                <w:lang w:val="pl-PL"/>
              </w:rPr>
            </w:pPr>
            <w:del w:id="54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Podgląd skanowanych dokumentów na panelu urządz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e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nia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43" w:author="Joanna Kochańska" w:date="2014-06-12T17:59:00Z"/>
                <w:sz w:val="18"/>
                <w:szCs w:val="18"/>
                <w:lang w:val="pl-PL"/>
              </w:rPr>
            </w:pPr>
            <w:del w:id="54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TAK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45" w:author="Joanna Kochańska" w:date="2014-06-12T17:59:00Z"/>
        </w:trPr>
        <w:tc>
          <w:tcPr>
            <w:tcW w:w="4381" w:type="dxa"/>
            <w:tcBorders>
              <w:bottom w:val="single" w:sz="4" w:space="0" w:color="auto"/>
            </w:tcBorders>
            <w:hideMark/>
          </w:tcPr>
          <w:p w:rsidR="004F780E" w:rsidRPr="009239B6" w:rsidDel="009A157F" w:rsidRDefault="004F780E" w:rsidP="004F780E">
            <w:pPr>
              <w:rPr>
                <w:del w:id="546" w:author="Joanna Kochańska" w:date="2014-06-12T17:59:00Z"/>
                <w:sz w:val="18"/>
                <w:szCs w:val="18"/>
                <w:lang w:val="pl-PL"/>
              </w:rPr>
            </w:pPr>
            <w:del w:id="54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Inne</w:delText>
              </w:r>
            </w:del>
          </w:p>
        </w:tc>
        <w:tc>
          <w:tcPr>
            <w:tcW w:w="4633" w:type="dxa"/>
            <w:tcBorders>
              <w:bottom w:val="single" w:sz="4" w:space="0" w:color="auto"/>
            </w:tcBorders>
            <w:hideMark/>
          </w:tcPr>
          <w:p w:rsidR="004F780E" w:rsidRPr="009239B6" w:rsidDel="009A157F" w:rsidRDefault="004F780E" w:rsidP="004F780E">
            <w:pPr>
              <w:rPr>
                <w:del w:id="548" w:author="Joanna Kochańska" w:date="2014-06-12T17:59:00Z"/>
                <w:sz w:val="18"/>
                <w:szCs w:val="18"/>
                <w:lang w:val="pl-PL"/>
              </w:rPr>
            </w:pPr>
            <w:del w:id="54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silnik OCR musi znajdować się na zewnętrznym serwerze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50" w:author="Joanna Kochańska" w:date="2014-06-12T17:59:00Z"/>
        </w:trPr>
        <w:tc>
          <w:tcPr>
            <w:tcW w:w="9014" w:type="dxa"/>
            <w:gridSpan w:val="2"/>
            <w:shd w:val="clear" w:color="auto" w:fill="BFBFBF" w:themeFill="background1" w:themeFillShade="BF"/>
            <w:hideMark/>
          </w:tcPr>
          <w:p w:rsidR="004F780E" w:rsidRPr="009239B6" w:rsidDel="009A157F" w:rsidRDefault="004F780E" w:rsidP="004F780E">
            <w:pPr>
              <w:jc w:val="center"/>
              <w:rPr>
                <w:del w:id="551" w:author="Joanna Kochańska" w:date="2014-06-12T17:59:00Z"/>
                <w:sz w:val="18"/>
                <w:szCs w:val="18"/>
                <w:lang w:val="pl-PL"/>
              </w:rPr>
            </w:pPr>
            <w:del w:id="55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PARAMETRY URZĄDZENIA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53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54" w:author="Joanna Kochańska" w:date="2014-06-12T17:59:00Z"/>
                <w:sz w:val="18"/>
                <w:szCs w:val="18"/>
                <w:lang w:val="pl-PL"/>
              </w:rPr>
            </w:pPr>
            <w:del w:id="55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Pamięć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556" w:author="Joanna Kochańska" w:date="2014-06-12T17:59:00Z"/>
                <w:sz w:val="18"/>
                <w:szCs w:val="18"/>
                <w:lang w:val="pl-PL"/>
              </w:rPr>
            </w:pPr>
            <w:del w:id="55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inimum 2GB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58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59" w:author="Joanna Kochańska" w:date="2014-06-12T17:59:00Z"/>
                <w:sz w:val="18"/>
                <w:szCs w:val="18"/>
                <w:lang w:val="pl-PL"/>
              </w:rPr>
            </w:pPr>
            <w:del w:id="56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Dysk Twardy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C15B12" w:rsidP="004F780E">
            <w:pPr>
              <w:rPr>
                <w:del w:id="561" w:author="Joanna Kochańska" w:date="2014-06-12T17:59:00Z"/>
                <w:sz w:val="18"/>
                <w:szCs w:val="18"/>
                <w:lang w:val="pl-PL"/>
              </w:rPr>
            </w:pPr>
            <w:del w:id="56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</w:delText>
              </w:r>
              <w:r w:rsidR="004F780E" w:rsidRPr="009239B6" w:rsidDel="009A157F">
                <w:rPr>
                  <w:sz w:val="18"/>
                  <w:szCs w:val="18"/>
                  <w:lang w:val="pl-PL"/>
                </w:rPr>
                <w:delText>inimum 250 GB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63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64" w:author="Joanna Kochańska" w:date="2014-06-12T17:59:00Z"/>
                <w:sz w:val="18"/>
                <w:szCs w:val="18"/>
                <w:lang w:val="pl-PL"/>
              </w:rPr>
            </w:pPr>
            <w:del w:id="56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Pojemność papieru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66" w:author="Joanna Kochańska" w:date="2014-06-12T17:59:00Z"/>
                <w:sz w:val="18"/>
                <w:szCs w:val="18"/>
                <w:lang w:val="pl-PL"/>
              </w:rPr>
            </w:pPr>
            <w:del w:id="56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2 uniwersalne kasety na papier po minimum 500 arku</w:delText>
              </w:r>
              <w:r w:rsidR="00C15B12" w:rsidRPr="009239B6" w:rsidDel="009A157F">
                <w:rPr>
                  <w:sz w:val="18"/>
                  <w:szCs w:val="18"/>
                  <w:lang w:val="pl-PL"/>
                </w:rPr>
                <w:delText xml:space="preserve">szy + 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podajnik ręczny na minimum 150 arkuszy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68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69" w:author="Joanna Kochańska" w:date="2014-06-12T17:59:00Z"/>
                <w:sz w:val="18"/>
                <w:szCs w:val="18"/>
                <w:lang w:val="pl-PL"/>
              </w:rPr>
            </w:pPr>
            <w:del w:id="57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Obsługiwana gramatura papieru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71" w:author="Joanna Kochańska" w:date="2014-06-12T17:59:00Z"/>
                <w:sz w:val="18"/>
                <w:szCs w:val="18"/>
                <w:lang w:val="pl-PL"/>
              </w:rPr>
            </w:pPr>
            <w:del w:id="57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52-300 g/m2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73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74" w:author="Joanna Kochańska" w:date="2014-06-12T17:59:00Z"/>
                <w:sz w:val="18"/>
                <w:szCs w:val="18"/>
                <w:lang w:val="pl-PL"/>
              </w:rPr>
            </w:pPr>
            <w:del w:id="57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Rozmiar papieru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76" w:author="Joanna Kochańska" w:date="2014-06-12T17:59:00Z"/>
                <w:sz w:val="18"/>
                <w:szCs w:val="18"/>
                <w:lang w:val="pl-PL"/>
              </w:rPr>
            </w:pPr>
            <w:del w:id="57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A6-SRA3, papier banerowy maks. 1,200 x 297 mm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78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79" w:author="Joanna Kochańska" w:date="2014-06-12T17:59:00Z"/>
                <w:sz w:val="18"/>
                <w:szCs w:val="18"/>
                <w:lang w:val="pl-PL"/>
              </w:rPr>
            </w:pPr>
            <w:del w:id="58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Dupleks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81" w:author="Joanna Kochańska" w:date="2014-06-12T17:59:00Z"/>
                <w:sz w:val="18"/>
                <w:szCs w:val="18"/>
                <w:lang w:val="pl-PL"/>
              </w:rPr>
            </w:pPr>
            <w:del w:id="58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Tak - zakres gramatur 52-256 g/m2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83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84" w:author="Joanna Kochańska" w:date="2014-06-12T17:59:00Z"/>
                <w:sz w:val="18"/>
                <w:szCs w:val="18"/>
                <w:lang w:val="pl-PL"/>
              </w:rPr>
            </w:pPr>
            <w:del w:id="58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Automatyczny podajnik oryginałów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br/>
                <w:delText>dwustronnych  jednoprzebiegowy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C15B12">
            <w:pPr>
              <w:rPr>
                <w:del w:id="586" w:author="Joanna Kochańska" w:date="2014-06-12T17:59:00Z"/>
                <w:sz w:val="18"/>
                <w:szCs w:val="18"/>
                <w:lang w:val="pl-PL"/>
              </w:rPr>
            </w:pPr>
            <w:del w:id="58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</w:delText>
              </w:r>
              <w:r w:rsidR="00C15B12" w:rsidRPr="009239B6" w:rsidDel="009A157F">
                <w:rPr>
                  <w:sz w:val="18"/>
                  <w:szCs w:val="18"/>
                  <w:lang w:val="pl-PL"/>
                </w:rPr>
                <w:delText>ak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 xml:space="preserve"> </w:delText>
              </w:r>
              <w:r w:rsidR="00C15B12" w:rsidRPr="009239B6" w:rsidDel="009A157F">
                <w:rPr>
                  <w:sz w:val="18"/>
                  <w:szCs w:val="18"/>
                  <w:lang w:val="pl-PL"/>
                </w:rPr>
                <w:delText xml:space="preserve">- 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na min. 100 ark. (80g/m2)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88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89" w:author="Joanna Kochańska" w:date="2014-06-12T17:59:00Z"/>
                <w:sz w:val="18"/>
                <w:szCs w:val="18"/>
                <w:lang w:val="pl-PL"/>
              </w:rPr>
            </w:pPr>
            <w:del w:id="59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Finiszer ze zszywaniem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C15B12">
            <w:pPr>
              <w:rPr>
                <w:del w:id="591" w:author="Joanna Kochańska" w:date="2014-06-12T17:59:00Z"/>
                <w:sz w:val="18"/>
                <w:szCs w:val="18"/>
                <w:lang w:val="pl-PL"/>
              </w:rPr>
            </w:pPr>
            <w:del w:id="59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</w:delText>
              </w:r>
              <w:r w:rsidR="00C15B12" w:rsidRPr="009239B6" w:rsidDel="009A157F">
                <w:rPr>
                  <w:sz w:val="18"/>
                  <w:szCs w:val="18"/>
                  <w:lang w:val="pl-PL"/>
                </w:rPr>
                <w:delText>ak -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 xml:space="preserve"> zszywanie do min. 50 arkuszy, pojemność odbiorcza min. 500 kartek</w:delText>
              </w:r>
            </w:del>
          </w:p>
        </w:tc>
      </w:tr>
      <w:tr w:rsidR="004F780E" w:rsidRPr="0023003B" w:rsidDel="009A157F" w:rsidTr="00C15B12">
        <w:trPr>
          <w:trHeight w:val="340"/>
          <w:jc w:val="center"/>
          <w:del w:id="593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94" w:author="Joanna Kochańska" w:date="2014-06-12T17:59:00Z"/>
                <w:sz w:val="18"/>
                <w:szCs w:val="18"/>
                <w:lang w:val="pl-PL"/>
              </w:rPr>
            </w:pPr>
            <w:del w:id="59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Panel sterowania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4F780E">
            <w:pPr>
              <w:rPr>
                <w:del w:id="596" w:author="Joanna Kochańska" w:date="2014-06-12T17:59:00Z"/>
                <w:sz w:val="18"/>
                <w:szCs w:val="18"/>
                <w:lang w:val="pl-PL"/>
              </w:rPr>
            </w:pPr>
            <w:del w:id="59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Kolorowy, uchylny, dotykowy, w j.polskim</w:delText>
              </w:r>
            </w:del>
          </w:p>
        </w:tc>
      </w:tr>
      <w:tr w:rsidR="004F780E" w:rsidRPr="009239B6" w:rsidDel="009A157F" w:rsidTr="00C15B12">
        <w:trPr>
          <w:trHeight w:val="340"/>
          <w:jc w:val="center"/>
          <w:del w:id="598" w:author="Joanna Kochańska" w:date="2014-06-12T17:59:00Z"/>
        </w:trPr>
        <w:tc>
          <w:tcPr>
            <w:tcW w:w="4381" w:type="dxa"/>
            <w:hideMark/>
          </w:tcPr>
          <w:p w:rsidR="004F780E" w:rsidRPr="009239B6" w:rsidDel="009A157F" w:rsidRDefault="004F780E" w:rsidP="004F780E">
            <w:pPr>
              <w:rPr>
                <w:del w:id="599" w:author="Joanna Kochańska" w:date="2014-06-12T17:59:00Z"/>
                <w:sz w:val="18"/>
                <w:szCs w:val="18"/>
                <w:lang w:val="pl-PL"/>
              </w:rPr>
            </w:pPr>
            <w:del w:id="60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Podstawa</w:delText>
              </w:r>
            </w:del>
          </w:p>
        </w:tc>
        <w:tc>
          <w:tcPr>
            <w:tcW w:w="4633" w:type="dxa"/>
            <w:hideMark/>
          </w:tcPr>
          <w:p w:rsidR="004F780E" w:rsidRPr="009239B6" w:rsidDel="009A157F" w:rsidRDefault="004F780E" w:rsidP="00C15B12">
            <w:pPr>
              <w:rPr>
                <w:del w:id="601" w:author="Joanna Kochańska" w:date="2014-06-12T17:59:00Z"/>
                <w:sz w:val="18"/>
                <w:szCs w:val="18"/>
                <w:lang w:val="pl-PL"/>
              </w:rPr>
            </w:pPr>
            <w:del w:id="60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</w:delText>
              </w:r>
              <w:r w:rsidR="00C15B12" w:rsidRPr="009239B6" w:rsidDel="009A157F">
                <w:rPr>
                  <w:sz w:val="18"/>
                  <w:szCs w:val="18"/>
                  <w:lang w:val="pl-PL"/>
                </w:rPr>
                <w:delText>ak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 xml:space="preserve"> - na kółkach</w:delText>
              </w:r>
            </w:del>
          </w:p>
        </w:tc>
      </w:tr>
      <w:tr w:rsidR="007E3776" w:rsidRPr="0023003B" w:rsidDel="009A157F" w:rsidTr="00C15B12">
        <w:trPr>
          <w:trHeight w:val="340"/>
          <w:jc w:val="center"/>
          <w:del w:id="603" w:author="Joanna Kochańska" w:date="2014-06-12T17:59:00Z"/>
        </w:trPr>
        <w:tc>
          <w:tcPr>
            <w:tcW w:w="4381" w:type="dxa"/>
          </w:tcPr>
          <w:p w:rsidR="007E3776" w:rsidRPr="009239B6" w:rsidDel="009A157F" w:rsidRDefault="007E3776" w:rsidP="004F780E">
            <w:pPr>
              <w:rPr>
                <w:del w:id="604" w:author="Joanna Kochańska" w:date="2014-06-12T17:59:00Z"/>
                <w:sz w:val="18"/>
                <w:szCs w:val="18"/>
                <w:lang w:val="pl-PL"/>
              </w:rPr>
            </w:pPr>
            <w:del w:id="605" w:author="Joanna Kochańska" w:date="2014-06-12T17:59:00Z">
              <w:r w:rsidDel="009A157F">
                <w:rPr>
                  <w:sz w:val="18"/>
                  <w:szCs w:val="18"/>
                  <w:lang w:val="pl-PL"/>
                </w:rPr>
                <w:delText xml:space="preserve">Gwarancja </w:delText>
              </w:r>
            </w:del>
          </w:p>
        </w:tc>
        <w:tc>
          <w:tcPr>
            <w:tcW w:w="4633" w:type="dxa"/>
          </w:tcPr>
          <w:p w:rsidR="007E3776" w:rsidRPr="009239B6" w:rsidDel="009A157F" w:rsidRDefault="007E3776" w:rsidP="00C15B12">
            <w:pPr>
              <w:rPr>
                <w:del w:id="606" w:author="Joanna Kochańska" w:date="2014-06-12T17:59:00Z"/>
                <w:sz w:val="18"/>
                <w:szCs w:val="18"/>
                <w:lang w:val="pl-PL"/>
              </w:rPr>
            </w:pPr>
            <w:del w:id="607" w:author="Joanna Kochańska" w:date="2014-06-12T17:59:00Z">
              <w:r w:rsidDel="009A157F">
                <w:rPr>
                  <w:sz w:val="18"/>
                  <w:szCs w:val="18"/>
                  <w:lang w:val="pl-PL"/>
                </w:rPr>
                <w:delText>Wymagany okres 36 miesięcznej gwarancji (patrz. § 2 Umowy stanowiącej zał. nr 3 do SIWZ)</w:delText>
              </w:r>
            </w:del>
          </w:p>
        </w:tc>
      </w:tr>
      <w:tr w:rsidR="0069216F" w:rsidRPr="0023003B" w:rsidDel="009A157F" w:rsidTr="00DB01C8">
        <w:trPr>
          <w:trHeight w:val="340"/>
          <w:jc w:val="center"/>
          <w:del w:id="608" w:author="Joanna Kochańska" w:date="2014-06-12T17:59:00Z"/>
        </w:trPr>
        <w:tc>
          <w:tcPr>
            <w:tcW w:w="4381" w:type="dxa"/>
            <w:vMerge w:val="restart"/>
            <w:vAlign w:val="center"/>
            <w:hideMark/>
          </w:tcPr>
          <w:p w:rsidR="0069216F" w:rsidRPr="009239B6" w:rsidDel="009A157F" w:rsidRDefault="0069216F" w:rsidP="0069216F">
            <w:pPr>
              <w:rPr>
                <w:del w:id="609" w:author="Joanna Kochańska" w:date="2014-06-12T17:59:00Z"/>
                <w:sz w:val="18"/>
                <w:szCs w:val="18"/>
                <w:lang w:val="pl-PL"/>
              </w:rPr>
            </w:pPr>
            <w:del w:id="61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Dodatkowe wymagania</w:delText>
              </w:r>
            </w:del>
          </w:p>
        </w:tc>
        <w:tc>
          <w:tcPr>
            <w:tcW w:w="4633" w:type="dxa"/>
            <w:hideMark/>
          </w:tcPr>
          <w:p w:rsidR="0069216F" w:rsidRPr="009239B6" w:rsidDel="009A157F" w:rsidRDefault="0069216F" w:rsidP="00C15B12">
            <w:pPr>
              <w:rPr>
                <w:del w:id="611" w:author="Joanna Kochańska" w:date="2014-06-12T17:59:00Z"/>
                <w:sz w:val="18"/>
                <w:szCs w:val="18"/>
                <w:lang w:val="pl-PL"/>
              </w:rPr>
            </w:pPr>
            <w:del w:id="61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Urządzenie fabrycznie nowe, gotowe do pracy, z kompletem oryginalnych, pełnowartościowych materiałów eksploat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a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 xml:space="preserve">cyjnych. </w:delText>
              </w:r>
            </w:del>
          </w:p>
        </w:tc>
      </w:tr>
      <w:tr w:rsidR="007E3776" w:rsidRPr="0023003B" w:rsidDel="009A157F" w:rsidTr="00DB01C8">
        <w:trPr>
          <w:trHeight w:val="631"/>
          <w:jc w:val="center"/>
          <w:del w:id="613" w:author="Joanna Kochańska" w:date="2014-06-12T17:59:00Z"/>
        </w:trPr>
        <w:tc>
          <w:tcPr>
            <w:tcW w:w="4381" w:type="dxa"/>
            <w:vMerge/>
          </w:tcPr>
          <w:p w:rsidR="007E3776" w:rsidRPr="009239B6" w:rsidDel="009A157F" w:rsidRDefault="007E3776" w:rsidP="004F780E">
            <w:pPr>
              <w:rPr>
                <w:del w:id="614" w:author="Joanna Kochańska" w:date="2014-06-12T17:59:00Z"/>
                <w:sz w:val="18"/>
                <w:szCs w:val="18"/>
                <w:lang w:val="pl-PL"/>
              </w:rPr>
            </w:pPr>
          </w:p>
        </w:tc>
        <w:tc>
          <w:tcPr>
            <w:tcW w:w="4633" w:type="dxa"/>
          </w:tcPr>
          <w:p w:rsidR="007E3776" w:rsidRPr="009239B6" w:rsidDel="009A157F" w:rsidRDefault="007E3776" w:rsidP="004F780E">
            <w:pPr>
              <w:rPr>
                <w:del w:id="615" w:author="Joanna Kochańska" w:date="2014-06-12T17:59:00Z"/>
                <w:sz w:val="18"/>
                <w:szCs w:val="18"/>
                <w:lang w:val="pl-PL"/>
              </w:rPr>
            </w:pPr>
            <w:del w:id="61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Oferent musi posiadać certyfikat autoryzacji producenta sprzętu na sprzedaż i serwis gwarancyjny  oferowanych urządzeń</w:delText>
              </w:r>
            </w:del>
          </w:p>
        </w:tc>
      </w:tr>
    </w:tbl>
    <w:p w:rsidR="004F780E" w:rsidRPr="000445B3" w:rsidDel="009A157F" w:rsidRDefault="004F780E" w:rsidP="008E021B">
      <w:pPr>
        <w:jc w:val="both"/>
        <w:rPr>
          <w:del w:id="617" w:author="Joanna Kochańska" w:date="2014-06-12T17:59:00Z"/>
          <w:sz w:val="10"/>
          <w:szCs w:val="10"/>
          <w:lang w:val="pl-PL"/>
        </w:rPr>
      </w:pPr>
    </w:p>
    <w:p w:rsidR="007C3D09" w:rsidRPr="000445B3" w:rsidDel="009A157F" w:rsidRDefault="007C3D09" w:rsidP="007C3D09">
      <w:pPr>
        <w:pStyle w:val="Akapitzlist"/>
        <w:numPr>
          <w:ilvl w:val="0"/>
          <w:numId w:val="19"/>
        </w:numPr>
        <w:rPr>
          <w:del w:id="618" w:author="Joanna Kochańska" w:date="2014-06-12T17:59:00Z"/>
          <w:sz w:val="20"/>
          <w:szCs w:val="20"/>
          <w:lang w:val="pl-PL"/>
        </w:rPr>
      </w:pPr>
      <w:del w:id="619" w:author="Joanna Kochańska" w:date="2014-06-12T17:59:00Z">
        <w:r w:rsidRPr="000445B3" w:rsidDel="009A157F">
          <w:rPr>
            <w:b/>
            <w:sz w:val="20"/>
            <w:szCs w:val="20"/>
            <w:u w:val="single"/>
            <w:lang w:val="pl-PL"/>
          </w:rPr>
          <w:delText>Urządzenie wielofunkcyjne z obsługą formatu A4</w:delText>
        </w:r>
        <w:r w:rsidRPr="000445B3" w:rsidDel="009A157F">
          <w:rPr>
            <w:sz w:val="20"/>
            <w:szCs w:val="20"/>
            <w:lang w:val="pl-PL"/>
          </w:rPr>
          <w:delText xml:space="preserve"> musi spełniać następujące właściwości / umożliwiać realizację n</w:delText>
        </w:r>
        <w:r w:rsidRPr="000445B3" w:rsidDel="009A157F">
          <w:rPr>
            <w:sz w:val="20"/>
            <w:szCs w:val="20"/>
            <w:lang w:val="pl-PL"/>
          </w:rPr>
          <w:delText>a</w:delText>
        </w:r>
        <w:r w:rsidRPr="000445B3" w:rsidDel="009A157F">
          <w:rPr>
            <w:sz w:val="20"/>
            <w:szCs w:val="20"/>
            <w:lang w:val="pl-PL"/>
          </w:rPr>
          <w:delText>stępujących funkcjonalności:</w:delText>
        </w:r>
      </w:del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1"/>
        <w:gridCol w:w="5233"/>
      </w:tblGrid>
      <w:tr w:rsidR="007C3D09" w:rsidRPr="009239B6" w:rsidDel="009A157F" w:rsidTr="007C3D09">
        <w:trPr>
          <w:trHeight w:val="340"/>
          <w:jc w:val="center"/>
          <w:del w:id="620" w:author="Joanna Kochańska" w:date="2014-06-12T17:59:00Z"/>
        </w:trPr>
        <w:tc>
          <w:tcPr>
            <w:tcW w:w="9654" w:type="dxa"/>
            <w:gridSpan w:val="2"/>
            <w:shd w:val="clear" w:color="auto" w:fill="BFBFBF" w:themeFill="background1" w:themeFillShade="BF"/>
            <w:hideMark/>
          </w:tcPr>
          <w:p w:rsidR="007C3D09" w:rsidRPr="009239B6" w:rsidDel="009A157F" w:rsidRDefault="007C3D09" w:rsidP="00AF1EEF">
            <w:pPr>
              <w:jc w:val="center"/>
              <w:rPr>
                <w:del w:id="621" w:author="Joanna Kochańska" w:date="2014-06-12T17:59:00Z"/>
                <w:sz w:val="18"/>
                <w:szCs w:val="18"/>
                <w:lang w:val="pl-PL"/>
              </w:rPr>
            </w:pPr>
            <w:del w:id="62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KOPIARKA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23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24" w:author="Joanna Kochańska" w:date="2014-06-12T17:59:00Z"/>
                <w:sz w:val="18"/>
                <w:szCs w:val="18"/>
                <w:lang w:val="pl-PL"/>
              </w:rPr>
            </w:pPr>
            <w:del w:id="62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Szybkość kopiowania/ drukowania  w kolorze A4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26" w:author="Joanna Kochańska" w:date="2014-06-12T17:59:00Z"/>
                <w:sz w:val="18"/>
                <w:szCs w:val="18"/>
                <w:lang w:val="pl-PL"/>
              </w:rPr>
            </w:pPr>
            <w:del w:id="62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Min.26 strony na minutę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28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29" w:author="Joanna Kochańska" w:date="2014-06-12T17:59:00Z"/>
                <w:sz w:val="18"/>
                <w:szCs w:val="18"/>
                <w:lang w:val="pl-PL"/>
              </w:rPr>
            </w:pPr>
            <w:del w:id="63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Rozdzielczość kopiowania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31" w:author="Joanna Kochańska" w:date="2014-06-12T17:59:00Z"/>
                <w:sz w:val="18"/>
                <w:szCs w:val="18"/>
                <w:lang w:val="pl-PL"/>
              </w:rPr>
            </w:pPr>
            <w:del w:id="63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Min.600 x 600 dpi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33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34" w:author="Joanna Kochańska" w:date="2014-06-12T17:59:00Z"/>
                <w:sz w:val="18"/>
                <w:szCs w:val="18"/>
                <w:lang w:val="pl-PL"/>
              </w:rPr>
            </w:pPr>
            <w:del w:id="63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Format  papieru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36" w:author="Joanna Kochańska" w:date="2014-06-12T17:59:00Z"/>
                <w:sz w:val="18"/>
                <w:szCs w:val="18"/>
                <w:lang w:val="pl-PL"/>
              </w:rPr>
            </w:pPr>
            <w:del w:id="63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A6-A4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38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39" w:author="Joanna Kochańska" w:date="2014-06-12T17:59:00Z"/>
                <w:sz w:val="18"/>
                <w:szCs w:val="18"/>
                <w:lang w:val="pl-PL"/>
              </w:rPr>
            </w:pPr>
            <w:del w:id="64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Czas otrzymania  l kopii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41" w:author="Joanna Kochańska" w:date="2014-06-12T17:59:00Z"/>
                <w:sz w:val="18"/>
                <w:szCs w:val="18"/>
                <w:lang w:val="pl-PL"/>
              </w:rPr>
            </w:pPr>
            <w:del w:id="64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Poniżej 12 sek.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43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44" w:author="Joanna Kochańska" w:date="2014-06-12T17:59:00Z"/>
                <w:sz w:val="18"/>
                <w:szCs w:val="18"/>
                <w:lang w:val="pl-PL"/>
              </w:rPr>
            </w:pPr>
            <w:del w:id="64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Czas nagrzewania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46" w:author="Joanna Kochańska" w:date="2014-06-12T17:59:00Z"/>
                <w:sz w:val="18"/>
                <w:szCs w:val="18"/>
                <w:lang w:val="pl-PL"/>
              </w:rPr>
            </w:pPr>
            <w:del w:id="64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Max.30 sek.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648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49" w:author="Joanna Kochańska" w:date="2014-06-12T17:59:00Z"/>
                <w:sz w:val="18"/>
                <w:szCs w:val="18"/>
                <w:lang w:val="pl-PL"/>
              </w:rPr>
            </w:pPr>
            <w:del w:id="65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ZOOM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51" w:author="Joanna Kochańska" w:date="2014-06-12T17:59:00Z"/>
                <w:sz w:val="18"/>
                <w:szCs w:val="18"/>
                <w:lang w:val="pl-PL"/>
              </w:rPr>
            </w:pPr>
            <w:del w:id="65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Min. w zakresie 25-400% co l%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53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54" w:author="Joanna Kochańska" w:date="2014-06-12T17:59:00Z"/>
                <w:sz w:val="18"/>
                <w:szCs w:val="18"/>
                <w:lang w:val="pl-PL"/>
              </w:rPr>
            </w:pPr>
            <w:del w:id="65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Wielokrotność kopii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56" w:author="Joanna Kochańska" w:date="2014-06-12T17:59:00Z"/>
                <w:sz w:val="18"/>
                <w:szCs w:val="18"/>
                <w:lang w:val="pl-PL"/>
              </w:rPr>
            </w:pPr>
            <w:del w:id="657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1-999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658" w:author="Joanna Kochańska" w:date="2014-06-12T17:59:00Z"/>
        </w:trPr>
        <w:tc>
          <w:tcPr>
            <w:tcW w:w="4421" w:type="dxa"/>
            <w:tcBorders>
              <w:bottom w:val="single" w:sz="4" w:space="0" w:color="auto"/>
            </w:tcBorders>
            <w:hideMark/>
          </w:tcPr>
          <w:p w:rsidR="007C3D09" w:rsidRPr="009239B6" w:rsidDel="009A157F" w:rsidRDefault="007C3D09" w:rsidP="00AF1EEF">
            <w:pPr>
              <w:rPr>
                <w:del w:id="659" w:author="Joanna Kochańska" w:date="2014-06-12T17:59:00Z"/>
                <w:sz w:val="18"/>
                <w:szCs w:val="18"/>
                <w:lang w:val="pl-PL"/>
              </w:rPr>
            </w:pPr>
            <w:del w:id="66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Oddzielnie toner i bęben</w:delText>
              </w:r>
            </w:del>
          </w:p>
        </w:tc>
        <w:tc>
          <w:tcPr>
            <w:tcW w:w="5233" w:type="dxa"/>
            <w:tcBorders>
              <w:bottom w:val="single" w:sz="4" w:space="0" w:color="auto"/>
            </w:tcBorders>
            <w:hideMark/>
          </w:tcPr>
          <w:p w:rsidR="007C3D09" w:rsidRPr="009239B6" w:rsidDel="009A157F" w:rsidRDefault="007C3D09" w:rsidP="00AF1EEF">
            <w:pPr>
              <w:rPr>
                <w:del w:id="661" w:author="Joanna Kochańska" w:date="2014-06-12T17:59:00Z"/>
                <w:sz w:val="18"/>
                <w:szCs w:val="18"/>
                <w:lang w:val="pl-PL"/>
              </w:rPr>
            </w:pPr>
            <w:del w:id="662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 xml:space="preserve">TAK wydajność bębnów minimum 100.000 kopii każdy kolor 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63" w:author="Joanna Kochańska" w:date="2014-06-12T17:59:00Z"/>
        </w:trPr>
        <w:tc>
          <w:tcPr>
            <w:tcW w:w="9654" w:type="dxa"/>
            <w:gridSpan w:val="2"/>
            <w:shd w:val="clear" w:color="auto" w:fill="BFBFBF" w:themeFill="background1" w:themeFillShade="BF"/>
            <w:hideMark/>
          </w:tcPr>
          <w:p w:rsidR="007C3D09" w:rsidRPr="009239B6" w:rsidDel="009A157F" w:rsidRDefault="007C3D09" w:rsidP="00AF1EEF">
            <w:pPr>
              <w:jc w:val="center"/>
              <w:rPr>
                <w:del w:id="664" w:author="Joanna Kochańska" w:date="2014-06-12T17:59:00Z"/>
                <w:sz w:val="18"/>
                <w:szCs w:val="18"/>
                <w:lang w:val="pl-PL"/>
              </w:rPr>
            </w:pPr>
            <w:del w:id="66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DRUKARKA SIECIOWA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66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67" w:author="Joanna Kochańska" w:date="2014-06-12T17:59:00Z"/>
                <w:sz w:val="18"/>
                <w:szCs w:val="18"/>
                <w:lang w:val="pl-PL"/>
              </w:rPr>
            </w:pPr>
            <w:del w:id="66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Rozdzielczość drukowania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69" w:author="Joanna Kochańska" w:date="2014-06-12T17:59:00Z"/>
                <w:sz w:val="18"/>
                <w:szCs w:val="18"/>
                <w:lang w:val="pl-PL"/>
              </w:rPr>
            </w:pPr>
            <w:del w:id="67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min. 600 x 600 dpi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71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72" w:author="Joanna Kochańska" w:date="2014-06-12T17:59:00Z"/>
                <w:sz w:val="18"/>
                <w:szCs w:val="18"/>
                <w:lang w:val="pl-PL"/>
              </w:rPr>
            </w:pPr>
            <w:del w:id="67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Języki drukarki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74" w:author="Joanna Kochańska" w:date="2014-06-12T17:59:00Z"/>
                <w:sz w:val="18"/>
                <w:szCs w:val="18"/>
                <w:lang w:val="pl-PL"/>
              </w:rPr>
            </w:pPr>
            <w:del w:id="67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PCL6, PCL5c, emulacja PostScript 3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76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77" w:author="Joanna Kochańska" w:date="2014-06-12T17:59:00Z"/>
                <w:sz w:val="18"/>
                <w:szCs w:val="18"/>
                <w:lang w:val="pl-PL"/>
              </w:rPr>
            </w:pPr>
            <w:del w:id="67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Interfejsy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79" w:author="Joanna Kochańska" w:date="2014-06-12T17:59:00Z"/>
                <w:sz w:val="18"/>
                <w:szCs w:val="18"/>
                <w:lang w:val="pl-PL"/>
              </w:rPr>
            </w:pPr>
            <w:del w:id="680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10BaseT/100BaseTX, USB 2.0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81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82" w:author="Joanna Kochańska" w:date="2014-06-12T17:59:00Z"/>
                <w:sz w:val="18"/>
                <w:szCs w:val="18"/>
                <w:lang w:val="pl-PL"/>
              </w:rPr>
            </w:pPr>
            <w:del w:id="68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Drukowanie z pamięci USB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84" w:author="Joanna Kochańska" w:date="2014-06-12T17:59:00Z"/>
                <w:sz w:val="18"/>
                <w:szCs w:val="18"/>
                <w:lang w:val="pl-PL"/>
              </w:rPr>
            </w:pPr>
            <w:del w:id="68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TAK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86" w:author="Joanna Kochańska" w:date="2014-06-12T17:59:00Z"/>
        </w:trPr>
        <w:tc>
          <w:tcPr>
            <w:tcW w:w="9654" w:type="dxa"/>
            <w:gridSpan w:val="2"/>
            <w:shd w:val="clear" w:color="auto" w:fill="BFBFBF" w:themeFill="background1" w:themeFillShade="BF"/>
            <w:hideMark/>
          </w:tcPr>
          <w:p w:rsidR="007C3D09" w:rsidRPr="009239B6" w:rsidDel="009A157F" w:rsidRDefault="007C3D09" w:rsidP="007C3D09">
            <w:pPr>
              <w:jc w:val="center"/>
              <w:rPr>
                <w:del w:id="687" w:author="Joanna Kochańska" w:date="2014-06-12T17:59:00Z"/>
                <w:sz w:val="18"/>
                <w:szCs w:val="18"/>
                <w:lang w:val="pl-PL"/>
              </w:rPr>
            </w:pPr>
            <w:del w:id="68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SKANER SIECIOWY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689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90" w:author="Joanna Kochańska" w:date="2014-06-12T17:59:00Z"/>
                <w:sz w:val="18"/>
                <w:szCs w:val="18"/>
                <w:lang w:val="pl-PL"/>
              </w:rPr>
            </w:pPr>
            <w:del w:id="69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Szybkość skanowania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92" w:author="Joanna Kochańska" w:date="2014-06-12T17:59:00Z"/>
                <w:sz w:val="18"/>
                <w:szCs w:val="18"/>
                <w:lang w:val="pl-PL"/>
              </w:rPr>
            </w:pPr>
            <w:del w:id="69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Do 25 skanów/min. mono i kolor (300 dpi)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94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695" w:author="Joanna Kochańska" w:date="2014-06-12T17:59:00Z"/>
                <w:sz w:val="18"/>
                <w:szCs w:val="18"/>
                <w:lang w:val="pl-PL"/>
              </w:rPr>
            </w:pPr>
            <w:del w:id="69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Rozdzielczość skanowania w kolorze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697" w:author="Joanna Kochańska" w:date="2014-06-12T17:59:00Z"/>
                <w:sz w:val="18"/>
                <w:szCs w:val="18"/>
                <w:lang w:val="pl-PL"/>
              </w:rPr>
            </w:pPr>
            <w:del w:id="698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Minimum: 600 x 600 dpi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699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00" w:author="Joanna Kochańska" w:date="2014-06-12T17:59:00Z"/>
                <w:sz w:val="18"/>
                <w:szCs w:val="18"/>
                <w:lang w:val="pl-PL"/>
              </w:rPr>
            </w:pPr>
            <w:del w:id="70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Typ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02" w:author="Joanna Kochańska" w:date="2014-06-12T17:59:00Z"/>
                <w:sz w:val="18"/>
                <w:szCs w:val="18"/>
              </w:rPr>
            </w:pPr>
            <w:del w:id="703" w:author="Joanna Kochańska" w:date="2014-06-12T17:59:00Z">
              <w:r w:rsidRPr="009239B6" w:rsidDel="009A157F">
                <w:rPr>
                  <w:sz w:val="18"/>
                  <w:szCs w:val="18"/>
                </w:rPr>
                <w:delText>Scan to E-Mail/ FTP/ SMB/Scan to USB,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704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05" w:author="Joanna Kochańska" w:date="2014-06-12T17:59:00Z"/>
                <w:sz w:val="18"/>
                <w:szCs w:val="18"/>
                <w:lang w:val="pl-PL"/>
              </w:rPr>
            </w:pPr>
            <w:del w:id="70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Formaty zapisu skanowanych plików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07" w:author="Joanna Kochańska" w:date="2014-06-12T17:59:00Z"/>
                <w:sz w:val="18"/>
                <w:szCs w:val="18"/>
              </w:rPr>
            </w:pPr>
            <w:del w:id="708" w:author="Joanna Kochańska" w:date="2014-06-12T17:59:00Z">
              <w:r w:rsidRPr="009239B6" w:rsidDel="009A157F">
                <w:rPr>
                  <w:sz w:val="18"/>
                  <w:szCs w:val="18"/>
                </w:rPr>
                <w:delText>TIFF, PDF, PDF/A, JPEG, XPS,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709" w:author="Joanna Kochańska" w:date="2014-06-12T17:59:00Z"/>
        </w:trPr>
        <w:tc>
          <w:tcPr>
            <w:tcW w:w="4421" w:type="dxa"/>
            <w:tcBorders>
              <w:bottom w:val="single" w:sz="4" w:space="0" w:color="auto"/>
            </w:tcBorders>
            <w:hideMark/>
          </w:tcPr>
          <w:p w:rsidR="007C3D09" w:rsidRPr="009239B6" w:rsidDel="009A157F" w:rsidRDefault="007C3D09" w:rsidP="00AF1EEF">
            <w:pPr>
              <w:rPr>
                <w:del w:id="710" w:author="Joanna Kochańska" w:date="2014-06-12T17:59:00Z"/>
                <w:sz w:val="18"/>
                <w:szCs w:val="18"/>
                <w:lang w:val="pl-PL"/>
              </w:rPr>
            </w:pPr>
            <w:del w:id="71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Inne</w:delText>
              </w:r>
            </w:del>
          </w:p>
        </w:tc>
        <w:tc>
          <w:tcPr>
            <w:tcW w:w="5233" w:type="dxa"/>
            <w:tcBorders>
              <w:bottom w:val="single" w:sz="4" w:space="0" w:color="auto"/>
            </w:tcBorders>
            <w:hideMark/>
          </w:tcPr>
          <w:p w:rsidR="007C3D09" w:rsidRPr="009239B6" w:rsidDel="009A157F" w:rsidRDefault="007C3D09" w:rsidP="00AF1EEF">
            <w:pPr>
              <w:rPr>
                <w:del w:id="712" w:author="Joanna Kochańska" w:date="2014-06-12T17:59:00Z"/>
                <w:sz w:val="18"/>
                <w:szCs w:val="18"/>
                <w:lang w:val="pl-PL"/>
              </w:rPr>
            </w:pPr>
            <w:del w:id="713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Zintegrowana książka adresowa , obsługa Active Directory,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br/>
                <w:delText>szyfrowane przesyłanie danych, wielowątkowe rozsyłanie na raz (e-mail, fax, SMB/FTP folder, drukowanie)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714" w:author="Joanna Kochańska" w:date="2014-06-12T17:59:00Z"/>
        </w:trPr>
        <w:tc>
          <w:tcPr>
            <w:tcW w:w="9654" w:type="dxa"/>
            <w:gridSpan w:val="2"/>
            <w:shd w:val="clear" w:color="auto" w:fill="BFBFBF" w:themeFill="background1" w:themeFillShade="BF"/>
            <w:hideMark/>
          </w:tcPr>
          <w:p w:rsidR="007C3D09" w:rsidRPr="009239B6" w:rsidDel="009A157F" w:rsidRDefault="007C3D09" w:rsidP="00AF1EEF">
            <w:pPr>
              <w:jc w:val="center"/>
              <w:rPr>
                <w:del w:id="715" w:author="Joanna Kochańska" w:date="2014-06-12T17:59:00Z"/>
                <w:sz w:val="18"/>
                <w:szCs w:val="18"/>
                <w:lang w:val="pl-PL"/>
              </w:rPr>
            </w:pPr>
            <w:del w:id="71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PARAMETRY URZĄDZENIA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717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18" w:author="Joanna Kochańska" w:date="2014-06-12T17:59:00Z"/>
                <w:sz w:val="18"/>
                <w:szCs w:val="18"/>
                <w:lang w:val="pl-PL"/>
              </w:rPr>
            </w:pPr>
            <w:del w:id="71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Pamięć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20" w:author="Joanna Kochańska" w:date="2014-06-12T17:59:00Z"/>
                <w:sz w:val="18"/>
                <w:szCs w:val="18"/>
                <w:lang w:val="pl-PL"/>
              </w:rPr>
            </w:pPr>
            <w:del w:id="72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Minimum1024MB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722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23" w:author="Joanna Kochańska" w:date="2014-06-12T17:59:00Z"/>
                <w:sz w:val="18"/>
                <w:szCs w:val="18"/>
                <w:lang w:val="pl-PL"/>
              </w:rPr>
            </w:pPr>
            <w:del w:id="72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Pojemność papieru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25" w:author="Joanna Kochańska" w:date="2014-06-12T17:59:00Z"/>
                <w:sz w:val="18"/>
                <w:szCs w:val="18"/>
                <w:lang w:val="pl-PL"/>
              </w:rPr>
            </w:pPr>
            <w:del w:id="72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kaseta na papier na minimum 250 arkuszy (80g/m2) + podaj</w:delText>
              </w:r>
              <w:r w:rsidR="009239B6" w:rsidRPr="009239B6" w:rsidDel="009A157F">
                <w:rPr>
                  <w:sz w:val="18"/>
                  <w:szCs w:val="18"/>
                  <w:lang w:val="pl-PL"/>
                </w:rPr>
                <w:delText xml:space="preserve">nik 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ręczny na minimum 50 arkuszy (80 g/m2)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727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28" w:author="Joanna Kochańska" w:date="2014-06-12T17:59:00Z"/>
                <w:sz w:val="18"/>
                <w:szCs w:val="18"/>
                <w:lang w:val="pl-PL"/>
              </w:rPr>
            </w:pPr>
            <w:del w:id="72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Obsługiwana gramatura papieru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30" w:author="Joanna Kochańska" w:date="2014-06-12T17:59:00Z"/>
                <w:sz w:val="18"/>
                <w:szCs w:val="18"/>
                <w:lang w:val="pl-PL"/>
              </w:rPr>
            </w:pPr>
            <w:del w:id="73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50-220 g/m2</w:delText>
              </w:r>
            </w:del>
          </w:p>
        </w:tc>
      </w:tr>
      <w:tr w:rsidR="007C3D09" w:rsidRPr="009239B6" w:rsidDel="009A157F" w:rsidTr="007C3D09">
        <w:trPr>
          <w:trHeight w:val="340"/>
          <w:jc w:val="center"/>
          <w:del w:id="732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33" w:author="Joanna Kochańska" w:date="2014-06-12T17:59:00Z"/>
                <w:sz w:val="18"/>
                <w:szCs w:val="18"/>
                <w:lang w:val="pl-PL"/>
              </w:rPr>
            </w:pPr>
            <w:del w:id="73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Rozmiar papieru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35" w:author="Joanna Kochańska" w:date="2014-06-12T17:59:00Z"/>
                <w:sz w:val="18"/>
                <w:szCs w:val="18"/>
                <w:lang w:val="pl-PL"/>
              </w:rPr>
            </w:pPr>
            <w:del w:id="73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A6-A4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737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38" w:author="Joanna Kochańska" w:date="2014-06-12T17:59:00Z"/>
                <w:sz w:val="18"/>
                <w:szCs w:val="18"/>
                <w:lang w:val="pl-PL"/>
              </w:rPr>
            </w:pPr>
            <w:del w:id="73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Dupleks w kopiowaniu i drukowaniu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40" w:author="Joanna Kochańska" w:date="2014-06-12T17:59:00Z"/>
                <w:sz w:val="18"/>
                <w:szCs w:val="18"/>
                <w:lang w:val="pl-PL"/>
              </w:rPr>
            </w:pPr>
            <w:del w:id="74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TAK zakres gramatur :60-163 g/m2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742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43" w:author="Joanna Kochańska" w:date="2014-06-12T17:59:00Z"/>
                <w:sz w:val="18"/>
                <w:szCs w:val="18"/>
                <w:lang w:val="pl-PL"/>
              </w:rPr>
            </w:pPr>
            <w:del w:id="744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Automatyczny podajnik  oryginałów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br/>
                <w:delText>dwustronnych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45" w:author="Joanna Kochańska" w:date="2014-06-12T17:59:00Z"/>
                <w:sz w:val="18"/>
                <w:szCs w:val="18"/>
                <w:lang w:val="pl-PL"/>
              </w:rPr>
            </w:pPr>
            <w:del w:id="746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TAK na min.</w:delText>
              </w:r>
              <w:r w:rsidR="007E3776" w:rsidDel="009A157F">
                <w:rPr>
                  <w:sz w:val="18"/>
                  <w:szCs w:val="18"/>
                  <w:lang w:val="pl-PL"/>
                </w:rPr>
                <w:delText xml:space="preserve"> 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50  ark. (80g/m2)</w:delText>
              </w:r>
            </w:del>
          </w:p>
        </w:tc>
      </w:tr>
      <w:tr w:rsidR="007C3D09" w:rsidRPr="0023003B" w:rsidDel="009A157F" w:rsidTr="007C3D09">
        <w:trPr>
          <w:trHeight w:val="340"/>
          <w:jc w:val="center"/>
          <w:del w:id="747" w:author="Joanna Kochańska" w:date="2014-06-12T17:59:00Z"/>
        </w:trPr>
        <w:tc>
          <w:tcPr>
            <w:tcW w:w="4421" w:type="dxa"/>
            <w:hideMark/>
          </w:tcPr>
          <w:p w:rsidR="007C3D09" w:rsidRPr="009239B6" w:rsidDel="009A157F" w:rsidRDefault="007C3D09" w:rsidP="00AF1EEF">
            <w:pPr>
              <w:rPr>
                <w:del w:id="748" w:author="Joanna Kochańska" w:date="2014-06-12T17:59:00Z"/>
                <w:sz w:val="18"/>
                <w:szCs w:val="18"/>
                <w:lang w:val="pl-PL"/>
              </w:rPr>
            </w:pPr>
            <w:del w:id="74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Panel sterowania</w:delText>
              </w:r>
            </w:del>
          </w:p>
        </w:tc>
        <w:tc>
          <w:tcPr>
            <w:tcW w:w="5233" w:type="dxa"/>
            <w:hideMark/>
          </w:tcPr>
          <w:p w:rsidR="007C3D09" w:rsidRPr="009239B6" w:rsidDel="009A157F" w:rsidRDefault="007C3D09" w:rsidP="00AF1EEF">
            <w:pPr>
              <w:rPr>
                <w:del w:id="750" w:author="Joanna Kochańska" w:date="2014-06-12T17:59:00Z"/>
                <w:sz w:val="18"/>
                <w:szCs w:val="18"/>
                <w:lang w:val="pl-PL"/>
              </w:rPr>
            </w:pPr>
            <w:del w:id="75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Kolorowy, dotykowy, w j. polskim</w:delText>
              </w:r>
            </w:del>
          </w:p>
        </w:tc>
      </w:tr>
      <w:tr w:rsidR="007E3776" w:rsidRPr="0023003B" w:rsidDel="009A157F" w:rsidTr="007C3D09">
        <w:trPr>
          <w:trHeight w:val="340"/>
          <w:jc w:val="center"/>
          <w:del w:id="752" w:author="Joanna Kochańska" w:date="2014-06-12T17:59:00Z"/>
        </w:trPr>
        <w:tc>
          <w:tcPr>
            <w:tcW w:w="4421" w:type="dxa"/>
          </w:tcPr>
          <w:p w:rsidR="007E3776" w:rsidRPr="009239B6" w:rsidDel="009A157F" w:rsidRDefault="007E3776" w:rsidP="00AF1EEF">
            <w:pPr>
              <w:rPr>
                <w:del w:id="753" w:author="Joanna Kochańska" w:date="2014-06-12T17:59:00Z"/>
                <w:sz w:val="18"/>
                <w:szCs w:val="18"/>
                <w:lang w:val="pl-PL"/>
              </w:rPr>
            </w:pPr>
            <w:del w:id="754" w:author="Joanna Kochańska" w:date="2014-06-12T17:59:00Z">
              <w:r w:rsidDel="009A157F">
                <w:rPr>
                  <w:sz w:val="18"/>
                  <w:szCs w:val="18"/>
                  <w:lang w:val="pl-PL"/>
                </w:rPr>
                <w:delText>Gwarancja</w:delText>
              </w:r>
            </w:del>
          </w:p>
        </w:tc>
        <w:tc>
          <w:tcPr>
            <w:tcW w:w="5233" w:type="dxa"/>
          </w:tcPr>
          <w:p w:rsidR="007E3776" w:rsidRPr="009239B6" w:rsidDel="009A157F" w:rsidRDefault="007E3776" w:rsidP="00AF1EEF">
            <w:pPr>
              <w:rPr>
                <w:del w:id="755" w:author="Joanna Kochańska" w:date="2014-06-12T17:59:00Z"/>
                <w:sz w:val="18"/>
                <w:szCs w:val="18"/>
                <w:lang w:val="pl-PL"/>
              </w:rPr>
            </w:pPr>
            <w:del w:id="756" w:author="Joanna Kochańska" w:date="2014-06-12T17:59:00Z">
              <w:r w:rsidDel="009A157F">
                <w:rPr>
                  <w:sz w:val="18"/>
                  <w:szCs w:val="18"/>
                  <w:lang w:val="pl-PL"/>
                </w:rPr>
                <w:delText>Wymagany okres 36 miesięcznej gwarancji (patrz. § 2 Umowy st</w:delText>
              </w:r>
              <w:r w:rsidDel="009A157F">
                <w:rPr>
                  <w:sz w:val="18"/>
                  <w:szCs w:val="18"/>
                  <w:lang w:val="pl-PL"/>
                </w:rPr>
                <w:delText>a</w:delText>
              </w:r>
              <w:r w:rsidDel="009A157F">
                <w:rPr>
                  <w:sz w:val="18"/>
                  <w:szCs w:val="18"/>
                  <w:lang w:val="pl-PL"/>
                </w:rPr>
                <w:delText>nowiącej zał. nr 3 do SIWZ)</w:delText>
              </w:r>
            </w:del>
          </w:p>
        </w:tc>
      </w:tr>
      <w:tr w:rsidR="0069216F" w:rsidRPr="0023003B" w:rsidDel="009A157F" w:rsidTr="00DB01C8">
        <w:trPr>
          <w:trHeight w:val="340"/>
          <w:jc w:val="center"/>
          <w:del w:id="757" w:author="Joanna Kochańska" w:date="2014-06-12T17:59:00Z"/>
        </w:trPr>
        <w:tc>
          <w:tcPr>
            <w:tcW w:w="4421" w:type="dxa"/>
            <w:vMerge w:val="restart"/>
            <w:vAlign w:val="center"/>
            <w:hideMark/>
          </w:tcPr>
          <w:p w:rsidR="0069216F" w:rsidRPr="009239B6" w:rsidDel="009A157F" w:rsidRDefault="0069216F" w:rsidP="0069216F">
            <w:pPr>
              <w:rPr>
                <w:del w:id="758" w:author="Joanna Kochańska" w:date="2014-06-12T17:59:00Z"/>
                <w:sz w:val="18"/>
                <w:szCs w:val="18"/>
                <w:lang w:val="pl-PL"/>
              </w:rPr>
            </w:pPr>
            <w:del w:id="759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Dodatkowe wymagania</w:delText>
              </w:r>
            </w:del>
          </w:p>
        </w:tc>
        <w:tc>
          <w:tcPr>
            <w:tcW w:w="5233" w:type="dxa"/>
            <w:hideMark/>
          </w:tcPr>
          <w:p w:rsidR="0069216F" w:rsidRPr="009239B6" w:rsidDel="009A157F" w:rsidRDefault="0069216F" w:rsidP="007C3D09">
            <w:pPr>
              <w:rPr>
                <w:del w:id="760" w:author="Joanna Kochańska" w:date="2014-06-12T17:59:00Z"/>
                <w:sz w:val="18"/>
                <w:szCs w:val="18"/>
                <w:lang w:val="pl-PL"/>
              </w:rPr>
            </w:pPr>
            <w:del w:id="761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Urządzenie fabrycznie nowe, gotowe do pracy, z kompletem oryg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i</w:delText>
              </w:r>
              <w:r w:rsidRPr="009239B6" w:rsidDel="009A157F">
                <w:rPr>
                  <w:sz w:val="18"/>
                  <w:szCs w:val="18"/>
                  <w:lang w:val="pl-PL"/>
                </w:rPr>
                <w:delText>nalnych materiałów eksploatacyjnych.</w:delText>
              </w:r>
            </w:del>
          </w:p>
        </w:tc>
      </w:tr>
      <w:tr w:rsidR="007E3776" w:rsidRPr="0023003B" w:rsidDel="009A157F" w:rsidTr="00DB01C8">
        <w:trPr>
          <w:trHeight w:val="428"/>
          <w:jc w:val="center"/>
          <w:del w:id="762" w:author="Joanna Kochańska" w:date="2014-06-12T17:59:00Z"/>
        </w:trPr>
        <w:tc>
          <w:tcPr>
            <w:tcW w:w="4421" w:type="dxa"/>
            <w:vMerge/>
          </w:tcPr>
          <w:p w:rsidR="007E3776" w:rsidRPr="009239B6" w:rsidDel="009A157F" w:rsidRDefault="007E3776" w:rsidP="00AF1EEF">
            <w:pPr>
              <w:rPr>
                <w:del w:id="763" w:author="Joanna Kochańska" w:date="2014-06-12T17:59:00Z"/>
                <w:sz w:val="18"/>
                <w:szCs w:val="18"/>
                <w:lang w:val="pl-PL"/>
              </w:rPr>
            </w:pPr>
          </w:p>
        </w:tc>
        <w:tc>
          <w:tcPr>
            <w:tcW w:w="5233" w:type="dxa"/>
          </w:tcPr>
          <w:p w:rsidR="007E3776" w:rsidRPr="009239B6" w:rsidDel="009A157F" w:rsidRDefault="007E3776" w:rsidP="00AF1EEF">
            <w:pPr>
              <w:rPr>
                <w:del w:id="764" w:author="Joanna Kochańska" w:date="2014-06-12T17:59:00Z"/>
                <w:sz w:val="18"/>
                <w:szCs w:val="18"/>
                <w:lang w:val="pl-PL"/>
              </w:rPr>
            </w:pPr>
            <w:del w:id="765" w:author="Joanna Kochańska" w:date="2014-06-12T17:59:00Z">
              <w:r w:rsidRPr="009239B6" w:rsidDel="009A157F">
                <w:rPr>
                  <w:sz w:val="18"/>
                  <w:szCs w:val="18"/>
                  <w:lang w:val="pl-PL"/>
                </w:rPr>
                <w:delText>Oferent  musi posiadać  certyfikat  autoryzacji  producenta  sprzętu na sprzedaż i serwis gwarancyjny  oferowanych urządzeń</w:delText>
              </w:r>
            </w:del>
          </w:p>
        </w:tc>
      </w:tr>
    </w:tbl>
    <w:p w:rsidR="00804CB3" w:rsidRPr="000445B3" w:rsidDel="009A157F" w:rsidRDefault="00804CB3" w:rsidP="00804CB3">
      <w:pPr>
        <w:jc w:val="both"/>
        <w:rPr>
          <w:del w:id="766" w:author="Joanna Kochańska" w:date="2014-06-12T17:59:00Z"/>
          <w:sz w:val="10"/>
          <w:szCs w:val="10"/>
          <w:lang w:val="pl-PL"/>
        </w:rPr>
      </w:pPr>
    </w:p>
    <w:p w:rsidR="00C30F3F" w:rsidRPr="000445B3" w:rsidDel="009A157F" w:rsidRDefault="00C30F3F" w:rsidP="007C3D09">
      <w:pPr>
        <w:pStyle w:val="Akapitzlist"/>
        <w:numPr>
          <w:ilvl w:val="0"/>
          <w:numId w:val="19"/>
        </w:numPr>
        <w:jc w:val="both"/>
        <w:rPr>
          <w:del w:id="767" w:author="Joanna Kochańska" w:date="2014-06-12T17:59:00Z"/>
          <w:sz w:val="20"/>
          <w:szCs w:val="20"/>
          <w:lang w:val="pl-PL"/>
        </w:rPr>
      </w:pPr>
      <w:del w:id="768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Zamawiający wymaga aby </w:delText>
        </w:r>
        <w:r w:rsidR="00804CB3" w:rsidRPr="000445B3" w:rsidDel="009A157F">
          <w:rPr>
            <w:sz w:val="20"/>
            <w:szCs w:val="20"/>
            <w:lang w:val="pl-PL"/>
          </w:rPr>
          <w:delText>czytniki kart</w:delText>
        </w:r>
        <w:r w:rsidRPr="000445B3" w:rsidDel="009A157F">
          <w:rPr>
            <w:sz w:val="20"/>
            <w:szCs w:val="20"/>
            <w:lang w:val="pl-PL"/>
          </w:rPr>
          <w:delText>,</w:delText>
        </w:r>
        <w:r w:rsidR="008E021B" w:rsidRPr="000445B3" w:rsidDel="009A157F">
          <w:rPr>
            <w:sz w:val="20"/>
            <w:szCs w:val="20"/>
            <w:lang w:val="pl-PL"/>
          </w:rPr>
          <w:delText xml:space="preserve"> o których mowa w pkt. </w:delText>
        </w:r>
        <w:r w:rsidRPr="000445B3" w:rsidDel="009A157F">
          <w:rPr>
            <w:sz w:val="20"/>
            <w:szCs w:val="20"/>
            <w:lang w:val="pl-PL"/>
          </w:rPr>
          <w:delText xml:space="preserve">1 </w:delText>
        </w:r>
        <w:r w:rsidR="003B1CCA" w:rsidRPr="000445B3" w:rsidDel="009A157F">
          <w:rPr>
            <w:sz w:val="20"/>
            <w:szCs w:val="20"/>
            <w:lang w:val="pl-PL"/>
          </w:rPr>
          <w:delText>c).</w:delText>
        </w:r>
        <w:r w:rsidRPr="000445B3" w:rsidDel="009A157F">
          <w:rPr>
            <w:sz w:val="20"/>
            <w:szCs w:val="20"/>
            <w:lang w:val="pl-PL"/>
          </w:rPr>
          <w:delText>:</w:delText>
        </w:r>
      </w:del>
    </w:p>
    <w:p w:rsidR="00804CB3" w:rsidRPr="000445B3" w:rsidDel="009A157F" w:rsidRDefault="00C30F3F" w:rsidP="00804CB3">
      <w:pPr>
        <w:pStyle w:val="Akapitzlist"/>
        <w:numPr>
          <w:ilvl w:val="0"/>
          <w:numId w:val="38"/>
        </w:numPr>
        <w:jc w:val="both"/>
        <w:rPr>
          <w:del w:id="769" w:author="Joanna Kochańska" w:date="2014-06-12T17:59:00Z"/>
          <w:sz w:val="20"/>
          <w:szCs w:val="20"/>
          <w:lang w:val="pl-PL"/>
        </w:rPr>
      </w:pPr>
      <w:del w:id="770" w:author="Joanna Kochańska" w:date="2014-06-12T17:59:00Z">
        <w:r w:rsidRPr="000445B3" w:rsidDel="009A157F">
          <w:rPr>
            <w:sz w:val="20"/>
            <w:szCs w:val="20"/>
            <w:lang w:val="pl-PL"/>
          </w:rPr>
          <w:delText>zostały dostarczone w konfiguracji, która umożliwi bez konieczności dodawania dodatkowych opcji wgrania w</w:delText>
        </w:r>
        <w:r w:rsidRPr="000445B3" w:rsidDel="009A157F">
          <w:rPr>
            <w:sz w:val="20"/>
            <w:szCs w:val="20"/>
            <w:lang w:val="pl-PL"/>
          </w:rPr>
          <w:delText>e</w:delText>
        </w:r>
        <w:r w:rsidRPr="000445B3" w:rsidDel="009A157F">
          <w:rPr>
            <w:sz w:val="20"/>
            <w:szCs w:val="20"/>
            <w:lang w:val="pl-PL"/>
          </w:rPr>
          <w:delText>wnętrznej aplikacji systemu accountingo</w:delText>
        </w:r>
        <w:r w:rsidR="00804CB3" w:rsidRPr="000445B3" w:rsidDel="009A157F">
          <w:rPr>
            <w:sz w:val="20"/>
            <w:szCs w:val="20"/>
            <w:lang w:val="pl-PL"/>
          </w:rPr>
          <w:delText>wego PaperCut;</w:delText>
        </w:r>
      </w:del>
    </w:p>
    <w:p w:rsidR="00804CB3" w:rsidRPr="000445B3" w:rsidDel="009A157F" w:rsidRDefault="00C30F3F" w:rsidP="00804CB3">
      <w:pPr>
        <w:pStyle w:val="Akapitzlist"/>
        <w:numPr>
          <w:ilvl w:val="0"/>
          <w:numId w:val="38"/>
        </w:numPr>
        <w:jc w:val="both"/>
        <w:rPr>
          <w:del w:id="771" w:author="Joanna Kochańska" w:date="2014-06-12T17:59:00Z"/>
          <w:sz w:val="20"/>
          <w:szCs w:val="20"/>
          <w:lang w:val="pl-PL"/>
        </w:rPr>
      </w:pPr>
      <w:del w:id="772" w:author="Joanna Kochańska" w:date="2014-06-12T17:59:00Z">
        <w:r w:rsidRPr="000445B3" w:rsidDel="009A157F">
          <w:rPr>
            <w:sz w:val="20"/>
            <w:szCs w:val="20"/>
            <w:lang w:val="pl-PL"/>
          </w:rPr>
          <w:delText>były kompatybilne z funkcjonującym obecnie u Zamawiającego systemem PaperCut, integrując się z nim za pom</w:delText>
        </w:r>
        <w:r w:rsidRPr="000445B3" w:rsidDel="009A157F">
          <w:rPr>
            <w:sz w:val="20"/>
            <w:szCs w:val="20"/>
            <w:lang w:val="pl-PL"/>
          </w:rPr>
          <w:delText>o</w:delText>
        </w:r>
        <w:r w:rsidRPr="000445B3" w:rsidDel="009A157F">
          <w:rPr>
            <w:sz w:val="20"/>
            <w:szCs w:val="20"/>
            <w:lang w:val="pl-PL"/>
          </w:rPr>
          <w:delText>cą wbudowanego, wgrywanego do urządzenia kontrolera firmy Paper</w:delText>
        </w:r>
        <w:r w:rsidR="00804CB3" w:rsidRPr="000445B3" w:rsidDel="009A157F">
          <w:rPr>
            <w:sz w:val="20"/>
            <w:szCs w:val="20"/>
            <w:lang w:val="pl-PL"/>
          </w:rPr>
          <w:delText>Cut;</w:delText>
        </w:r>
      </w:del>
    </w:p>
    <w:p w:rsidR="00804CB3" w:rsidRPr="000445B3" w:rsidDel="009A157F" w:rsidRDefault="00804CB3" w:rsidP="00804CB3">
      <w:pPr>
        <w:pStyle w:val="Akapitzlist"/>
        <w:numPr>
          <w:ilvl w:val="0"/>
          <w:numId w:val="38"/>
        </w:numPr>
        <w:jc w:val="both"/>
        <w:rPr>
          <w:del w:id="773" w:author="Joanna Kochańska" w:date="2014-06-12T17:59:00Z"/>
          <w:sz w:val="20"/>
          <w:szCs w:val="20"/>
          <w:lang w:val="pl-PL"/>
        </w:rPr>
      </w:pPr>
      <w:del w:id="774" w:author="Joanna Kochańska" w:date="2014-06-12T17:59:00Z">
        <w:r w:rsidRPr="000445B3" w:rsidDel="009A157F">
          <w:rPr>
            <w:sz w:val="20"/>
            <w:szCs w:val="20"/>
            <w:lang w:val="pl-PL"/>
          </w:rPr>
          <w:delText xml:space="preserve">były </w:delText>
        </w:r>
        <w:r w:rsidR="00C30F3F" w:rsidRPr="000445B3" w:rsidDel="009A157F">
          <w:rPr>
            <w:sz w:val="20"/>
            <w:szCs w:val="20"/>
            <w:lang w:val="pl-PL"/>
          </w:rPr>
          <w:delText>kompatybilne z obecnie używanymi kartami zbliżeniowymi przez Zamawiające</w:delText>
        </w:r>
        <w:r w:rsidRPr="000445B3" w:rsidDel="009A157F">
          <w:rPr>
            <w:sz w:val="20"/>
            <w:szCs w:val="20"/>
            <w:lang w:val="pl-PL"/>
          </w:rPr>
          <w:delText>go;</w:delText>
        </w:r>
      </w:del>
    </w:p>
    <w:p w:rsidR="00C30F3F" w:rsidRPr="000445B3" w:rsidDel="009A157F" w:rsidRDefault="00C30F3F" w:rsidP="00BA5302">
      <w:pPr>
        <w:pStyle w:val="Akapitzlist"/>
        <w:numPr>
          <w:ilvl w:val="0"/>
          <w:numId w:val="38"/>
        </w:numPr>
        <w:jc w:val="both"/>
        <w:rPr>
          <w:del w:id="775" w:author="Joanna Kochańska" w:date="2014-06-12T17:59:00Z"/>
          <w:sz w:val="20"/>
          <w:szCs w:val="20"/>
          <w:lang w:val="pl-PL"/>
        </w:rPr>
      </w:pPr>
      <w:del w:id="776" w:author="Joanna Kochańska" w:date="2014-06-12T17:59:00Z">
        <w:r w:rsidRPr="000445B3" w:rsidDel="009A157F">
          <w:rPr>
            <w:sz w:val="20"/>
            <w:szCs w:val="20"/>
            <w:lang w:val="pl-PL"/>
          </w:rPr>
          <w:delText>mają być podłączone do urządzeń i w pełni integrować się w wewnętrzną aplikacją Paper</w:delText>
        </w:r>
        <w:r w:rsidR="00BA5302" w:rsidRPr="000445B3" w:rsidDel="009A157F">
          <w:rPr>
            <w:sz w:val="20"/>
            <w:szCs w:val="20"/>
            <w:lang w:val="pl-PL"/>
          </w:rPr>
          <w:delText>Cut na oferowanych urządzeniach oraz n</w:delText>
        </w:r>
        <w:r w:rsidRPr="000445B3" w:rsidDel="009A157F">
          <w:rPr>
            <w:sz w:val="20"/>
            <w:szCs w:val="20"/>
            <w:lang w:val="pl-PL"/>
          </w:rPr>
          <w:delText>umery kart zbliżeniowych przekazywanych przez konfigurację czytnika i urządzenia do syst</w:delText>
        </w:r>
        <w:r w:rsidRPr="000445B3" w:rsidDel="009A157F">
          <w:rPr>
            <w:sz w:val="20"/>
            <w:szCs w:val="20"/>
            <w:lang w:val="pl-PL"/>
          </w:rPr>
          <w:delText>e</w:delText>
        </w:r>
        <w:r w:rsidRPr="000445B3" w:rsidDel="009A157F">
          <w:rPr>
            <w:sz w:val="20"/>
            <w:szCs w:val="20"/>
            <w:lang w:val="pl-PL"/>
          </w:rPr>
          <w:delText>mu PaperCut mają być takie same jak na obecnie użytkownych</w:delText>
        </w:r>
        <w:r w:rsidRPr="000445B3" w:rsidDel="009A157F">
          <w:rPr>
            <w:lang w:val="pl-PL"/>
          </w:rPr>
          <w:delText xml:space="preserve"> </w:delText>
        </w:r>
        <w:r w:rsidRPr="00AD1E99" w:rsidDel="009A157F">
          <w:rPr>
            <w:lang w:val="pl-PL"/>
          </w:rPr>
          <w:delText>urządzeniach</w:delText>
        </w:r>
        <w:r w:rsidRPr="000445B3" w:rsidDel="009A157F">
          <w:rPr>
            <w:lang w:val="pl-PL"/>
          </w:rPr>
          <w:delText xml:space="preserve"> przez </w:delText>
        </w:r>
        <w:r w:rsidR="00BA5302" w:rsidRPr="000445B3" w:rsidDel="009A157F">
          <w:rPr>
            <w:lang w:val="pl-PL"/>
          </w:rPr>
          <w:delText>Zamawiającego.</w:delText>
        </w:r>
      </w:del>
    </w:p>
    <w:p w:rsidR="00CB08DE" w:rsidRPr="00AD1E99" w:rsidDel="009A157F" w:rsidRDefault="00AD1E99" w:rsidP="00AD1E99">
      <w:pPr>
        <w:pStyle w:val="Akapitzlist"/>
        <w:numPr>
          <w:ilvl w:val="0"/>
          <w:numId w:val="19"/>
        </w:numPr>
        <w:rPr>
          <w:del w:id="777" w:author="Joanna Kochańska" w:date="2014-06-12T17:59:00Z"/>
          <w:sz w:val="20"/>
          <w:szCs w:val="20"/>
          <w:lang w:val="pl-PL"/>
        </w:rPr>
      </w:pPr>
      <w:del w:id="778" w:author="Joanna Kochańska" w:date="2014-06-12T17:59:00Z">
        <w:r w:rsidRPr="00AD1E99" w:rsidDel="009A157F">
          <w:rPr>
            <w:sz w:val="20"/>
            <w:szCs w:val="20"/>
            <w:lang w:val="pl-PL"/>
          </w:rPr>
          <w:delText>Zamawiający na wniosek zainteresowanego Wykonawcy może udostępnić kart</w:delText>
        </w:r>
        <w:r w:rsidDel="009A157F">
          <w:rPr>
            <w:sz w:val="20"/>
            <w:szCs w:val="20"/>
            <w:lang w:val="pl-PL"/>
          </w:rPr>
          <w:delText>y</w:delText>
        </w:r>
        <w:r w:rsidRPr="00AD1E99" w:rsidDel="009A157F">
          <w:rPr>
            <w:sz w:val="20"/>
            <w:szCs w:val="20"/>
            <w:lang w:val="pl-PL"/>
          </w:rPr>
          <w:delText xml:space="preserve"> testowe wraz z ich numerami rej</w:delText>
        </w:r>
        <w:r w:rsidRPr="00AD1E99" w:rsidDel="009A157F">
          <w:rPr>
            <w:sz w:val="20"/>
            <w:szCs w:val="20"/>
            <w:lang w:val="pl-PL"/>
          </w:rPr>
          <w:delText>e</w:delText>
        </w:r>
        <w:r w:rsidRPr="00AD1E99" w:rsidDel="009A157F">
          <w:rPr>
            <w:sz w:val="20"/>
            <w:szCs w:val="20"/>
            <w:lang w:val="pl-PL"/>
          </w:rPr>
          <w:delText>strowanymi przez system</w:delText>
        </w:r>
        <w:r w:rsidR="00633804" w:rsidDel="009A157F">
          <w:rPr>
            <w:sz w:val="20"/>
            <w:szCs w:val="20"/>
            <w:lang w:val="pl-PL"/>
          </w:rPr>
          <w:delText xml:space="preserve"> </w:delText>
        </w:r>
        <w:r w:rsidRPr="00AD1E99" w:rsidDel="009A157F">
          <w:rPr>
            <w:sz w:val="20"/>
            <w:szCs w:val="20"/>
            <w:lang w:val="pl-PL"/>
          </w:rPr>
          <w:delText>PaperCu</w:delText>
        </w:r>
        <w:r w:rsidDel="009A157F">
          <w:rPr>
            <w:sz w:val="20"/>
            <w:szCs w:val="20"/>
            <w:lang w:val="pl-PL"/>
          </w:rPr>
          <w:delText>t</w:delText>
        </w:r>
        <w:r w:rsidRPr="00AD1E99" w:rsidDel="009A157F">
          <w:rPr>
            <w:sz w:val="20"/>
            <w:szCs w:val="20"/>
            <w:lang w:val="pl-PL"/>
          </w:rPr>
          <w:delText xml:space="preserve"> (maksymalnie dwie karty dla jednego Wykonawcy). Udostępnienie kart odbywa się na wniosek</w:delText>
        </w:r>
        <w:r w:rsidR="00633804" w:rsidDel="009A157F">
          <w:rPr>
            <w:sz w:val="20"/>
            <w:szCs w:val="20"/>
            <w:lang w:val="pl-PL"/>
          </w:rPr>
          <w:delText xml:space="preserve"> złożony na adres </w:delText>
        </w:r>
        <w:r w:rsidR="007C1230" w:rsidDel="009A157F">
          <w:rPr>
            <w:sz w:val="20"/>
            <w:szCs w:val="20"/>
            <w:lang w:val="pl-PL"/>
          </w:rPr>
          <w:delText xml:space="preserve">e-mailowy </w:delText>
        </w:r>
        <w:r w:rsidR="00633804" w:rsidDel="009A157F">
          <w:rPr>
            <w:sz w:val="20"/>
            <w:szCs w:val="20"/>
            <w:lang w:val="pl-PL"/>
          </w:rPr>
          <w:delText>wskazany w pkt. 7.3.1.1. SIWZ</w:delText>
        </w:r>
        <w:r w:rsidRPr="00AD1E99" w:rsidDel="009A157F">
          <w:rPr>
            <w:sz w:val="20"/>
            <w:szCs w:val="20"/>
            <w:lang w:val="pl-PL"/>
          </w:rPr>
          <w:delText>, za pokwitowaniem</w:delText>
        </w:r>
        <w:r w:rsidR="00B8760C" w:rsidDel="009A157F">
          <w:rPr>
            <w:sz w:val="20"/>
            <w:szCs w:val="20"/>
            <w:lang w:val="pl-PL"/>
          </w:rPr>
          <w:delText xml:space="preserve"> osobiście przez osobę wskazaną we wniosku</w:delText>
        </w:r>
        <w:r w:rsidRPr="00AD1E99" w:rsidDel="009A157F">
          <w:rPr>
            <w:sz w:val="20"/>
            <w:szCs w:val="20"/>
            <w:lang w:val="pl-PL"/>
          </w:rPr>
          <w:delText>, do zwrotu w przeciągu 48 godzin (</w:delText>
        </w:r>
        <w:r w:rsidR="00CB08DE" w:rsidDel="009A157F">
          <w:rPr>
            <w:sz w:val="20"/>
            <w:szCs w:val="20"/>
            <w:lang w:val="pl-PL"/>
          </w:rPr>
          <w:delText xml:space="preserve">osobiście, </w:delText>
        </w:r>
        <w:r w:rsidRPr="00AD1E99" w:rsidDel="009A157F">
          <w:rPr>
            <w:sz w:val="20"/>
            <w:szCs w:val="20"/>
            <w:lang w:val="pl-PL"/>
          </w:rPr>
          <w:delText xml:space="preserve">nie później niż </w:delText>
        </w:r>
        <w:r w:rsidR="00CB08DE" w:rsidDel="009A157F">
          <w:rPr>
            <w:sz w:val="20"/>
            <w:szCs w:val="20"/>
            <w:lang w:val="pl-PL"/>
          </w:rPr>
          <w:delText xml:space="preserve">w </w:delText>
        </w:r>
        <w:r w:rsidRPr="00AD1E99" w:rsidDel="009A157F">
          <w:rPr>
            <w:sz w:val="20"/>
            <w:szCs w:val="20"/>
            <w:lang w:val="pl-PL"/>
          </w:rPr>
          <w:delText>termin</w:delText>
        </w:r>
        <w:r w:rsidR="00CB08DE" w:rsidDel="009A157F">
          <w:rPr>
            <w:sz w:val="20"/>
            <w:szCs w:val="20"/>
            <w:lang w:val="pl-PL"/>
          </w:rPr>
          <w:delText>ie</w:delText>
        </w:r>
        <w:r w:rsidRPr="00AD1E99" w:rsidDel="009A157F">
          <w:rPr>
            <w:sz w:val="20"/>
            <w:szCs w:val="20"/>
            <w:lang w:val="pl-PL"/>
          </w:rPr>
          <w:delText xml:space="preserve"> składania ofert). </w:delText>
        </w:r>
      </w:del>
    </w:p>
    <w:p w:rsidR="00C52581" w:rsidRPr="00D04B8B" w:rsidDel="009A157F" w:rsidRDefault="00EC4BAA">
      <w:pPr>
        <w:pStyle w:val="Akapitzlist"/>
        <w:numPr>
          <w:ilvl w:val="0"/>
          <w:numId w:val="19"/>
        </w:numPr>
        <w:rPr>
          <w:del w:id="779" w:author="Joanna Kochańska" w:date="2014-06-12T17:59:00Z"/>
          <w:lang w:val="pl-PL"/>
        </w:rPr>
      </w:pPr>
      <w:del w:id="780" w:author="Joanna Kochańska" w:date="2014-06-12T17:59:00Z">
        <w:r w:rsidDel="009A157F">
          <w:rPr>
            <w:sz w:val="20"/>
            <w:szCs w:val="20"/>
            <w:lang w:val="pl-PL"/>
          </w:rPr>
          <w:delText xml:space="preserve">Zamawiający wymaga aby </w:delText>
        </w:r>
        <w:r w:rsidR="00C52581" w:rsidRPr="00D04B8B" w:rsidDel="009A157F">
          <w:rPr>
            <w:sz w:val="20"/>
            <w:szCs w:val="20"/>
            <w:lang w:val="pl-PL"/>
          </w:rPr>
          <w:delText xml:space="preserve">sprzęt przeznaczony dla Zamawiającego </w:delText>
        </w:r>
        <w:r w:rsidR="007E3776" w:rsidRPr="00D04B8B" w:rsidDel="009A157F">
          <w:rPr>
            <w:sz w:val="20"/>
            <w:szCs w:val="20"/>
            <w:lang w:val="pl-PL"/>
          </w:rPr>
          <w:delText>pochodz</w:delText>
        </w:r>
        <w:r w:rsidR="007E3776" w:rsidDel="009A157F">
          <w:rPr>
            <w:sz w:val="20"/>
            <w:szCs w:val="20"/>
            <w:lang w:val="pl-PL"/>
          </w:rPr>
          <w:delText>ił</w:delText>
        </w:r>
        <w:r w:rsidR="007E3776" w:rsidRPr="00D04B8B" w:rsidDel="009A157F">
          <w:rPr>
            <w:sz w:val="20"/>
            <w:szCs w:val="20"/>
            <w:lang w:val="pl-PL"/>
          </w:rPr>
          <w:delText xml:space="preserve"> </w:delText>
        </w:r>
        <w:r w:rsidR="00C52581" w:rsidRPr="00D04B8B" w:rsidDel="009A157F">
          <w:rPr>
            <w:sz w:val="20"/>
            <w:szCs w:val="20"/>
            <w:lang w:val="pl-PL"/>
          </w:rPr>
          <w:delText xml:space="preserve"> z autoryzowanej sieci sprzedaży na ter</w:delText>
        </w:r>
        <w:r w:rsidR="00C52581" w:rsidRPr="00D04B8B" w:rsidDel="009A157F">
          <w:rPr>
            <w:sz w:val="20"/>
            <w:szCs w:val="20"/>
            <w:lang w:val="pl-PL"/>
          </w:rPr>
          <w:delText>e</w:delText>
        </w:r>
        <w:r w:rsidR="00C52581" w:rsidRPr="00D04B8B" w:rsidDel="009A157F">
          <w:rPr>
            <w:sz w:val="20"/>
            <w:szCs w:val="20"/>
            <w:lang w:val="pl-PL"/>
          </w:rPr>
          <w:delText xml:space="preserve">nie Polski, oraz że </w:delText>
        </w:r>
        <w:r w:rsidR="00AD1E99" w:rsidRPr="00D04B8B" w:rsidDel="009A157F">
          <w:rPr>
            <w:sz w:val="20"/>
            <w:szCs w:val="20"/>
            <w:lang w:val="pl-PL"/>
          </w:rPr>
          <w:delText xml:space="preserve">Wykonawca </w:delText>
        </w:r>
        <w:r w:rsidR="00C52581" w:rsidRPr="00D04B8B" w:rsidDel="009A157F">
          <w:rPr>
            <w:sz w:val="20"/>
            <w:szCs w:val="20"/>
            <w:lang w:val="pl-PL"/>
          </w:rPr>
          <w:delText>posiada wymagane autoryzacje do odsprzedaży i serwisowanie sprzętu.</w:delText>
        </w:r>
      </w:del>
    </w:p>
    <w:p w:rsidR="009A6B35" w:rsidRPr="000445B3" w:rsidDel="009A157F" w:rsidRDefault="009A6B35">
      <w:pPr>
        <w:rPr>
          <w:del w:id="781" w:author="Joanna Kochańska" w:date="2014-06-12T17:59:00Z"/>
          <w:rFonts w:eastAsia="Candara" w:cstheme="minorHAnsi"/>
          <w:sz w:val="20"/>
          <w:szCs w:val="20"/>
          <w:u w:val="single" w:color="000000"/>
          <w:lang w:val="pl-PL"/>
        </w:rPr>
      </w:pPr>
      <w:del w:id="782" w:author="Joanna Kochańska" w:date="2014-06-12T17:59:00Z">
        <w:r w:rsidRPr="000445B3" w:rsidDel="009A157F">
          <w:rPr>
            <w:rFonts w:eastAsia="Candara" w:cstheme="minorHAnsi"/>
            <w:sz w:val="20"/>
            <w:szCs w:val="20"/>
            <w:u w:val="single" w:color="000000"/>
            <w:lang w:val="pl-PL"/>
          </w:rPr>
          <w:br w:type="page"/>
        </w:r>
      </w:del>
    </w:p>
    <w:p w:rsidR="006A0F61" w:rsidRPr="000445B3" w:rsidRDefault="006A0F61" w:rsidP="009A6B35">
      <w:pPr>
        <w:spacing w:after="0" w:line="264" w:lineRule="auto"/>
        <w:ind w:right="231"/>
        <w:jc w:val="right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Załącznik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nr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2</w:t>
      </w:r>
    </w:p>
    <w:p w:rsidR="006A0F61" w:rsidRPr="000445B3" w:rsidRDefault="006A0F61" w:rsidP="006A0F61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6A0F61" w:rsidRPr="000445B3" w:rsidRDefault="006A0F61" w:rsidP="006A0F61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6A0F61" w:rsidRPr="000445B3" w:rsidRDefault="006A0F61" w:rsidP="006A0F61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6A0F61" w:rsidRPr="000445B3" w:rsidRDefault="006A0F61" w:rsidP="006A0F61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6A0F61" w:rsidRPr="000445B3" w:rsidRDefault="006A0F61" w:rsidP="006A0F61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6A0F61" w:rsidRPr="000445B3" w:rsidRDefault="006A0F61" w:rsidP="006A0F61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Osoba uprawniona do kontaktu z Zamawiającym:</w:t>
      </w:r>
    </w:p>
    <w:p w:rsidR="006A0F61" w:rsidRPr="000445B3" w:rsidRDefault="006A0F61" w:rsidP="006A0F61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</w:p>
    <w:p w:rsidR="006A0F61" w:rsidRPr="000445B3" w:rsidRDefault="006A0F61" w:rsidP="006A0F61">
      <w:pPr>
        <w:tabs>
          <w:tab w:val="left" w:pos="10206"/>
        </w:tabs>
        <w:spacing w:after="0" w:line="360" w:lineRule="auto"/>
        <w:ind w:left="289" w:right="151"/>
        <w:rPr>
          <w:rFonts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6A0F61" w:rsidRPr="000445B3" w:rsidRDefault="006A0F61" w:rsidP="006A0F61">
      <w:pPr>
        <w:spacing w:after="0" w:line="264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6A0F61" w:rsidRPr="000445B3" w:rsidRDefault="006A0F61" w:rsidP="006A0F61">
      <w:pPr>
        <w:tabs>
          <w:tab w:val="left" w:pos="10348"/>
        </w:tabs>
        <w:spacing w:after="0" w:line="264" w:lineRule="auto"/>
        <w:ind w:right="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0445B3">
        <w:rPr>
          <w:rFonts w:eastAsia="Calibri" w:cstheme="minorHAnsi"/>
          <w:b/>
          <w:sz w:val="20"/>
          <w:szCs w:val="20"/>
          <w:u w:val="single"/>
          <w:lang w:val="pl-PL"/>
        </w:rPr>
        <w:t>FORMULARZ OFERTOWY</w:t>
      </w:r>
    </w:p>
    <w:p w:rsidR="006A0F61" w:rsidRPr="000445B3" w:rsidRDefault="006A0F61" w:rsidP="006A0F61">
      <w:pPr>
        <w:spacing w:after="0" w:line="264" w:lineRule="auto"/>
        <w:ind w:right="-20"/>
        <w:jc w:val="center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 xml:space="preserve">Do: </w:t>
      </w:r>
      <w:r w:rsidRPr="000445B3">
        <w:rPr>
          <w:rFonts w:eastAsia="Calibri" w:cstheme="minorHAnsi"/>
          <w:b/>
          <w:bCs/>
          <w:sz w:val="20"/>
          <w:szCs w:val="20"/>
          <w:lang w:val="pl-PL"/>
        </w:rPr>
        <w:t>Urzędu Transportu Kolejowego, 00‐928 Warszawa, ul. Chałubińskiego 4</w:t>
      </w:r>
    </w:p>
    <w:p w:rsidR="006A0F61" w:rsidRPr="000445B3" w:rsidRDefault="006A0F61" w:rsidP="006A0F61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left="292" w:right="-20"/>
        <w:rPr>
          <w:rFonts w:eastAsia="Calibri" w:cstheme="minorHAnsi"/>
          <w:sz w:val="20"/>
          <w:szCs w:val="20"/>
          <w:lang w:val="pl-PL"/>
        </w:rPr>
      </w:pPr>
      <w:r w:rsidRPr="000445B3">
        <w:rPr>
          <w:rFonts w:eastAsia="Calibri" w:cstheme="minorHAnsi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6A0F61" w:rsidRPr="000445B3" w:rsidRDefault="006A0F61" w:rsidP="006A0F61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0445B3">
        <w:rPr>
          <w:rFonts w:eastAsia="Candara" w:cstheme="minorHAnsi"/>
          <w:b/>
          <w:sz w:val="20"/>
          <w:szCs w:val="20"/>
          <w:u w:val="single"/>
          <w:lang w:val="pl-PL"/>
        </w:rPr>
        <w:t>na zakup i dostawę kolorowych urządzeń wielofunkcyjnych z obsługą formatu A3 – 10 szt. i obsługą formatu A4 – 4 szt.</w:t>
      </w:r>
      <w:r w:rsidRPr="000445B3">
        <w:rPr>
          <w:rFonts w:eastAsia="Calibri" w:cstheme="minorHAnsi"/>
          <w:b/>
          <w:bCs/>
          <w:sz w:val="20"/>
          <w:szCs w:val="20"/>
          <w:lang w:val="pl-PL"/>
        </w:rPr>
        <w:t xml:space="preserve"> </w:t>
      </w:r>
      <w:r w:rsidR="00CB08DE">
        <w:rPr>
          <w:rFonts w:eastAsia="Calibri" w:cstheme="minorHAnsi"/>
          <w:b/>
          <w:bCs/>
          <w:sz w:val="20"/>
          <w:szCs w:val="20"/>
          <w:lang w:val="pl-PL"/>
        </w:rPr>
        <w:br/>
      </w:r>
      <w:r w:rsidRPr="000445B3">
        <w:rPr>
          <w:rFonts w:eastAsia="Calibri" w:cstheme="minorHAnsi"/>
          <w:b/>
          <w:bCs/>
          <w:sz w:val="20"/>
          <w:szCs w:val="20"/>
          <w:lang w:val="pl-PL"/>
        </w:rPr>
        <w:t xml:space="preserve">(Nr: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 xml:space="preserve">BAF-2311-363/2014), </w:t>
      </w:r>
      <w:r w:rsidRPr="000445B3">
        <w:rPr>
          <w:rFonts w:eastAsia="Calibri" w:cstheme="minorHAnsi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6A0F61" w:rsidRPr="000445B3" w:rsidRDefault="006A0F61" w:rsidP="006A0F61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6A0F61" w:rsidRPr="000445B3" w:rsidRDefault="006A0F61" w:rsidP="006A0F61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000"/>
        <w:gridCol w:w="1335"/>
        <w:gridCol w:w="1241"/>
        <w:gridCol w:w="1060"/>
        <w:gridCol w:w="1241"/>
      </w:tblGrid>
      <w:tr w:rsidR="006A0F61" w:rsidRPr="000445B3" w:rsidTr="00150D2F">
        <w:trPr>
          <w:trHeight w:val="96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poj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e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dynczego asortymentu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a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ryczna aso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a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ryczna aso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</w:t>
            </w:r>
            <w:r w:rsidRPr="000445B3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tymentu brutto</w:t>
            </w:r>
          </w:p>
        </w:tc>
      </w:tr>
      <w:tr w:rsidR="006A0F61" w:rsidRPr="000445B3" w:rsidTr="00150D2F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61" w:rsidRPr="000445B3" w:rsidRDefault="009A6B35" w:rsidP="006A0F61">
            <w:pPr>
              <w:pStyle w:val="Akapitzlist"/>
              <w:widowControl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Urządzenie wielofunkcyjne </w:t>
            </w: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br/>
              <w:t>z obsługą formatu A3</w:t>
            </w:r>
          </w:p>
          <w:p w:rsidR="006A0F61" w:rsidRPr="009A157F" w:rsidRDefault="006A0F61" w:rsidP="00150D2F">
            <w:pPr>
              <w:widowControl/>
              <w:spacing w:after="0" w:line="240" w:lineRule="auto"/>
              <w:ind w:left="360"/>
              <w:rPr>
                <w:rFonts w:eastAsia="Times New Roman" w:cs="Arial CE"/>
                <w:sz w:val="10"/>
                <w:szCs w:val="10"/>
                <w:lang w:val="pl-PL" w:eastAsia="pl-PL"/>
                <w:rPrChange w:id="783" w:author="Joanna Kochańska" w:date="2014-06-12T18:00:00Z">
                  <w:rPr>
                    <w:rFonts w:eastAsia="Times New Roman" w:cs="Arial CE"/>
                    <w:sz w:val="20"/>
                    <w:szCs w:val="20"/>
                    <w:lang w:val="pl-PL" w:eastAsia="pl-PL"/>
                  </w:rPr>
                </w:rPrChange>
              </w:rPr>
            </w:pP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Rok produkcji: ……………………………………………</w:t>
            </w: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Kraj produkcji: ……………………………………………</w:t>
            </w: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6A0F61" w:rsidRPr="009A157F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10"/>
                <w:szCs w:val="10"/>
                <w:lang w:val="pl-PL" w:eastAsia="pl-PL"/>
                <w:rPrChange w:id="784" w:author="Joanna Kochańska" w:date="2014-06-12T18:00:00Z">
                  <w:rPr>
                    <w:rFonts w:eastAsia="Times New Roman" w:cs="Arial CE"/>
                    <w:sz w:val="20"/>
                    <w:szCs w:val="20"/>
                    <w:lang w:val="pl-PL" w:eastAsia="pl-PL"/>
                  </w:rPr>
                </w:rPrChange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61" w:rsidRPr="000445B3" w:rsidRDefault="009A6B35" w:rsidP="00150D2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10</w:t>
            </w:r>
            <w:r w:rsidR="006A0F61"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  <w:tr w:rsidR="006A0F61" w:rsidRPr="000445B3" w:rsidTr="00150D2F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61" w:rsidRPr="000445B3" w:rsidRDefault="009A6B35" w:rsidP="006A0F61">
            <w:pPr>
              <w:pStyle w:val="Akapitzlist"/>
              <w:widowControl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Urządzenie wielofunkcyjne </w:t>
            </w: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br/>
              <w:t>z obsługą formatu A4</w:t>
            </w:r>
          </w:p>
          <w:p w:rsidR="006A0F61" w:rsidRPr="009A157F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  <w:rPrChange w:id="785" w:author="Joanna Kochańska" w:date="2014-06-12T18:00:00Z">
                  <w:rPr>
                    <w:rFonts w:eastAsia="Times New Roman" w:cs="Arial CE"/>
                    <w:sz w:val="20"/>
                    <w:szCs w:val="20"/>
                    <w:lang w:val="pl-PL" w:eastAsia="pl-PL"/>
                  </w:rPr>
                </w:rPrChange>
              </w:rPr>
            </w:pP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Model/typ: ………………………………………………… </w:t>
            </w:r>
          </w:p>
          <w:p w:rsidR="006A0F61" w:rsidRPr="000445B3" w:rsidRDefault="006A0F61" w:rsidP="00B8760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Rok produkcji: ……………………………………………</w:t>
            </w:r>
          </w:p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Kraj produkcji: ……………………………………………</w:t>
            </w:r>
          </w:p>
          <w:p w:rsidR="006A0F61" w:rsidRPr="000445B3" w:rsidRDefault="006A0F61" w:rsidP="00B8760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6A0F61" w:rsidRPr="009A157F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  <w:rPrChange w:id="786" w:author="Joanna Kochańska" w:date="2014-06-12T18:00:00Z">
                  <w:rPr>
                    <w:rFonts w:eastAsia="Times New Roman" w:cs="Arial CE"/>
                    <w:sz w:val="20"/>
                    <w:szCs w:val="20"/>
                    <w:lang w:val="pl-PL" w:eastAsia="pl-PL"/>
                  </w:rPr>
                </w:rPrChange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F61" w:rsidRPr="000445B3" w:rsidRDefault="009A6B35" w:rsidP="00150D2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4</w:t>
            </w:r>
            <w:r w:rsidR="006A0F61"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9A6B35" w:rsidRPr="000445B3" w:rsidTr="00150D2F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35" w:rsidRPr="000445B3" w:rsidRDefault="009A6B35" w:rsidP="006A0F61">
            <w:pPr>
              <w:pStyle w:val="Akapitzlist"/>
              <w:widowControl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Czytniki kart </w:t>
            </w:r>
            <w:proofErr w:type="spellStart"/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Mifire</w:t>
            </w:r>
            <w:proofErr w:type="spellEnd"/>
          </w:p>
          <w:p w:rsidR="009A6B35" w:rsidRPr="009A157F" w:rsidRDefault="009A6B35" w:rsidP="009A6B35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  <w:rPrChange w:id="787" w:author="Joanna Kochańska" w:date="2014-06-12T18:00:00Z">
                  <w:rPr>
                    <w:rFonts w:eastAsia="Times New Roman" w:cs="Arial CE"/>
                    <w:sz w:val="20"/>
                    <w:szCs w:val="20"/>
                    <w:lang w:val="pl-PL" w:eastAsia="pl-PL"/>
                  </w:rPr>
                </w:rPrChange>
              </w:rPr>
            </w:pPr>
          </w:p>
          <w:p w:rsidR="009A6B35" w:rsidRPr="000445B3" w:rsidRDefault="009A6B35" w:rsidP="009A6B35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 xml:space="preserve">Model/typ: ………………………………………………… </w:t>
            </w:r>
          </w:p>
          <w:p w:rsidR="009A6B35" w:rsidRPr="000445B3" w:rsidRDefault="009A6B35" w:rsidP="00B8760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9A6B35" w:rsidRPr="009A157F" w:rsidRDefault="009A6B35" w:rsidP="009A6B35">
            <w:pPr>
              <w:widowControl/>
              <w:spacing w:after="0" w:line="240" w:lineRule="auto"/>
              <w:rPr>
                <w:rFonts w:eastAsia="Times New Roman" w:cs="Arial CE"/>
                <w:sz w:val="10"/>
                <w:szCs w:val="10"/>
                <w:lang w:val="pl-PL" w:eastAsia="pl-PL"/>
                <w:rPrChange w:id="788" w:author="Joanna Kochańska" w:date="2014-06-12T18:00:00Z">
                  <w:rPr>
                    <w:rFonts w:eastAsia="Times New Roman" w:cs="Arial CE"/>
                    <w:sz w:val="20"/>
                    <w:szCs w:val="20"/>
                    <w:lang w:val="pl-PL" w:eastAsia="pl-PL"/>
                  </w:rPr>
                </w:rPrChange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B35" w:rsidRPr="000445B3" w:rsidRDefault="009A6B35" w:rsidP="00150D2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14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35" w:rsidRPr="000445B3" w:rsidRDefault="009A6B35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35" w:rsidRPr="000445B3" w:rsidRDefault="009A6B35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35" w:rsidRPr="000445B3" w:rsidRDefault="009A6B35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35" w:rsidRPr="000445B3" w:rsidRDefault="009A6B35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6A0F61" w:rsidRPr="000445B3" w:rsidTr="00150D2F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F61" w:rsidRPr="000445B3" w:rsidRDefault="006A0F61" w:rsidP="00150D2F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0445B3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CB08DE" w:rsidRPr="00217287" w:rsidRDefault="00CB08DE" w:rsidP="00CB08DE">
      <w:pPr>
        <w:spacing w:after="0" w:line="240" w:lineRule="auto"/>
        <w:rPr>
          <w:sz w:val="20"/>
          <w:szCs w:val="20"/>
          <w:lang w:val="pl-PL"/>
        </w:rPr>
      </w:pPr>
      <w:r w:rsidRPr="00217287">
        <w:rPr>
          <w:b/>
          <w:sz w:val="20"/>
          <w:szCs w:val="20"/>
          <w:lang w:val="pl-PL"/>
        </w:rPr>
        <w:t xml:space="preserve">Cena netto oferty </w:t>
      </w:r>
      <w:r w:rsidRPr="00217287">
        <w:rPr>
          <w:sz w:val="20"/>
          <w:szCs w:val="20"/>
          <w:lang w:val="pl-PL"/>
        </w:rPr>
        <w:t>za zakup i dostawę przedmiotu zamówienia</w:t>
      </w:r>
      <w:r w:rsidRPr="00217287">
        <w:rPr>
          <w:b/>
          <w:sz w:val="20"/>
          <w:szCs w:val="20"/>
          <w:lang w:val="pl-PL"/>
        </w:rPr>
        <w:t xml:space="preserve"> </w:t>
      </w:r>
      <w:r w:rsidRPr="00217287">
        <w:rPr>
          <w:sz w:val="20"/>
          <w:szCs w:val="20"/>
          <w:lang w:val="pl-PL"/>
        </w:rPr>
        <w:t>wynosi ………………………..………………….. zł (słownie: ..………………….</w:t>
      </w:r>
      <w:r>
        <w:rPr>
          <w:sz w:val="20"/>
          <w:szCs w:val="20"/>
          <w:lang w:val="pl-PL"/>
        </w:rPr>
        <w:t>……………………………………………………………………………</w:t>
      </w:r>
      <w:r w:rsidRPr="00217287">
        <w:rPr>
          <w:sz w:val="20"/>
          <w:szCs w:val="20"/>
          <w:lang w:val="pl-PL"/>
        </w:rPr>
        <w:t>…………</w:t>
      </w:r>
      <w:r>
        <w:rPr>
          <w:sz w:val="20"/>
          <w:szCs w:val="20"/>
          <w:lang w:val="pl-PL"/>
        </w:rPr>
        <w:t>….</w:t>
      </w:r>
      <w:r w:rsidRPr="00217287">
        <w:rPr>
          <w:sz w:val="20"/>
          <w:szCs w:val="20"/>
          <w:lang w:val="pl-PL"/>
        </w:rPr>
        <w:t xml:space="preserve">……………). </w:t>
      </w:r>
    </w:p>
    <w:p w:rsidR="00CB08DE" w:rsidRPr="00217287" w:rsidRDefault="00CB08DE" w:rsidP="00CB08DE">
      <w:pPr>
        <w:spacing w:line="240" w:lineRule="auto"/>
        <w:rPr>
          <w:sz w:val="20"/>
          <w:szCs w:val="20"/>
          <w:lang w:val="pl-PL"/>
        </w:rPr>
      </w:pPr>
      <w:r w:rsidRPr="00217287">
        <w:rPr>
          <w:b/>
          <w:sz w:val="20"/>
          <w:szCs w:val="20"/>
          <w:lang w:val="pl-PL"/>
        </w:rPr>
        <w:t xml:space="preserve">Cena brutto oferty </w:t>
      </w:r>
      <w:r w:rsidRPr="00217287">
        <w:rPr>
          <w:sz w:val="20"/>
          <w:szCs w:val="20"/>
          <w:lang w:val="pl-PL"/>
        </w:rPr>
        <w:t>za zakup i dostawę przedmiotu zamówienia wynosi …………………</w:t>
      </w:r>
      <w:r>
        <w:rPr>
          <w:sz w:val="20"/>
          <w:szCs w:val="20"/>
          <w:lang w:val="pl-PL"/>
        </w:rPr>
        <w:t>……………..</w:t>
      </w:r>
      <w:r w:rsidRPr="00217287">
        <w:rPr>
          <w:sz w:val="20"/>
          <w:szCs w:val="20"/>
          <w:lang w:val="pl-PL"/>
        </w:rPr>
        <w:t xml:space="preserve">……….. zł </w:t>
      </w:r>
      <w:r>
        <w:rPr>
          <w:sz w:val="20"/>
          <w:szCs w:val="20"/>
          <w:lang w:val="pl-PL"/>
        </w:rPr>
        <w:br/>
      </w:r>
      <w:r w:rsidRPr="00217287">
        <w:rPr>
          <w:sz w:val="20"/>
          <w:szCs w:val="20"/>
          <w:lang w:val="pl-PL"/>
        </w:rPr>
        <w:t xml:space="preserve">(słownie: …………………………..…………………………………………………………………………………………………). </w:t>
      </w:r>
    </w:p>
    <w:p w:rsidR="006A0F61" w:rsidRPr="000445B3" w:rsidRDefault="006A0F61" w:rsidP="006A0F61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  <w:r w:rsidRPr="000445B3">
        <w:rPr>
          <w:rFonts w:cstheme="minorHAnsi"/>
          <w:b/>
          <w:sz w:val="20"/>
          <w:szCs w:val="20"/>
          <w:lang w:val="pl-PL"/>
        </w:rPr>
        <w:t>Akceptujemy: Terminy i zasady płatności oraz zasady gwarancji, określone w SIWZ.</w:t>
      </w:r>
    </w:p>
    <w:p w:rsidR="006A0F61" w:rsidRPr="000445B3" w:rsidRDefault="006A0F61" w:rsidP="006A0F61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left="58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lastRenderedPageBreak/>
        <w:t>W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związku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ze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złożoną ofertą: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1.</w:t>
      </w:r>
      <w:r w:rsidRPr="000445B3">
        <w:rPr>
          <w:rFonts w:eastAsia="Candara" w:cstheme="minorHAnsi"/>
          <w:sz w:val="20"/>
          <w:szCs w:val="20"/>
          <w:lang w:val="pl-PL"/>
        </w:rPr>
        <w:tab/>
        <w:t>Oświadczamy, iż dokładając należytą staranność, zapoznaliśmy się ze Specyfikacją Istotnych Warunków Zamówienia wraz ze Wzorem Umowy oraz Opisem Przedmiotu Zamówienia ‐ i nie wnosimy do nich zastrzeżeń, oraz że zdobyliśmy konieczne informacje do przygotowania oferty.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2.</w:t>
      </w:r>
      <w:r w:rsidRPr="000445B3">
        <w:rPr>
          <w:rFonts w:eastAsia="Candara" w:cstheme="minorHAnsi"/>
          <w:sz w:val="20"/>
          <w:szCs w:val="20"/>
          <w:lang w:val="pl-PL"/>
        </w:rPr>
        <w:tab/>
        <w:t xml:space="preserve">Oświadczamy, że Wzór Umowy, stanowiący załącznik nr </w:t>
      </w:r>
      <w:r w:rsidR="007E3776">
        <w:rPr>
          <w:rFonts w:eastAsia="Candara" w:cstheme="minorHAnsi"/>
          <w:sz w:val="20"/>
          <w:szCs w:val="20"/>
          <w:lang w:val="pl-PL"/>
        </w:rPr>
        <w:t>3</w:t>
      </w:r>
      <w:r w:rsidR="007E3776" w:rsidRPr="000445B3">
        <w:rPr>
          <w:rFonts w:eastAsia="Candara" w:cstheme="minorHAnsi"/>
          <w:sz w:val="20"/>
          <w:szCs w:val="2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lang w:val="pl-PL"/>
        </w:rPr>
        <w:t>do specyfikacji istotnych warunków zamówienia, został przez nas zaakceptowany w całości i bez zastrzeżeń i zobowiązujemy się w przypadku wyboru naszej oferty do zawarcia um</w:t>
      </w:r>
      <w:r w:rsidRPr="000445B3">
        <w:rPr>
          <w:rFonts w:eastAsia="Candara" w:cstheme="minorHAnsi"/>
          <w:sz w:val="20"/>
          <w:szCs w:val="20"/>
          <w:lang w:val="pl-PL"/>
        </w:rPr>
        <w:t>o</w:t>
      </w:r>
      <w:r w:rsidRPr="000445B3">
        <w:rPr>
          <w:rFonts w:eastAsia="Candara" w:cstheme="minorHAnsi"/>
          <w:sz w:val="20"/>
          <w:szCs w:val="20"/>
          <w:lang w:val="pl-PL"/>
        </w:rPr>
        <w:t>wy na zaproponowanych warunkach w określonym przez Zamawiającego terminie.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3.</w:t>
      </w:r>
      <w:r w:rsidRPr="000445B3">
        <w:rPr>
          <w:rFonts w:eastAsia="Candara" w:cstheme="minorHAnsi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4.</w:t>
      </w:r>
      <w:r w:rsidRPr="000445B3">
        <w:rPr>
          <w:rFonts w:eastAsia="Candara" w:cstheme="minorHAnsi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 xml:space="preserve">„POUFNE” </w:t>
      </w:r>
      <w:r w:rsidRPr="000445B3">
        <w:rPr>
          <w:rFonts w:eastAsia="Candara" w:cstheme="minorHAnsi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231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5.</w:t>
      </w:r>
      <w:r w:rsidRPr="000445B3">
        <w:rPr>
          <w:rFonts w:eastAsia="Candara" w:cstheme="minorHAnsi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6.</w:t>
      </w:r>
      <w:r w:rsidRPr="000445B3">
        <w:rPr>
          <w:rFonts w:eastAsia="Candara" w:cstheme="minorHAnsi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</w:t>
      </w:r>
      <w:r w:rsidRPr="000445B3">
        <w:rPr>
          <w:rFonts w:eastAsia="Candara" w:cstheme="minorHAnsi"/>
          <w:sz w:val="20"/>
          <w:szCs w:val="20"/>
          <w:lang w:val="pl-PL"/>
        </w:rPr>
        <w:t>e</w:t>
      </w:r>
      <w:r w:rsidRPr="000445B3">
        <w:rPr>
          <w:rFonts w:eastAsia="Candara" w:cstheme="minorHAnsi"/>
          <w:sz w:val="20"/>
          <w:szCs w:val="20"/>
          <w:lang w:val="pl-PL"/>
        </w:rPr>
        <w:t>ślonych punktów):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7.</w:t>
      </w:r>
      <w:r w:rsidRPr="000445B3">
        <w:rPr>
          <w:rFonts w:eastAsia="Candara" w:cstheme="minorHAnsi"/>
          <w:sz w:val="20"/>
          <w:szCs w:val="20"/>
          <w:lang w:val="pl-PL"/>
        </w:rPr>
        <w:tab/>
        <w:t>W zakresie zapisów art. 24 ust. 2 pkt 5 Ustawy PZP – oświadczamy, iż:</w:t>
      </w:r>
    </w:p>
    <w:p w:rsidR="006A0F61" w:rsidRPr="000445B3" w:rsidRDefault="006A0F61" w:rsidP="006A0F61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-</w:t>
      </w:r>
      <w:r w:rsidRPr="000445B3">
        <w:rPr>
          <w:rFonts w:eastAsia="Candara" w:cstheme="minorHAnsi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6A0F61" w:rsidRPr="000445B3" w:rsidRDefault="006A0F61" w:rsidP="006A0F61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-</w:t>
      </w:r>
      <w:r w:rsidRPr="000445B3">
        <w:rPr>
          <w:rFonts w:eastAsia="Candara" w:cstheme="minorHAnsi"/>
          <w:sz w:val="20"/>
          <w:szCs w:val="20"/>
          <w:lang w:val="pl-PL"/>
        </w:rPr>
        <w:tab/>
        <w:t xml:space="preserve">należymy do grupy kapitałowej, o której mowa w art. 24 ust. 2 pkt 5 Ustawy PZP*. </w:t>
      </w:r>
    </w:p>
    <w:p w:rsidR="006A0F61" w:rsidRPr="000445B3" w:rsidRDefault="006A0F61" w:rsidP="006A0F61">
      <w:pPr>
        <w:tabs>
          <w:tab w:val="left" w:pos="284"/>
        </w:tabs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(* - niewłaściwe skreślić)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przypadku przynależności Wykonawcy do grupy kapitałowej, o której mowa w art. 24 ust. 2 pkt 5 Ustawy PZP, Wykona</w:t>
      </w:r>
      <w:r w:rsidRPr="000445B3">
        <w:rPr>
          <w:rFonts w:eastAsia="Candara" w:cstheme="minorHAnsi"/>
          <w:sz w:val="20"/>
          <w:szCs w:val="20"/>
          <w:lang w:val="pl-PL"/>
        </w:rPr>
        <w:t>w</w:t>
      </w:r>
      <w:r w:rsidRPr="000445B3">
        <w:rPr>
          <w:rFonts w:eastAsia="Candara" w:cstheme="minorHAnsi"/>
          <w:sz w:val="20"/>
          <w:szCs w:val="20"/>
          <w:lang w:val="pl-PL"/>
        </w:rPr>
        <w:t>ca składa wraz z ofertą - listę podmiotów należących do grupy kapitałowej.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6A0F61" w:rsidRPr="000445B3" w:rsidRDefault="006A0F61" w:rsidP="006A0F61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6A0F61" w:rsidRPr="000445B3" w:rsidRDefault="006A0F61" w:rsidP="006A0F61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right="34"/>
        <w:jc w:val="center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OŚWIADCZENIE WYKONAWCY</w:t>
      </w:r>
    </w:p>
    <w:p w:rsidR="006A0F61" w:rsidRPr="000445B3" w:rsidRDefault="006A0F61" w:rsidP="006A0F61">
      <w:pPr>
        <w:spacing w:after="0" w:line="264" w:lineRule="auto"/>
        <w:ind w:left="372"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imieniu Wykonawcy, tj. (nazwa – firma Wykonawcy) ………………………………………………………, biorąc pod uwagę odp</w:t>
      </w:r>
      <w:r w:rsidRPr="000445B3">
        <w:rPr>
          <w:rFonts w:eastAsia="Candara" w:cstheme="minorHAnsi"/>
          <w:sz w:val="20"/>
          <w:szCs w:val="20"/>
          <w:lang w:val="pl-PL"/>
        </w:rPr>
        <w:t>o</w:t>
      </w:r>
      <w:r w:rsidRPr="000445B3">
        <w:rPr>
          <w:rFonts w:eastAsia="Candara" w:cstheme="minorHAnsi"/>
          <w:sz w:val="20"/>
          <w:szCs w:val="20"/>
          <w:lang w:val="pl-PL"/>
        </w:rPr>
        <w:t>wiedzialność cywilną oraz karną za złożenie fałszywego oświadczenia ‐ oświadczam, iż:</w:t>
      </w:r>
    </w:p>
    <w:p w:rsidR="006A0F61" w:rsidRPr="000445B3" w:rsidRDefault="006A0F61" w:rsidP="006A0F61">
      <w:pPr>
        <w:spacing w:after="0" w:line="264" w:lineRule="auto"/>
        <w:ind w:left="1092" w:right="-20" w:hanging="666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1) w/w. Wykonawca nie podlega wykluczeniu z postępowania na podstawie art. 24 ust. 1 Ustawy PZP, tj. m.in.:</w:t>
      </w:r>
    </w:p>
    <w:p w:rsidR="006A0F61" w:rsidRPr="000445B3" w:rsidRDefault="006A0F61" w:rsidP="006A0F61">
      <w:pPr>
        <w:spacing w:after="0" w:line="264" w:lineRule="auto"/>
        <w:ind w:left="709" w:right="178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a) nie figuruje w Kartotece Podmiotów Zbiorowych Krajowego Rejestru Karnego, oraz o nie figuruje w Kartotece Karnej Krajowego Rejestru Karnego, tj. w zakresie określonym w art. 24 ust. 1 pkt 1‐11 Ustawy PZP oraz</w:t>
      </w:r>
    </w:p>
    <w:p w:rsidR="006A0F61" w:rsidRPr="000445B3" w:rsidRDefault="006A0F61" w:rsidP="006A0F61">
      <w:pPr>
        <w:spacing w:after="0" w:line="264" w:lineRule="auto"/>
        <w:ind w:left="709" w:right="187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b) nie zalega z opłacaniem podatków (Urząd Skarbowy), lub uzyskał przewidziane prawem zwolnienie,</w:t>
      </w:r>
    </w:p>
    <w:p w:rsidR="006A0F61" w:rsidRPr="000445B3" w:rsidRDefault="006A0F61" w:rsidP="006A0F61">
      <w:pPr>
        <w:spacing w:after="0" w:line="264" w:lineRule="auto"/>
        <w:ind w:left="709" w:right="180"/>
        <w:jc w:val="both"/>
        <w:rPr>
          <w:rFonts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odroczenie lub rozłożenie na raty zaległych płatności lub wstrzymanie w całości wykonania decyzji właściwego org</w:t>
      </w:r>
      <w:r w:rsidRPr="000445B3">
        <w:rPr>
          <w:rFonts w:eastAsia="Candara" w:cstheme="minorHAnsi"/>
          <w:sz w:val="20"/>
          <w:szCs w:val="20"/>
          <w:lang w:val="pl-PL"/>
        </w:rPr>
        <w:t>a</w:t>
      </w:r>
      <w:r w:rsidRPr="000445B3">
        <w:rPr>
          <w:rFonts w:eastAsia="Candara" w:cstheme="minorHAnsi"/>
          <w:sz w:val="20"/>
          <w:szCs w:val="20"/>
          <w:lang w:val="pl-PL"/>
        </w:rPr>
        <w:t>nu, oraz</w:t>
      </w:r>
    </w:p>
    <w:p w:rsidR="006A0F61" w:rsidRPr="000445B3" w:rsidRDefault="006A0F61" w:rsidP="006A0F61">
      <w:pPr>
        <w:spacing w:after="0" w:line="264" w:lineRule="auto"/>
        <w:ind w:left="709" w:right="99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c) nie zalega z opłacaniem składek na ubezpieczenia zdrowotne i społeczne (Zakład Ubezpieczeń Społecznych lub K</w:t>
      </w:r>
      <w:r w:rsidRPr="000445B3">
        <w:rPr>
          <w:rFonts w:eastAsia="Candara" w:cstheme="minorHAnsi"/>
          <w:sz w:val="20"/>
          <w:szCs w:val="20"/>
          <w:lang w:val="pl-PL"/>
        </w:rPr>
        <w:t>a</w:t>
      </w:r>
      <w:r w:rsidRPr="000445B3">
        <w:rPr>
          <w:rFonts w:eastAsia="Candara" w:cstheme="minorHAnsi"/>
          <w:sz w:val="20"/>
          <w:szCs w:val="20"/>
          <w:lang w:val="pl-PL"/>
        </w:rPr>
        <w:t>sa Rolniczego Ubezpieczenia Społecznego), lub uzyskał przewidziany prawem zwolnienia, odroczenia lub rozłożenia na raty zaległych płatności lub wstrzymaniu w całości wykonania decyzji właściwego organu</w:t>
      </w:r>
    </w:p>
    <w:p w:rsidR="006A0F61" w:rsidRPr="000445B3" w:rsidRDefault="006A0F61" w:rsidP="006A0F61">
      <w:pPr>
        <w:spacing w:after="0" w:line="264" w:lineRule="auto"/>
        <w:ind w:left="1012" w:right="97" w:hanging="586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2) w/w. Wykonawca nie podlega wykluczeniu z postępowania na podstawie art. 24 ust. 2 Ustawy PZP</w:t>
      </w:r>
    </w:p>
    <w:p w:rsidR="006A0F61" w:rsidRPr="000445B3" w:rsidRDefault="006A0F61" w:rsidP="006A0F61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3) w/w. Wykonawca posiada uprawnienie do wykonywania określonej działalności i czynności będących przedmiotem niniejszego zamówienia, jeżeli ustawy nakładają obowiązek posiadania takich uprawnień; posiada niezbędną wiedzę i doświadczenie (do wykonania zamówienia), tj. Wykonawca:</w:t>
      </w:r>
    </w:p>
    <w:p w:rsidR="006A0F61" w:rsidRPr="000445B3" w:rsidRDefault="006A0F61" w:rsidP="006A0F61">
      <w:pPr>
        <w:spacing w:after="0" w:line="264" w:lineRule="auto"/>
        <w:ind w:left="720" w:right="99" w:firstLine="153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-  </w:t>
      </w:r>
      <w:r w:rsidRPr="000445B3">
        <w:rPr>
          <w:rFonts w:eastAsia="Candara" w:cstheme="minorHAnsi"/>
          <w:b/>
          <w:sz w:val="20"/>
          <w:szCs w:val="20"/>
          <w:u w:val="single"/>
          <w:lang w:val="pl-PL"/>
        </w:rPr>
        <w:t>jest autoryzowanym partnerem handlowym producenta przedmiotu zamówienia lub sam jest producentem przedmiotu zamówienia</w:t>
      </w:r>
      <w:r w:rsidRPr="000445B3">
        <w:rPr>
          <w:rFonts w:eastAsia="Candara" w:cstheme="minorHAnsi"/>
          <w:sz w:val="20"/>
          <w:szCs w:val="20"/>
          <w:lang w:val="pl-PL"/>
        </w:rPr>
        <w:t>.</w:t>
      </w:r>
    </w:p>
    <w:p w:rsidR="006A0F61" w:rsidRPr="000445B3" w:rsidRDefault="006A0F61" w:rsidP="006A0F61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4) w/w. Wykonawca jest uprawniony do wykonywania działalności gospodarczej w zakresie realizacji przedmiotu zam</w:t>
      </w:r>
      <w:r w:rsidRPr="000445B3">
        <w:rPr>
          <w:rFonts w:eastAsia="Candara" w:cstheme="minorHAnsi"/>
          <w:sz w:val="20"/>
          <w:szCs w:val="20"/>
          <w:lang w:val="pl-PL"/>
        </w:rPr>
        <w:t>ó</w:t>
      </w:r>
      <w:r w:rsidRPr="000445B3">
        <w:rPr>
          <w:rFonts w:eastAsia="Candara" w:cstheme="minorHAnsi"/>
          <w:sz w:val="20"/>
          <w:szCs w:val="20"/>
          <w:lang w:val="pl-PL"/>
        </w:rPr>
        <w:t>wienia w niniejszym postepowaniu.</w:t>
      </w:r>
    </w:p>
    <w:p w:rsidR="006A0F61" w:rsidRDefault="006A0F61" w:rsidP="006A0F61">
      <w:pPr>
        <w:spacing w:after="0" w:line="264" w:lineRule="auto"/>
        <w:ind w:left="426" w:right="191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5) oferowany przedmiot zamówienia spełnia warunki określone w Opisie Przedmiotu Zamówienia z załącznika nr 1 </w:t>
      </w:r>
      <w:r w:rsidR="00DB01C8">
        <w:rPr>
          <w:rFonts w:eastAsia="Candara" w:cstheme="minorHAnsi"/>
          <w:sz w:val="20"/>
          <w:szCs w:val="20"/>
          <w:lang w:val="pl-PL"/>
        </w:rPr>
        <w:br/>
      </w:r>
      <w:r w:rsidRPr="000445B3">
        <w:rPr>
          <w:rFonts w:eastAsia="Candara" w:cstheme="minorHAnsi"/>
          <w:sz w:val="20"/>
          <w:szCs w:val="20"/>
          <w:lang w:val="pl-PL"/>
        </w:rPr>
        <w:lastRenderedPageBreak/>
        <w:t>do SIWZ, w tym, w szczególności – dostarczony przedmiot zamówienia jest fabrycznie nowy, pochodzi z oficjalnego k</w:t>
      </w:r>
      <w:r w:rsidRPr="000445B3">
        <w:rPr>
          <w:rFonts w:eastAsia="Candara" w:cstheme="minorHAnsi"/>
          <w:sz w:val="20"/>
          <w:szCs w:val="20"/>
          <w:lang w:val="pl-PL"/>
        </w:rPr>
        <w:t>a</w:t>
      </w:r>
      <w:r w:rsidRPr="000445B3">
        <w:rPr>
          <w:rFonts w:eastAsia="Candara" w:cstheme="minorHAnsi"/>
          <w:sz w:val="20"/>
          <w:szCs w:val="20"/>
          <w:lang w:val="pl-PL"/>
        </w:rPr>
        <w:t>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Rzeczpospolitej Polskiej, w tym zakresie;</w:t>
      </w:r>
    </w:p>
    <w:p w:rsidR="005E518E" w:rsidRPr="000445B3" w:rsidRDefault="005E518E" w:rsidP="006A0F61">
      <w:pPr>
        <w:spacing w:after="0" w:line="264" w:lineRule="auto"/>
        <w:ind w:left="426" w:right="191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 xml:space="preserve">6) </w:t>
      </w:r>
      <w:r w:rsidRPr="00D04B8B">
        <w:rPr>
          <w:sz w:val="20"/>
          <w:szCs w:val="20"/>
          <w:lang w:val="pl-PL"/>
        </w:rPr>
        <w:t>sprzęt przeznaczony dla Zamawiającego pochodzić będzie z autoryzowanej sieci sprzedaży na terenie Pol</w:t>
      </w:r>
      <w:r w:rsidR="007E3776">
        <w:rPr>
          <w:sz w:val="20"/>
          <w:szCs w:val="20"/>
          <w:lang w:val="pl-PL"/>
        </w:rPr>
        <w:t>ski</w:t>
      </w:r>
      <w:r w:rsidRPr="00D04B8B">
        <w:rPr>
          <w:sz w:val="20"/>
          <w:szCs w:val="20"/>
          <w:lang w:val="pl-PL"/>
        </w:rPr>
        <w:t xml:space="preserve"> oraz</w:t>
      </w:r>
      <w:r w:rsidR="007E3776">
        <w:rPr>
          <w:sz w:val="20"/>
          <w:szCs w:val="20"/>
          <w:lang w:val="pl-PL"/>
        </w:rPr>
        <w:t>,</w:t>
      </w:r>
      <w:r w:rsidRPr="00D04B8B">
        <w:rPr>
          <w:sz w:val="20"/>
          <w:szCs w:val="20"/>
          <w:lang w:val="pl-PL"/>
        </w:rPr>
        <w:t xml:space="preserve"> że Wykonawca posiada wymagane autoryzacje do odsprzedaży i serwisowani</w:t>
      </w:r>
      <w:r w:rsidR="007E3776">
        <w:rPr>
          <w:sz w:val="20"/>
          <w:szCs w:val="20"/>
          <w:lang w:val="pl-PL"/>
        </w:rPr>
        <w:t>a</w:t>
      </w:r>
      <w:r w:rsidRPr="00D04B8B">
        <w:rPr>
          <w:sz w:val="20"/>
          <w:szCs w:val="20"/>
          <w:lang w:val="pl-PL"/>
        </w:rPr>
        <w:t xml:space="preserve"> sprzętu</w:t>
      </w:r>
      <w:r>
        <w:rPr>
          <w:sz w:val="20"/>
          <w:szCs w:val="20"/>
          <w:lang w:val="pl-PL"/>
        </w:rPr>
        <w:t>.</w:t>
      </w:r>
    </w:p>
    <w:p w:rsidR="006A0F61" w:rsidRPr="000445B3" w:rsidRDefault="006A0F61" w:rsidP="006A0F61">
      <w:pPr>
        <w:spacing w:after="0" w:line="264" w:lineRule="auto"/>
        <w:ind w:left="1012" w:right="191"/>
        <w:rPr>
          <w:rFonts w:eastAsia="Candara"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left="684" w:right="7874"/>
        <w:jc w:val="center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Do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oferty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załączono:</w:t>
      </w:r>
    </w:p>
    <w:p w:rsidR="006A0F61" w:rsidRPr="000445B3" w:rsidRDefault="006A0F61" w:rsidP="006A0F61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Aktualny odpis z właściwego rejestru lub z centralnej ewidencji i informacji o działalności gospodarczej, jeżeli o</w:t>
      </w:r>
      <w:r w:rsidRPr="000445B3">
        <w:rPr>
          <w:rFonts w:eastAsia="Candara" w:cstheme="minorHAnsi"/>
          <w:sz w:val="20"/>
          <w:szCs w:val="20"/>
          <w:lang w:val="pl-PL"/>
        </w:rPr>
        <w:t>d</w:t>
      </w:r>
      <w:r w:rsidRPr="000445B3">
        <w:rPr>
          <w:rFonts w:eastAsia="Candara" w:cstheme="minorHAnsi"/>
          <w:sz w:val="20"/>
          <w:szCs w:val="20"/>
          <w:lang w:val="pl-PL"/>
        </w:rPr>
        <w:t>rębne przepisy wymagają wpisu do rejestru, wystawionego nie wcześniej niż 6 miesięcy przed upływem terminu składania ofert;</w:t>
      </w:r>
    </w:p>
    <w:p w:rsidR="006A0F61" w:rsidRPr="000445B3" w:rsidRDefault="006A0F61" w:rsidP="006A0F61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Dokument potwierdzający, iż Wykonawca jest: autoryzowanym partnerem handlowym producenta przedmiotu zamówienia lub sam jest producentem przedmiotu zamówienia.</w:t>
      </w:r>
    </w:p>
    <w:p w:rsidR="006A0F61" w:rsidRPr="000445B3" w:rsidRDefault="006A0F61" w:rsidP="006A0F61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Ilustrowane foldery producenta, rysunki, opisy techniczne, potwierdzające, że oferowany przedmiot zamówienia spełnia minimalne parametry określone przez Zamawiającego w Opisie Przedmiotu Zamówienia w zał. nr 1 do SIWZ.</w:t>
      </w:r>
    </w:p>
    <w:p w:rsidR="006A0F61" w:rsidRPr="000445B3" w:rsidRDefault="006A0F61" w:rsidP="006A0F61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Pełnomocnictwo do reprezentacji Wykonawcy (jeśli upoważnienie do podpisania niniejszej oferty nie wynika w o</w:t>
      </w:r>
      <w:r w:rsidRPr="000445B3">
        <w:rPr>
          <w:rFonts w:eastAsia="Candara" w:cstheme="minorHAnsi"/>
          <w:sz w:val="20"/>
          <w:szCs w:val="20"/>
          <w:lang w:val="pl-PL"/>
        </w:rPr>
        <w:t>d</w:t>
      </w:r>
      <w:r w:rsidRPr="000445B3">
        <w:rPr>
          <w:rFonts w:eastAsia="Candara" w:cstheme="minorHAnsi"/>
          <w:sz w:val="20"/>
          <w:szCs w:val="20"/>
          <w:lang w:val="pl-PL"/>
        </w:rPr>
        <w:t>pisu z właściwego rejestru.</w:t>
      </w:r>
    </w:p>
    <w:p w:rsidR="004872FB" w:rsidRPr="000445B3" w:rsidRDefault="004872FB" w:rsidP="006A0F61">
      <w:pPr>
        <w:pStyle w:val="Akapitzlist"/>
        <w:numPr>
          <w:ilvl w:val="3"/>
          <w:numId w:val="7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Wykaz wykonanych dostaw</w:t>
      </w:r>
      <w:r w:rsidR="009A6B35" w:rsidRPr="000445B3">
        <w:rPr>
          <w:rFonts w:eastAsia="Candara" w:cstheme="minorHAnsi"/>
          <w:sz w:val="20"/>
          <w:szCs w:val="20"/>
          <w:lang w:val="pl-PL"/>
        </w:rPr>
        <w:t>.</w:t>
      </w:r>
    </w:p>
    <w:p w:rsidR="006A0F61" w:rsidRPr="000445B3" w:rsidRDefault="006A0F61" w:rsidP="006A0F61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9A6B35" w:rsidRPr="000445B3" w:rsidRDefault="009A6B35" w:rsidP="006A0F61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……………………………………………..</w:t>
      </w:r>
    </w:p>
    <w:p w:rsidR="006A0F61" w:rsidRPr="000445B3" w:rsidRDefault="006A0F61" w:rsidP="006A0F61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(miejscowość, data)</w:t>
      </w:r>
    </w:p>
    <w:p w:rsidR="006A0F61" w:rsidRPr="000445B3" w:rsidRDefault="006A0F61" w:rsidP="006A0F61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9A6B35" w:rsidRPr="000445B3" w:rsidRDefault="009A6B35" w:rsidP="006A0F61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6A0F61" w:rsidRPr="000445B3" w:rsidRDefault="006A0F61" w:rsidP="006A0F61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……………………………………………..</w:t>
      </w:r>
    </w:p>
    <w:p w:rsidR="006A0F61" w:rsidRPr="000445B3" w:rsidRDefault="006A0F61" w:rsidP="006A0F61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(podpis z pieczątką imienną, lub podpis czytelny osoby uprawnionej do reprezentowania Wykonawcy)</w:t>
      </w:r>
    </w:p>
    <w:p w:rsidR="006A0F61" w:rsidRPr="000445B3" w:rsidRDefault="006A0F61" w:rsidP="006A0F61">
      <w:pPr>
        <w:spacing w:after="0" w:line="264" w:lineRule="auto"/>
        <w:ind w:right="130"/>
        <w:rPr>
          <w:rFonts w:eastAsia="Candara" w:cstheme="minorHAnsi"/>
          <w:sz w:val="20"/>
          <w:szCs w:val="20"/>
          <w:u w:val="single" w:color="000000"/>
          <w:lang w:val="pl-PL"/>
        </w:rPr>
      </w:pPr>
    </w:p>
    <w:p w:rsidR="009A6B35" w:rsidRPr="000445B3" w:rsidRDefault="009A6B35">
      <w:pPr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br w:type="page"/>
      </w: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9A157F">
      <w:pPr>
        <w:spacing w:after="0" w:line="264" w:lineRule="auto"/>
        <w:ind w:left="292" w:right="34"/>
        <w:jc w:val="right"/>
        <w:rPr>
          <w:rFonts w:eastAsia="Calibri" w:cstheme="minorHAnsi"/>
          <w:sz w:val="20"/>
          <w:szCs w:val="20"/>
          <w:lang w:val="pl-PL"/>
        </w:rPr>
        <w:pPrChange w:id="789" w:author="Joanna Kochańska" w:date="2014-06-12T18:00:00Z">
          <w:pPr>
            <w:spacing w:after="0" w:line="264" w:lineRule="auto"/>
            <w:ind w:left="292" w:right="34"/>
          </w:pPr>
        </w:pPrChange>
      </w:pPr>
      <w:r w:rsidRPr="000445B3">
        <w:rPr>
          <w:rFonts w:eastAsia="Calibri" w:cstheme="minorHAnsi"/>
          <w:sz w:val="20"/>
          <w:szCs w:val="20"/>
          <w:lang w:val="pl-PL"/>
        </w:rPr>
        <w:t>…………</w:t>
      </w:r>
      <w:bookmarkStart w:id="790" w:name="_GoBack"/>
      <w:bookmarkEnd w:id="790"/>
      <w:r w:rsidRPr="000445B3">
        <w:rPr>
          <w:rFonts w:eastAsia="Calibri" w:cstheme="minorHAnsi"/>
          <w:sz w:val="20"/>
          <w:szCs w:val="20"/>
          <w:lang w:val="pl-PL"/>
        </w:rPr>
        <w:t>…………………………. pieczęć Wykonawcy</w:t>
      </w: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left="151" w:right="-20"/>
        <w:jc w:val="center"/>
        <w:rPr>
          <w:rFonts w:eastAsia="Candara" w:cstheme="minorHAnsi"/>
          <w:b/>
          <w:sz w:val="20"/>
          <w:szCs w:val="20"/>
          <w:lang w:val="pl-PL"/>
        </w:rPr>
      </w:pPr>
      <w:r w:rsidRPr="000445B3">
        <w:rPr>
          <w:rFonts w:eastAsia="Candara" w:cstheme="minorHAnsi"/>
          <w:b/>
          <w:sz w:val="20"/>
          <w:szCs w:val="20"/>
          <w:lang w:val="pl-PL"/>
        </w:rPr>
        <w:t>WYKAZ WYKONANYCH DOSTAW</w:t>
      </w:r>
    </w:p>
    <w:p w:rsidR="004872FB" w:rsidRPr="000445B3" w:rsidRDefault="004872FB" w:rsidP="004872FB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Nazwa i adres Wykonawcy:</w:t>
      </w:r>
    </w:p>
    <w:p w:rsidR="004872FB" w:rsidRPr="000445B3" w:rsidRDefault="004872FB" w:rsidP="004872FB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72FB" w:rsidRPr="000445B3" w:rsidRDefault="004872FB" w:rsidP="004872FB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składając ofertę w postępowaniu o udzielenie zamówienia publicznego prowadzonego w trybie przetargu nieograniczonego na </w:t>
      </w:r>
      <w:r w:rsidR="00B675C7" w:rsidRPr="000445B3">
        <w:rPr>
          <w:rFonts w:eastAsia="Candara" w:cstheme="minorHAnsi"/>
          <w:sz w:val="20"/>
          <w:szCs w:val="20"/>
          <w:lang w:val="pl-PL"/>
        </w:rPr>
        <w:t>zakup i dostawę kolorowych urządzeń wielofunkcyjnych</w:t>
      </w:r>
      <w:r w:rsidRPr="000445B3">
        <w:rPr>
          <w:rFonts w:eastAsia="Candara" w:cstheme="minorHAnsi"/>
          <w:sz w:val="20"/>
          <w:szCs w:val="20"/>
          <w:lang w:val="pl-PL"/>
        </w:rPr>
        <w:t xml:space="preserve"> oświadczamy, że w ciągu ostatnich 3 lat przed upływem terminu składania ofert wykonaliśmy/wykonujemy następujące zamówienia odpowiadające wymaganiom Zamawiającego, tj. Wyk</w:t>
      </w:r>
      <w:r w:rsidRPr="000445B3">
        <w:rPr>
          <w:rFonts w:eastAsia="Candara" w:cstheme="minorHAnsi"/>
          <w:sz w:val="20"/>
          <w:szCs w:val="20"/>
          <w:lang w:val="pl-PL"/>
        </w:rPr>
        <w:t>o</w:t>
      </w:r>
      <w:r w:rsidRPr="000445B3">
        <w:rPr>
          <w:rFonts w:eastAsia="Candara" w:cstheme="minorHAnsi"/>
          <w:sz w:val="20"/>
          <w:szCs w:val="20"/>
          <w:lang w:val="pl-PL"/>
        </w:rPr>
        <w:t xml:space="preserve">nawca wykonał/wykonuje należycie co najmniej 2 zamówienia </w:t>
      </w:r>
      <w:r w:rsidR="00E64EBB">
        <w:rPr>
          <w:rFonts w:eastAsia="Candara" w:cstheme="minorHAnsi"/>
          <w:sz w:val="20"/>
          <w:szCs w:val="20"/>
          <w:lang w:val="pl-PL"/>
        </w:rPr>
        <w:t xml:space="preserve">na dostawę kolorowych urządzeń wielofunkcyjnych </w:t>
      </w:r>
      <w:r w:rsidRPr="000445B3">
        <w:rPr>
          <w:rFonts w:eastAsia="Candara" w:cstheme="minorHAnsi"/>
          <w:sz w:val="20"/>
          <w:szCs w:val="20"/>
          <w:lang w:val="pl-PL"/>
        </w:rPr>
        <w:t xml:space="preserve">o wartości co najmniej 200 000,00 złotych brutto (słownie: </w:t>
      </w:r>
      <w:r w:rsidR="009A6B35" w:rsidRPr="000445B3">
        <w:rPr>
          <w:rFonts w:eastAsia="Candara" w:cstheme="minorHAnsi"/>
          <w:sz w:val="20"/>
          <w:szCs w:val="20"/>
          <w:lang w:val="pl-PL"/>
        </w:rPr>
        <w:t>dwieście</w:t>
      </w:r>
      <w:r w:rsidRPr="000445B3">
        <w:rPr>
          <w:rFonts w:eastAsia="Candara" w:cstheme="minorHAnsi"/>
          <w:sz w:val="20"/>
          <w:szCs w:val="20"/>
          <w:lang w:val="pl-PL"/>
        </w:rPr>
        <w:t xml:space="preserve"> tysięcy złotych)</w:t>
      </w:r>
      <w:r w:rsidR="007E3776">
        <w:rPr>
          <w:rFonts w:eastAsia="Candara" w:cstheme="minorHAnsi"/>
          <w:sz w:val="20"/>
          <w:szCs w:val="20"/>
          <w:lang w:val="pl-PL"/>
        </w:rPr>
        <w:t xml:space="preserve"> </w:t>
      </w:r>
      <w:r w:rsidR="00661F63">
        <w:rPr>
          <w:rFonts w:eastAsia="Candara" w:cstheme="minorHAnsi"/>
          <w:sz w:val="20"/>
          <w:szCs w:val="20"/>
          <w:lang w:val="pl-PL"/>
        </w:rPr>
        <w:t>każd</w:t>
      </w:r>
      <w:r w:rsidR="00E64EBB">
        <w:rPr>
          <w:rFonts w:eastAsia="Candara" w:cstheme="minorHAnsi"/>
          <w:sz w:val="20"/>
          <w:szCs w:val="20"/>
          <w:lang w:val="pl-PL"/>
        </w:rPr>
        <w:t>a</w:t>
      </w:r>
      <w:r w:rsidRPr="000445B3">
        <w:rPr>
          <w:rFonts w:eastAsia="Candara" w:cstheme="minorHAnsi"/>
          <w:sz w:val="20"/>
          <w:szCs w:val="20"/>
          <w:lang w:val="pl-PL"/>
        </w:rPr>
        <w:t>.</w:t>
      </w:r>
    </w:p>
    <w:p w:rsidR="004872FB" w:rsidRPr="000445B3" w:rsidRDefault="004872FB" w:rsidP="004872FB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099"/>
        <w:gridCol w:w="2099"/>
        <w:gridCol w:w="2100"/>
        <w:gridCol w:w="2100"/>
      </w:tblGrid>
      <w:tr w:rsidR="004872FB" w:rsidRPr="000445B3" w:rsidTr="00150D2F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4872FB" w:rsidRPr="000445B3" w:rsidRDefault="004872FB" w:rsidP="00150D2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4872FB" w:rsidRPr="000445B3" w:rsidRDefault="004872FB" w:rsidP="00150D2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4872FB" w:rsidRPr="000445B3" w:rsidRDefault="004872FB" w:rsidP="00150D2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4872FB" w:rsidRPr="000445B3" w:rsidRDefault="004872FB" w:rsidP="00150D2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4872FB" w:rsidRPr="000445B3" w:rsidRDefault="004872FB" w:rsidP="00150D2F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0445B3">
              <w:rPr>
                <w:rFonts w:eastAsia="Candara" w:cstheme="minorHAnsi"/>
                <w:sz w:val="20"/>
                <w:szCs w:val="20"/>
                <w:lang w:val="pl-PL"/>
              </w:rPr>
              <w:t>Wartość brutto</w:t>
            </w:r>
          </w:p>
        </w:tc>
      </w:tr>
      <w:tr w:rsidR="004872FB" w:rsidRPr="000445B3" w:rsidTr="00E701D6">
        <w:trPr>
          <w:jc w:val="center"/>
        </w:trPr>
        <w:tc>
          <w:tcPr>
            <w:tcW w:w="65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4872FB" w:rsidRPr="000445B3" w:rsidTr="00E701D6">
        <w:trPr>
          <w:jc w:val="center"/>
        </w:trPr>
        <w:tc>
          <w:tcPr>
            <w:tcW w:w="65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4872FB" w:rsidRPr="000445B3" w:rsidTr="00E701D6">
        <w:trPr>
          <w:jc w:val="center"/>
        </w:trPr>
        <w:tc>
          <w:tcPr>
            <w:tcW w:w="65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  <w:vAlign w:val="center"/>
          </w:tcPr>
          <w:p w:rsidR="004872FB" w:rsidRPr="000445B3" w:rsidRDefault="004872FB" w:rsidP="00E701D6">
            <w:pPr>
              <w:spacing w:line="264" w:lineRule="auto"/>
              <w:ind w:right="174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</w:tbl>
    <w:p w:rsidR="004872FB" w:rsidRPr="000445B3" w:rsidRDefault="004872FB" w:rsidP="004872FB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pStyle w:val="Akapitzlist"/>
        <w:numPr>
          <w:ilvl w:val="0"/>
          <w:numId w:val="41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4872FB" w:rsidRPr="000445B3" w:rsidRDefault="004872FB" w:rsidP="004872FB">
      <w:pPr>
        <w:pStyle w:val="Akapitzlist"/>
        <w:numPr>
          <w:ilvl w:val="0"/>
          <w:numId w:val="41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Zgodnie z </w:t>
      </w:r>
      <w:r w:rsidRPr="000445B3">
        <w:rPr>
          <w:rFonts w:eastAsia="Candara" w:cs="Arial"/>
          <w:sz w:val="20"/>
          <w:szCs w:val="20"/>
          <w:lang w:val="pl-PL" w:eastAsia="ko-KR"/>
        </w:rPr>
        <w:t xml:space="preserve">§ 1 ust. 2 rozporządzenia Prezesa Rady Ministrów z dnia 19 lutego 2013 r. w sprawie rodzajów </w:t>
      </w:r>
      <w:r w:rsidRPr="000445B3">
        <w:rPr>
          <w:rFonts w:eastAsia="Candara" w:cs="Arial"/>
          <w:sz w:val="20"/>
          <w:szCs w:val="20"/>
          <w:lang w:val="pl-PL" w:eastAsia="ko-KR"/>
        </w:rPr>
        <w:br/>
        <w:t xml:space="preserve">dokumentów, jakich może żądać zamawiający od wykonawcy, oraz form, w jakich te dokumenty mogą być składane (Dz. U. z 2013 r. poz. 231) </w:t>
      </w:r>
      <w:r w:rsidRPr="000445B3">
        <w:rPr>
          <w:rFonts w:eastAsia="Candara" w:cstheme="minorHAnsi"/>
          <w:sz w:val="20"/>
          <w:szCs w:val="20"/>
          <w:lang w:val="pl-PL"/>
        </w:rPr>
        <w:t>dowodami, o których mowa powyżej są:</w:t>
      </w:r>
    </w:p>
    <w:p w:rsidR="004872FB" w:rsidRPr="000445B3" w:rsidRDefault="004872FB" w:rsidP="004872FB">
      <w:pPr>
        <w:pStyle w:val="Akapitzlist"/>
        <w:numPr>
          <w:ilvl w:val="0"/>
          <w:numId w:val="40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poświadczenie odbiorcy dostawy, z tym, że w odniesieniu do nadal wykonywanych dostaw okresowych </w:t>
      </w:r>
      <w:r w:rsidRPr="000445B3">
        <w:rPr>
          <w:rFonts w:eastAsia="Candara" w:cstheme="minorHAnsi"/>
          <w:sz w:val="20"/>
          <w:szCs w:val="20"/>
          <w:lang w:val="pl-PL"/>
        </w:rPr>
        <w:br/>
        <w:t>lub ciągłych poświadczenie powinno być wydane nie wcześniej niż na 3 miesiące przed upływem terminów składania wniosków o dopuszczenie do udziału w postępowaniu lub ofert,</w:t>
      </w:r>
    </w:p>
    <w:p w:rsidR="004872FB" w:rsidRPr="000445B3" w:rsidRDefault="004872FB" w:rsidP="004872FB">
      <w:pPr>
        <w:pStyle w:val="Akapitzlist"/>
        <w:numPr>
          <w:ilvl w:val="0"/>
          <w:numId w:val="40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oświadczenie Wykonawcy – jeżeli z uzasadnionych przyczyn, o obiektywnym charakterze Wykonawca </w:t>
      </w:r>
      <w:r w:rsidRPr="000445B3">
        <w:rPr>
          <w:rFonts w:eastAsia="Candara" w:cstheme="minorHAnsi"/>
          <w:sz w:val="20"/>
          <w:szCs w:val="20"/>
          <w:lang w:val="pl-PL"/>
        </w:rPr>
        <w:br/>
        <w:t>nie jest w stanie uzyskać poświadczenie, o którym mowa powyżej.</w:t>
      </w:r>
    </w:p>
    <w:p w:rsidR="004872FB" w:rsidRPr="000445B3" w:rsidRDefault="004872FB" w:rsidP="004872FB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załączeniu następujące dokumenty:</w:t>
      </w:r>
    </w:p>
    <w:p w:rsidR="004872FB" w:rsidRPr="000445B3" w:rsidRDefault="004872FB" w:rsidP="004872FB">
      <w:pPr>
        <w:pStyle w:val="Akapitzlist"/>
        <w:numPr>
          <w:ilvl w:val="0"/>
          <w:numId w:val="42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4872FB" w:rsidRPr="000445B3" w:rsidRDefault="004872FB" w:rsidP="004872FB">
      <w:pPr>
        <w:pStyle w:val="Akapitzlist"/>
        <w:numPr>
          <w:ilvl w:val="0"/>
          <w:numId w:val="42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4872FB" w:rsidRPr="000445B3" w:rsidRDefault="004872FB" w:rsidP="004872FB">
      <w:pPr>
        <w:pStyle w:val="Akapitzlist"/>
        <w:numPr>
          <w:ilvl w:val="0"/>
          <w:numId w:val="42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……………………………, dnia …………………2014 r.         </w:t>
      </w:r>
      <w:r w:rsidR="000850FC">
        <w:rPr>
          <w:rFonts w:eastAsia="Candara" w:cstheme="minorHAnsi"/>
          <w:sz w:val="20"/>
          <w:szCs w:val="20"/>
          <w:lang w:val="pl-PL"/>
        </w:rPr>
        <w:tab/>
      </w:r>
      <w:r w:rsidR="000850FC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 xml:space="preserve">                           …………………………………………………</w:t>
      </w:r>
    </w:p>
    <w:p w:rsidR="004872FB" w:rsidRPr="000445B3" w:rsidRDefault="004872FB" w:rsidP="004872FB">
      <w:pPr>
        <w:spacing w:after="0" w:line="264" w:lineRule="auto"/>
        <w:ind w:right="-20"/>
        <w:rPr>
          <w:rFonts w:eastAsia="Candara" w:cstheme="minorHAnsi"/>
          <w:i/>
          <w:sz w:val="16"/>
          <w:szCs w:val="16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sz w:val="20"/>
          <w:szCs w:val="20"/>
          <w:lang w:val="pl-PL"/>
        </w:rPr>
        <w:tab/>
      </w:r>
      <w:r w:rsidRPr="000445B3">
        <w:rPr>
          <w:rFonts w:eastAsia="Candara" w:cstheme="minorHAnsi"/>
          <w:i/>
          <w:sz w:val="16"/>
          <w:szCs w:val="16"/>
          <w:lang w:val="pl-PL"/>
        </w:rPr>
        <w:t>podpis Wykonawcy</w:t>
      </w:r>
    </w:p>
    <w:p w:rsidR="006A0F61" w:rsidRPr="000445B3" w:rsidRDefault="006A0F61" w:rsidP="006A0F61">
      <w:pPr>
        <w:spacing w:after="0" w:line="264" w:lineRule="auto"/>
        <w:ind w:right="130"/>
        <w:rPr>
          <w:rFonts w:eastAsia="Candara" w:cstheme="minorHAnsi"/>
          <w:sz w:val="20"/>
          <w:szCs w:val="20"/>
          <w:u w:val="single" w:color="000000"/>
          <w:lang w:val="pl-PL"/>
        </w:rPr>
      </w:pPr>
    </w:p>
    <w:p w:rsidR="000850FC" w:rsidRDefault="000850FC">
      <w:pPr>
        <w:rPr>
          <w:rFonts w:eastAsia="Candara" w:cstheme="minorHAnsi"/>
          <w:sz w:val="20"/>
          <w:szCs w:val="20"/>
          <w:u w:val="single" w:color="000000"/>
          <w:lang w:val="pl-PL"/>
        </w:rPr>
      </w:pPr>
      <w:r>
        <w:rPr>
          <w:rFonts w:eastAsia="Candara" w:cstheme="minorHAnsi"/>
          <w:sz w:val="20"/>
          <w:szCs w:val="20"/>
          <w:u w:val="single" w:color="000000"/>
          <w:lang w:val="pl-PL"/>
        </w:rPr>
        <w:br w:type="page"/>
      </w:r>
    </w:p>
    <w:p w:rsidR="00535697" w:rsidRPr="000445B3" w:rsidRDefault="00340290" w:rsidP="00B24841">
      <w:pPr>
        <w:spacing w:after="0" w:line="264" w:lineRule="auto"/>
        <w:ind w:right="130"/>
        <w:jc w:val="right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lastRenderedPageBreak/>
        <w:t>Załącznik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0445B3">
        <w:rPr>
          <w:rFonts w:eastAsia="Candara" w:cstheme="minorHAnsi"/>
          <w:sz w:val="20"/>
          <w:szCs w:val="20"/>
          <w:u w:val="single" w:color="000000"/>
          <w:lang w:val="pl-PL"/>
        </w:rPr>
        <w:t>nr</w:t>
      </w:r>
      <w:r w:rsidRPr="000445B3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="006A0F61" w:rsidRPr="000445B3">
        <w:rPr>
          <w:rFonts w:eastAsia="Candara" w:cstheme="minorHAnsi"/>
          <w:sz w:val="20"/>
          <w:szCs w:val="20"/>
          <w:u w:val="single" w:color="000000"/>
          <w:lang w:val="pl-PL"/>
        </w:rPr>
        <w:t>3</w:t>
      </w:r>
    </w:p>
    <w:p w:rsidR="00DF42BD" w:rsidRPr="000445B3" w:rsidRDefault="00DF42BD" w:rsidP="00DF42BD">
      <w:pPr>
        <w:spacing w:after="0" w:line="264" w:lineRule="auto"/>
        <w:ind w:left="3176" w:right="3259"/>
        <w:jc w:val="center"/>
        <w:rPr>
          <w:rFonts w:eastAsia="Candara" w:cstheme="minorHAnsi"/>
          <w:b/>
          <w:bCs/>
          <w:sz w:val="20"/>
          <w:szCs w:val="20"/>
          <w:u w:val="single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u w:val="single"/>
          <w:lang w:val="pl-PL"/>
        </w:rPr>
        <w:t xml:space="preserve">Wzór umowy </w:t>
      </w:r>
    </w:p>
    <w:p w:rsidR="00DF42BD" w:rsidRPr="000445B3" w:rsidRDefault="00DF42BD" w:rsidP="00AE252A">
      <w:pPr>
        <w:tabs>
          <w:tab w:val="left" w:pos="10348"/>
        </w:tabs>
        <w:spacing w:after="0" w:line="264" w:lineRule="auto"/>
        <w:ind w:right="9"/>
        <w:jc w:val="center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Cs/>
          <w:sz w:val="20"/>
          <w:szCs w:val="20"/>
          <w:lang w:val="pl-PL"/>
        </w:rPr>
        <w:t xml:space="preserve">w postępowaniu </w:t>
      </w:r>
      <w:r w:rsidR="000A17FA" w:rsidRPr="000445B3">
        <w:rPr>
          <w:rFonts w:eastAsia="Candara" w:cstheme="minorHAnsi"/>
          <w:sz w:val="20"/>
          <w:szCs w:val="20"/>
          <w:lang w:val="pl-PL"/>
        </w:rPr>
        <w:t xml:space="preserve">na zakup i </w:t>
      </w:r>
      <w:r w:rsidR="009A6B35" w:rsidRPr="000445B3">
        <w:rPr>
          <w:rFonts w:eastAsia="Candara" w:cstheme="minorHAnsi"/>
          <w:sz w:val="20"/>
          <w:szCs w:val="20"/>
          <w:lang w:val="pl-PL"/>
        </w:rPr>
        <w:t>dostawa kolorowych urządzeń wielofunkcyjnych</w:t>
      </w:r>
    </w:p>
    <w:p w:rsidR="00DF42BD" w:rsidRPr="000445B3" w:rsidRDefault="00DF42BD" w:rsidP="00AE252A">
      <w:pPr>
        <w:spacing w:after="0" w:line="264" w:lineRule="auto"/>
        <w:ind w:right="3569"/>
        <w:rPr>
          <w:rFonts w:eastAsia="Candara" w:cstheme="minorHAnsi"/>
          <w:sz w:val="20"/>
          <w:szCs w:val="20"/>
          <w:lang w:val="pl-PL"/>
        </w:rPr>
      </w:pPr>
    </w:p>
    <w:p w:rsidR="00DF42BD" w:rsidRPr="000445B3" w:rsidRDefault="00DF42BD" w:rsidP="00DF42BD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Skarbem Państwa - Urzędem Transportu Kolejowego</w:t>
      </w:r>
    </w:p>
    <w:p w:rsidR="00DF42BD" w:rsidRPr="000445B3" w:rsidRDefault="00DF42BD" w:rsidP="00DF42BD">
      <w:pPr>
        <w:spacing w:after="0" w:line="264" w:lineRule="auto"/>
        <w:ind w:left="151" w:right="601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z siedzibą w Warszawie (kod: 00‐928) przy ul. Chałubińskiego 4 reprezentowanym przez:</w:t>
      </w:r>
    </w:p>
    <w:p w:rsidR="00DF42BD" w:rsidRPr="000445B3" w:rsidRDefault="00DF42BD" w:rsidP="00DF42BD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………………………………….. ‐ ……………………………………</w:t>
      </w:r>
    </w:p>
    <w:p w:rsidR="00DF42BD" w:rsidRPr="000445B3" w:rsidRDefault="00DF42BD" w:rsidP="00DF42BD">
      <w:pPr>
        <w:spacing w:after="0" w:line="264" w:lineRule="auto"/>
        <w:ind w:left="151" w:right="7499"/>
        <w:rPr>
          <w:rFonts w:eastAsia="Candara" w:cstheme="minorHAnsi"/>
          <w:b/>
          <w:bCs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zwanym dalej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>Zamawiającym</w:t>
      </w:r>
    </w:p>
    <w:p w:rsidR="00DF42BD" w:rsidRPr="000445B3" w:rsidRDefault="00DF42BD" w:rsidP="00DF42BD">
      <w:pPr>
        <w:spacing w:after="0" w:line="264" w:lineRule="auto"/>
        <w:ind w:left="151" w:right="7499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a</w:t>
      </w:r>
    </w:p>
    <w:p w:rsidR="00DF42BD" w:rsidRPr="000445B3" w:rsidRDefault="00DF42BD" w:rsidP="00DF42BD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DF42BD" w:rsidRPr="000445B3" w:rsidRDefault="00DF42BD" w:rsidP="00DF42BD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reprezentowanym przez:</w:t>
      </w:r>
    </w:p>
    <w:p w:rsidR="00DF42BD" w:rsidRPr="000445B3" w:rsidRDefault="00DF42BD" w:rsidP="00DF42BD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b/>
          <w:bCs/>
          <w:sz w:val="20"/>
          <w:szCs w:val="20"/>
          <w:lang w:val="pl-PL"/>
        </w:rPr>
        <w:t>………………………………. ‐ ……………………………….</w:t>
      </w:r>
    </w:p>
    <w:p w:rsidR="00DF42BD" w:rsidRPr="000445B3" w:rsidRDefault="00DF42BD" w:rsidP="00DF42BD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 xml:space="preserve">zwanego dalej </w:t>
      </w:r>
      <w:r w:rsidRPr="000445B3">
        <w:rPr>
          <w:rFonts w:eastAsia="Candara" w:cstheme="minorHAnsi"/>
          <w:b/>
          <w:bCs/>
          <w:sz w:val="20"/>
          <w:szCs w:val="20"/>
          <w:lang w:val="pl-PL"/>
        </w:rPr>
        <w:t>Wykonawcą</w:t>
      </w:r>
      <w:r w:rsidRPr="000445B3">
        <w:rPr>
          <w:rFonts w:eastAsia="Candara" w:cstheme="minorHAnsi"/>
          <w:sz w:val="20"/>
          <w:szCs w:val="20"/>
          <w:lang w:val="pl-PL"/>
        </w:rPr>
        <w:t>.</w:t>
      </w:r>
    </w:p>
    <w:p w:rsidR="00DF42BD" w:rsidRPr="000445B3" w:rsidRDefault="00DF42BD" w:rsidP="00DF42BD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DF42BD" w:rsidRPr="000445B3" w:rsidRDefault="00DF42BD" w:rsidP="00DF42BD">
      <w:pPr>
        <w:spacing w:after="0" w:line="264" w:lineRule="auto"/>
        <w:ind w:left="151" w:right="34"/>
        <w:jc w:val="both"/>
        <w:rPr>
          <w:rFonts w:eastAsia="Candara" w:cstheme="minorHAnsi"/>
          <w:sz w:val="20"/>
          <w:szCs w:val="20"/>
          <w:lang w:val="pl-PL"/>
        </w:rPr>
      </w:pPr>
      <w:r w:rsidRPr="000445B3">
        <w:rPr>
          <w:rFonts w:eastAsia="Candara" w:cstheme="minorHAnsi"/>
          <w:sz w:val="20"/>
          <w:szCs w:val="20"/>
          <w:lang w:val="pl-PL"/>
        </w:rPr>
        <w:t>W związku z przeprowadzonym postępowaniem zamówieniowym, w trybie przetargu nieograniczonego, realizowanym na podstawie zapisów Ustawy PZP, strony zawarły następująca umowę:</w:t>
      </w:r>
    </w:p>
    <w:p w:rsidR="00DF42BD" w:rsidRPr="000445B3" w:rsidRDefault="00DF42BD" w:rsidP="00DF42BD">
      <w:pPr>
        <w:spacing w:after="0" w:line="264" w:lineRule="auto"/>
        <w:ind w:left="151" w:right="585"/>
        <w:rPr>
          <w:rFonts w:eastAsia="Candara" w:cstheme="minorHAnsi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b/>
          <w:bCs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Przedmiotem umowy jest sprzedaż i dosta</w:t>
      </w:r>
      <w:r w:rsidR="009A6B35" w:rsidRPr="000445B3">
        <w:rPr>
          <w:rFonts w:cs="Arial"/>
          <w:sz w:val="20"/>
          <w:szCs w:val="20"/>
          <w:lang w:val="pl-PL"/>
        </w:rPr>
        <w:t>wa</w:t>
      </w:r>
      <w:r w:rsidRPr="000445B3">
        <w:rPr>
          <w:rFonts w:cs="Arial"/>
          <w:sz w:val="20"/>
          <w:szCs w:val="20"/>
          <w:lang w:val="pl-PL"/>
        </w:rPr>
        <w:t xml:space="preserve"> (wraz z przeszkoleniem z użytkowania) przez Wykonawcę Zamawiającemu przedmiotu zamówienia, zgodnego ze szczegółowym opisem, w ilości, na zasadach oraz według cen jednostkowych, okr</w:t>
      </w:r>
      <w:r w:rsidRPr="000445B3">
        <w:rPr>
          <w:rFonts w:cs="Arial"/>
          <w:sz w:val="20"/>
          <w:szCs w:val="20"/>
          <w:lang w:val="pl-PL"/>
        </w:rPr>
        <w:t>e</w:t>
      </w:r>
      <w:r w:rsidRPr="000445B3">
        <w:rPr>
          <w:rFonts w:cs="Arial"/>
          <w:sz w:val="20"/>
          <w:szCs w:val="20"/>
          <w:lang w:val="pl-PL"/>
        </w:rPr>
        <w:t>ślonych w załączniku nr 1 do umowy.</w:t>
      </w:r>
    </w:p>
    <w:p w:rsidR="00DF42BD" w:rsidRPr="000445B3" w:rsidRDefault="00DF42BD" w:rsidP="00DF42BD">
      <w:pPr>
        <w:pStyle w:val="Tekstpodstawowy"/>
        <w:numPr>
          <w:ilvl w:val="1"/>
          <w:numId w:val="1"/>
        </w:numPr>
        <w:tabs>
          <w:tab w:val="left" w:pos="0"/>
        </w:tabs>
        <w:spacing w:line="264" w:lineRule="auto"/>
        <w:ind w:left="227"/>
        <w:rPr>
          <w:rFonts w:asciiTheme="minorHAnsi" w:hAnsiTheme="minorHAnsi" w:cs="Arial"/>
          <w:sz w:val="20"/>
        </w:rPr>
      </w:pPr>
      <w:r w:rsidRPr="000445B3">
        <w:rPr>
          <w:rFonts w:asciiTheme="minorHAnsi" w:hAnsiTheme="minorHAnsi" w:cs="Arial"/>
          <w:sz w:val="20"/>
        </w:rPr>
        <w:t xml:space="preserve">Sprzedaż oraz dostarczenie przedmiotu umowy, określonego w §1 ust. 1 niniejszej umowy musi odbyć się w ciągu </w:t>
      </w:r>
      <w:r w:rsidRPr="0031476E">
        <w:rPr>
          <w:rFonts w:asciiTheme="minorHAnsi" w:hAnsiTheme="minorHAnsi" w:cs="Arial"/>
          <w:sz w:val="20"/>
        </w:rPr>
        <w:t>………………….</w:t>
      </w:r>
      <w:r w:rsidRPr="000445B3">
        <w:rPr>
          <w:rFonts w:asciiTheme="minorHAnsi" w:hAnsiTheme="minorHAnsi" w:cs="Arial"/>
          <w:sz w:val="20"/>
        </w:rPr>
        <w:t xml:space="preserve"> od dnia zawarcia niniejszej umowy. 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bCs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zawiadomi Zamawiającego o gotowości do realizacji dostawy faksem lub pocztą elektroniczną (wg danych określonych w §7 ust 1 niniejszej umowy). Wykonawca dostarczy przedmiot umowy do miejsca wskazanego przez Zamawi</w:t>
      </w:r>
      <w:r w:rsidRPr="000445B3">
        <w:rPr>
          <w:rFonts w:cs="Arial"/>
          <w:sz w:val="20"/>
          <w:szCs w:val="20"/>
          <w:lang w:val="pl-PL"/>
        </w:rPr>
        <w:t>a</w:t>
      </w:r>
      <w:r w:rsidRPr="000445B3">
        <w:rPr>
          <w:rFonts w:cs="Arial"/>
          <w:sz w:val="20"/>
          <w:szCs w:val="20"/>
          <w:lang w:val="pl-PL"/>
        </w:rPr>
        <w:t>jącego w terminie ustalonym z Zamawiającym, jednakże termin ten musi mieścić się w terminie określonym w §1 ust. 2 n</w:t>
      </w:r>
      <w:r w:rsidRPr="000445B3">
        <w:rPr>
          <w:rFonts w:cs="Arial"/>
          <w:sz w:val="20"/>
          <w:szCs w:val="20"/>
          <w:lang w:val="pl-PL"/>
        </w:rPr>
        <w:t>i</w:t>
      </w:r>
      <w:r w:rsidRPr="000445B3">
        <w:rPr>
          <w:rFonts w:cs="Arial"/>
          <w:sz w:val="20"/>
          <w:szCs w:val="20"/>
          <w:lang w:val="pl-PL"/>
        </w:rPr>
        <w:t>niejszej umowy.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Przedmiot dostawy musi charakteryzować się wysoką jakością wykonania i – o ile jest to wymagane przepisami prawa - musi posiadać aktualną deklarację zgodności: z Polską Normą lub Aprobatą Techniczną lub innymi, wymaganymi przepisami prawa normatywami (w tym np. deklaracja CE – o ile jest wymagana). Wykonawca, do upływu terminu określonego w §1 ust. 2 niniejszej umowy, dostarczy bez wezwania przez Zamawiającego – wszelkie wymagane prawem certyfikaty, deklaracje zgodności lub inne dokumenty, potwierdzające spełnienie przez przedmiot zamówienia wszelkich wymaganych prawem normatywów. W przypadku braku aktualnych a wymaganych prawem deklaracji zgodnych z Polską Normą lub Aprobatą Techniczną, itp. itd., Zamawiający może rozwiązać Umowę z winy leżącej po stronie Wykonawcy - §4 ust 1 niniejszej umowy stosuje się odpowiednio.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Po poprawnym zrealizowaniu dostawy, Zamawiający wystawi Wykonawcy potwierdzenie odbioru. Moment wystawienia potwierdzenia odbioru dostawy uważany będzie za moment jej realizacji. Zamawiający ma prawo nie wystawić potwierdz</w:t>
      </w:r>
      <w:r w:rsidRPr="000445B3">
        <w:rPr>
          <w:rFonts w:cs="Arial"/>
          <w:sz w:val="20"/>
          <w:szCs w:val="20"/>
          <w:lang w:val="pl-PL"/>
        </w:rPr>
        <w:t>e</w:t>
      </w:r>
      <w:r w:rsidRPr="000445B3">
        <w:rPr>
          <w:rFonts w:cs="Arial"/>
          <w:sz w:val="20"/>
          <w:szCs w:val="20"/>
          <w:lang w:val="pl-PL"/>
        </w:rPr>
        <w:t>nia odbioru tylko w razie stwierdzenia niepoprawności realizacji dostawy, podając w sposób pisemny uzasadnienie takiej d</w:t>
      </w:r>
      <w:r w:rsidRPr="000445B3">
        <w:rPr>
          <w:rFonts w:cs="Arial"/>
          <w:sz w:val="20"/>
          <w:szCs w:val="20"/>
          <w:lang w:val="pl-PL"/>
        </w:rPr>
        <w:t>e</w:t>
      </w:r>
      <w:r w:rsidRPr="000445B3">
        <w:rPr>
          <w:rFonts w:cs="Arial"/>
          <w:sz w:val="20"/>
          <w:szCs w:val="20"/>
          <w:lang w:val="pl-PL"/>
        </w:rPr>
        <w:t xml:space="preserve">cyzji. 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Podpisane przez osobę określoną w §7 ust. 1 niniejszej umowy potwierdzenia odbioru dostawy jest podstawą do wyst</w:t>
      </w:r>
      <w:r w:rsidRPr="000445B3">
        <w:rPr>
          <w:rFonts w:cs="Arial"/>
          <w:sz w:val="20"/>
          <w:szCs w:val="20"/>
          <w:lang w:val="pl-PL"/>
        </w:rPr>
        <w:t>a</w:t>
      </w:r>
      <w:r w:rsidRPr="000445B3">
        <w:rPr>
          <w:rFonts w:cs="Arial"/>
          <w:sz w:val="20"/>
          <w:szCs w:val="20"/>
          <w:lang w:val="pl-PL"/>
        </w:rPr>
        <w:t>wienia przez Wykonawcę faktury VAT za daną dostawę.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oświadcza, iż przedmiot zamówienia, określony w §1 ust. 1 zrealizuje w sposób terminowy, dochowując nal</w:t>
      </w:r>
      <w:r w:rsidRPr="000445B3">
        <w:rPr>
          <w:rFonts w:cs="Arial"/>
          <w:sz w:val="20"/>
          <w:szCs w:val="20"/>
          <w:lang w:val="pl-PL"/>
        </w:rPr>
        <w:t>e</w:t>
      </w:r>
      <w:r w:rsidRPr="000445B3">
        <w:rPr>
          <w:rFonts w:cs="Arial"/>
          <w:sz w:val="20"/>
          <w:szCs w:val="20"/>
          <w:lang w:val="pl-PL"/>
        </w:rPr>
        <w:t>żytej staranności wymaganej w profesjonalnym obrocie, biorąc pod uwagę zawodowy sposób wykonywania działalności przez Wykonawcę w tym zakresie.</w:t>
      </w:r>
    </w:p>
    <w:p w:rsidR="00642672" w:rsidRPr="000445B3" w:rsidRDefault="00642672" w:rsidP="00AE252A">
      <w:pPr>
        <w:tabs>
          <w:tab w:val="left" w:pos="1160"/>
        </w:tabs>
        <w:spacing w:line="264" w:lineRule="auto"/>
        <w:jc w:val="both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DF42BD" w:rsidRPr="00DB01C8" w:rsidRDefault="00DF42BD" w:rsidP="00DF42BD">
      <w:pPr>
        <w:pStyle w:val="Tekstpodstawowywcity3"/>
        <w:numPr>
          <w:ilvl w:val="1"/>
          <w:numId w:val="1"/>
        </w:numPr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  <w:r w:rsidRPr="00DB01C8">
        <w:rPr>
          <w:rFonts w:asciiTheme="minorHAnsi" w:hAnsiTheme="minorHAnsi" w:cs="Arial"/>
          <w:sz w:val="20"/>
          <w:szCs w:val="20"/>
        </w:rPr>
        <w:t xml:space="preserve">Wykonawca udziela </w:t>
      </w:r>
      <w:r w:rsidR="007E3776" w:rsidRPr="00DB01C8">
        <w:rPr>
          <w:rFonts w:asciiTheme="minorHAnsi" w:hAnsiTheme="minorHAnsi" w:cs="Arial"/>
          <w:sz w:val="20"/>
          <w:szCs w:val="20"/>
        </w:rPr>
        <w:t xml:space="preserve">36 </w:t>
      </w:r>
      <w:r w:rsidRPr="00DB01C8">
        <w:rPr>
          <w:rFonts w:asciiTheme="minorHAnsi" w:hAnsiTheme="minorHAnsi" w:cs="Arial"/>
          <w:sz w:val="20"/>
          <w:szCs w:val="20"/>
        </w:rPr>
        <w:t>miesięcznego okresu gwarancji na przedmiot dostawy, licząc od daty dostarczenia danej dostawy i wystawienia protokołu odbiorczego przez Zamawiającego (dokumentem potwierdzającym powyższą gwarancję jest przede wszystkim niniejsza umowa).</w:t>
      </w:r>
    </w:p>
    <w:p w:rsidR="00DF42BD" w:rsidRPr="00DB01C8" w:rsidRDefault="00DF42BD" w:rsidP="00DF42BD">
      <w:pPr>
        <w:pStyle w:val="Tekstpodstawowywcity3"/>
        <w:numPr>
          <w:ilvl w:val="1"/>
          <w:numId w:val="1"/>
        </w:numPr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  <w:r w:rsidRPr="00DB01C8">
        <w:rPr>
          <w:rFonts w:asciiTheme="minorHAnsi" w:hAnsiTheme="minorHAnsi" w:cs="Arial"/>
          <w:sz w:val="20"/>
          <w:szCs w:val="20"/>
        </w:rPr>
        <w:t>W okresie gwarancji Wykonawca usunie wszelkie wady fizyczne przedmiotu umowy wykryte w trakcie eksploatacji albo d</w:t>
      </w:r>
      <w:r w:rsidRPr="00DB01C8">
        <w:rPr>
          <w:rFonts w:asciiTheme="minorHAnsi" w:hAnsiTheme="minorHAnsi" w:cs="Arial"/>
          <w:sz w:val="20"/>
          <w:szCs w:val="20"/>
        </w:rPr>
        <w:t>o</w:t>
      </w:r>
      <w:r w:rsidRPr="00DB01C8">
        <w:rPr>
          <w:rFonts w:asciiTheme="minorHAnsi" w:hAnsiTheme="minorHAnsi" w:cs="Arial"/>
          <w:sz w:val="20"/>
          <w:szCs w:val="20"/>
        </w:rPr>
        <w:t>starczy przedmiot wolny od wad w ciągu 14 dni kalendarzowych od dnia otrzymania zawiadomienia Zamawiającego (repr</w:t>
      </w:r>
      <w:r w:rsidRPr="00DB01C8">
        <w:rPr>
          <w:rFonts w:asciiTheme="minorHAnsi" w:hAnsiTheme="minorHAnsi" w:cs="Arial"/>
          <w:sz w:val="20"/>
          <w:szCs w:val="20"/>
        </w:rPr>
        <w:t>e</w:t>
      </w:r>
      <w:r w:rsidRPr="00DB01C8">
        <w:rPr>
          <w:rFonts w:asciiTheme="minorHAnsi" w:hAnsiTheme="minorHAnsi" w:cs="Arial"/>
          <w:sz w:val="20"/>
          <w:szCs w:val="20"/>
        </w:rPr>
        <w:t xml:space="preserve">zentowanego przez osobę określoną w §7 ust. 1 niniejszej umowy) za pomocą faksu lub poczty elektronicznej o istnieniu wad. </w:t>
      </w:r>
    </w:p>
    <w:p w:rsidR="00DF42BD" w:rsidRPr="000445B3" w:rsidRDefault="00DF42BD" w:rsidP="00DF42BD">
      <w:pPr>
        <w:pStyle w:val="Tekstpodstawowywcity3"/>
        <w:spacing w:after="0" w:line="264" w:lineRule="auto"/>
        <w:ind w:left="227"/>
        <w:jc w:val="both"/>
        <w:rPr>
          <w:rFonts w:asciiTheme="minorHAnsi" w:hAnsiTheme="minorHAnsi" w:cs="Arial"/>
          <w:sz w:val="20"/>
          <w:szCs w:val="20"/>
        </w:rPr>
      </w:pPr>
    </w:p>
    <w:p w:rsidR="00DF42BD" w:rsidRPr="000445B3" w:rsidRDefault="00DF42BD" w:rsidP="00DF42BD">
      <w:pPr>
        <w:pStyle w:val="Tekstpodstawowy"/>
        <w:numPr>
          <w:ilvl w:val="0"/>
          <w:numId w:val="1"/>
        </w:numPr>
        <w:tabs>
          <w:tab w:val="left" w:pos="1160"/>
        </w:tabs>
        <w:spacing w:line="264" w:lineRule="auto"/>
        <w:jc w:val="center"/>
        <w:rPr>
          <w:rFonts w:asciiTheme="minorHAnsi" w:hAnsiTheme="minorHAnsi" w:cs="Arial"/>
          <w:sz w:val="20"/>
        </w:rPr>
      </w:pPr>
    </w:p>
    <w:p w:rsidR="00DF42BD" w:rsidRPr="000445B3" w:rsidRDefault="00DF42BD" w:rsidP="00DF42BD">
      <w:pPr>
        <w:pStyle w:val="Tekstpodstawowy"/>
        <w:numPr>
          <w:ilvl w:val="1"/>
          <w:numId w:val="1"/>
        </w:numPr>
        <w:tabs>
          <w:tab w:val="left" w:pos="1160"/>
        </w:tabs>
        <w:spacing w:line="264" w:lineRule="auto"/>
        <w:ind w:left="227"/>
        <w:rPr>
          <w:rFonts w:asciiTheme="minorHAnsi" w:hAnsiTheme="minorHAnsi" w:cs="Arial"/>
          <w:sz w:val="20"/>
        </w:rPr>
      </w:pPr>
      <w:r w:rsidRPr="000445B3">
        <w:rPr>
          <w:rFonts w:asciiTheme="minorHAnsi" w:hAnsiTheme="minorHAnsi" w:cs="Arial"/>
          <w:sz w:val="20"/>
        </w:rPr>
        <w:t>Wynagrodzenie za poprawną i terminową realizację dostaw, o których mowa w §1 ust. 1 niniejszej umowy, strony ustalają na kwotę netto ………. zł (</w:t>
      </w:r>
      <w:r w:rsidRPr="000445B3">
        <w:rPr>
          <w:rFonts w:asciiTheme="minorHAnsi" w:hAnsiTheme="minorHAnsi" w:cs="Arial"/>
          <w:i/>
          <w:sz w:val="20"/>
        </w:rPr>
        <w:t>słownie: ……… zł</w:t>
      </w:r>
      <w:r w:rsidRPr="000445B3">
        <w:rPr>
          <w:rFonts w:asciiTheme="minorHAnsi" w:hAnsiTheme="minorHAnsi" w:cs="Arial"/>
          <w:sz w:val="20"/>
        </w:rPr>
        <w:t>), plus podatek VAT w wysokości ……..%, co łącznie stanowi kwotę brutto ………. zł (</w:t>
      </w:r>
      <w:r w:rsidRPr="000445B3">
        <w:rPr>
          <w:rFonts w:asciiTheme="minorHAnsi" w:hAnsiTheme="minorHAnsi" w:cs="Arial"/>
          <w:i/>
          <w:sz w:val="20"/>
        </w:rPr>
        <w:t>słownie: ……… zł</w:t>
      </w:r>
      <w:r w:rsidRPr="000445B3">
        <w:rPr>
          <w:rFonts w:asciiTheme="minorHAnsi" w:hAnsiTheme="minorHAnsi" w:cs="Arial"/>
          <w:sz w:val="20"/>
        </w:rPr>
        <w:t>), z zastrzeżeniem §5 ust. 4 niniejszej umowy.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Wynagrodzenie określone w §3 ust. 1 niniejszej umowy, zawiera wszelkie koszty, jakie związane są z dostawą przedmiotu zamówienia, określonego w §1 ust. 1 niniejszej umowy, w tym m.in. koszty transportu, załadunku, rozładunku do miejsca wskazanego przez Zamawiającego, ubezpieczenia itp. itd.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wystawi fakturę VAT za poprawnie zrealizowaną dostawę po otrzymaniu od Zamawiającego potwierdzenia odbioru dostawy, o którym mowa w §1 ust. 5-6 niniejszej umowy. Wynagrodzenie określone na fakturze płatne będzie na konto Wykonawcy wskazane na fakturze, w terminie do 14 dni od daty doręczenia Zamawiającemu faktury.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wystawiając fakturę obowiązany jest w jej treści powołać się na numer umowy.</w:t>
      </w:r>
    </w:p>
    <w:p w:rsidR="00DF42BD" w:rsidRPr="000445B3" w:rsidRDefault="00DF42BD" w:rsidP="00DF42BD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Niezależnie od przypadków przewidzianych w kodeksie cywilnym, Zamawiający może od niniejszej umowy odstąpić w cał</w:t>
      </w:r>
      <w:r w:rsidRPr="000445B3">
        <w:rPr>
          <w:rFonts w:cs="Arial"/>
          <w:sz w:val="20"/>
          <w:szCs w:val="20"/>
          <w:lang w:val="pl-PL"/>
        </w:rPr>
        <w:t>o</w:t>
      </w:r>
      <w:r w:rsidRPr="000445B3">
        <w:rPr>
          <w:rFonts w:cs="Arial"/>
          <w:sz w:val="20"/>
          <w:szCs w:val="20"/>
          <w:lang w:val="pl-PL"/>
        </w:rPr>
        <w:t>ści lub części: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razie wystąpienia istotnej zmiany okoliczności powodującej, że wykonanie umowy nie leży w interesie publicznym, cz</w:t>
      </w:r>
      <w:r w:rsidRPr="000445B3">
        <w:rPr>
          <w:rFonts w:cs="Arial"/>
          <w:sz w:val="20"/>
          <w:szCs w:val="20"/>
          <w:lang w:val="pl-PL"/>
        </w:rPr>
        <w:t>e</w:t>
      </w:r>
      <w:r w:rsidRPr="000445B3">
        <w:rPr>
          <w:rFonts w:cs="Arial"/>
          <w:sz w:val="20"/>
          <w:szCs w:val="20"/>
          <w:lang w:val="pl-PL"/>
        </w:rPr>
        <w:t>go nie można było przewidzieć w chwili zawarcia umowy;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opóźnienia się z rozpoczęciem lub wykonaniem umowy w taki sposób, iż nie jest prawdopodobnym wykon</w:t>
      </w:r>
      <w:r w:rsidRPr="000445B3">
        <w:rPr>
          <w:rFonts w:cs="Arial"/>
          <w:sz w:val="20"/>
          <w:szCs w:val="20"/>
          <w:lang w:val="pl-PL"/>
        </w:rPr>
        <w:t>a</w:t>
      </w:r>
      <w:r w:rsidRPr="000445B3">
        <w:rPr>
          <w:rFonts w:cs="Arial"/>
          <w:sz w:val="20"/>
          <w:szCs w:val="20"/>
          <w:lang w:val="pl-PL"/>
        </w:rPr>
        <w:t>nie przedmiotu umowy w ustalonym terminie, określonym w §1 ust 2 niniejszej umowy;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przypadku, gdy majątek Wykonawcy lub służące mu prawa lub wierzytelności zostaną zajęte;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utraty przez Zamawiającego źródła finansowania zamówienia w całości lub części, a także w przypadku przesunięcia źr</w:t>
      </w:r>
      <w:r w:rsidRPr="000445B3">
        <w:rPr>
          <w:rFonts w:cs="Arial"/>
          <w:sz w:val="20"/>
          <w:szCs w:val="20"/>
          <w:lang w:val="pl-PL"/>
        </w:rPr>
        <w:t>ó</w:t>
      </w:r>
      <w:r w:rsidRPr="000445B3">
        <w:rPr>
          <w:rFonts w:cs="Arial"/>
          <w:sz w:val="20"/>
          <w:szCs w:val="20"/>
          <w:lang w:val="pl-PL"/>
        </w:rPr>
        <w:t>deł finansowania zamówienia;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Odstąpienie od umowy powinno nastąpić w formie pisemnej pod rygorem nieważności takiego oświadczenia. Z prawa o</w:t>
      </w:r>
      <w:r w:rsidRPr="000445B3">
        <w:rPr>
          <w:rFonts w:cs="Arial"/>
          <w:sz w:val="20"/>
          <w:szCs w:val="20"/>
          <w:lang w:val="pl-PL"/>
        </w:rPr>
        <w:t>d</w:t>
      </w:r>
      <w:r w:rsidRPr="000445B3">
        <w:rPr>
          <w:rFonts w:cs="Arial"/>
          <w:sz w:val="20"/>
          <w:szCs w:val="20"/>
          <w:lang w:val="pl-PL"/>
        </w:rPr>
        <w:t>stąpienia, o jakim mowa w niniejszej umowie Zamawiający można skorzystać w terminie do 60 dni od powzięcia wiadomości o zdarzeniach stanowiących podstawę odstąpienia. W przypadku określonym w §4 ust. 1 pkt 1) termin do skorzystania przez Zamawiającego z prawa odstąpienia wynosi do 30 dni.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odstąpienia z przyczyn leżących po stronie Wykonawcy, zapisy §5 ust. 1 oraz ust. 4-5 niniejszej umowy - st</w:t>
      </w:r>
      <w:r w:rsidRPr="000445B3">
        <w:rPr>
          <w:rFonts w:cs="Arial"/>
          <w:sz w:val="20"/>
          <w:szCs w:val="20"/>
          <w:lang w:val="pl-PL"/>
        </w:rPr>
        <w:t>o</w:t>
      </w:r>
      <w:r w:rsidRPr="000445B3">
        <w:rPr>
          <w:rFonts w:cs="Arial"/>
          <w:sz w:val="20"/>
          <w:szCs w:val="20"/>
          <w:lang w:val="pl-PL"/>
        </w:rPr>
        <w:t>suje się.</w:t>
      </w:r>
    </w:p>
    <w:p w:rsidR="00AE252A" w:rsidRPr="000445B3" w:rsidRDefault="00AE252A" w:rsidP="009A6B35">
      <w:pPr>
        <w:tabs>
          <w:tab w:val="left" w:pos="1160"/>
        </w:tabs>
        <w:spacing w:line="264" w:lineRule="auto"/>
        <w:jc w:val="both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54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Za odstąpienie od umowy z przyczyn leżących po stronie Wykonawcy, Wykonawca zapłaci Zamawiającemu karę umowną w wysokości 20% wynagrodzenia netto, określonego w §3 ust. 1 niniejszej umowy. 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Za opóźnienie w realizacji dostawy, w stosunku do terminu określonego na podstawie §1 ust. 2 niniejszej umowy, Wyk</w:t>
      </w:r>
      <w:r w:rsidRPr="000445B3">
        <w:rPr>
          <w:rFonts w:cs="Arial"/>
          <w:sz w:val="20"/>
          <w:szCs w:val="20"/>
          <w:lang w:val="pl-PL"/>
        </w:rPr>
        <w:t>o</w:t>
      </w:r>
      <w:r w:rsidRPr="000445B3">
        <w:rPr>
          <w:rFonts w:cs="Arial"/>
          <w:sz w:val="20"/>
          <w:szCs w:val="20"/>
          <w:lang w:val="pl-PL"/>
        </w:rPr>
        <w:t>nawca zapłaci Zamawiającemu karę umowną w wysokości 0,5% wynagrodzenia określonego w §3 ust. 1 niniejszej umowy za każdy kalendarzowy dzień opóźnienia. Zapłata kary umownej nie zwalnia Wykonawcy od obowiązku realizacji danej dost</w:t>
      </w:r>
      <w:r w:rsidRPr="000445B3">
        <w:rPr>
          <w:rFonts w:cs="Arial"/>
          <w:sz w:val="20"/>
          <w:szCs w:val="20"/>
          <w:lang w:val="pl-PL"/>
        </w:rPr>
        <w:t>a</w:t>
      </w:r>
      <w:r w:rsidRPr="000445B3">
        <w:rPr>
          <w:rFonts w:cs="Arial"/>
          <w:sz w:val="20"/>
          <w:szCs w:val="20"/>
          <w:lang w:val="pl-PL"/>
        </w:rPr>
        <w:t>wy.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Wykonawca zapłaci Zamawiającemu karę umowną za opóźnienie w usunięciu wad lub w wymianie towaru wadliwego na niewadliwy – w rozumieniu §2 ust. 2 niniejszej umowy - w wysokości 0,5% wynagrodzenia netto wadliwej dostawy za każdy kalendarzowy dzień opóźnienia. Zapłata kary umownej nie zwalnia Wykonawcy od obowiązku realizacji uprawnień Zamawi</w:t>
      </w:r>
      <w:r w:rsidRPr="000445B3">
        <w:rPr>
          <w:rFonts w:cs="Arial"/>
          <w:sz w:val="20"/>
          <w:szCs w:val="20"/>
          <w:lang w:val="pl-PL"/>
        </w:rPr>
        <w:t>a</w:t>
      </w:r>
      <w:r w:rsidRPr="000445B3">
        <w:rPr>
          <w:rFonts w:cs="Arial"/>
          <w:sz w:val="20"/>
          <w:szCs w:val="20"/>
          <w:lang w:val="pl-PL"/>
        </w:rPr>
        <w:t>jącego wynikających z tytułu gwarancji.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naliczenia przez Zamawiającego kar umownych wg zasad określonych w niniejszym paragrafie, Zamawiający wystawi Wykonawcy stosowną notę obciążeniową. Wynagrodzenie wypłacane Wykonawcy wg zasad określonych w §3 n</w:t>
      </w:r>
      <w:r w:rsidRPr="000445B3">
        <w:rPr>
          <w:rFonts w:cs="Arial"/>
          <w:sz w:val="20"/>
          <w:szCs w:val="20"/>
          <w:lang w:val="pl-PL"/>
        </w:rPr>
        <w:t>i</w:t>
      </w:r>
      <w:r w:rsidRPr="000445B3">
        <w:rPr>
          <w:rFonts w:cs="Arial"/>
          <w:sz w:val="20"/>
          <w:szCs w:val="20"/>
          <w:lang w:val="pl-PL"/>
        </w:rPr>
        <w:t>niejszej umowy może zostać pomniejszone o wartość not obciążeniowych, na co Wykonawca wyraża zgodę.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przypadku powstania szkód z tytułu niewykonania lub nienależytego wykonania umowy przewyższających wysokość kar umownych, określonych w niniejszym paragrafie, Zamawiający zastrzega sobie prawo dochodzenia odszkodowania przen</w:t>
      </w:r>
      <w:r w:rsidRPr="000445B3">
        <w:rPr>
          <w:rFonts w:cs="Arial"/>
          <w:sz w:val="20"/>
          <w:szCs w:val="20"/>
          <w:lang w:val="pl-PL"/>
        </w:rPr>
        <w:t>o</w:t>
      </w:r>
      <w:r w:rsidRPr="000445B3">
        <w:rPr>
          <w:rFonts w:cs="Arial"/>
          <w:sz w:val="20"/>
          <w:szCs w:val="20"/>
          <w:lang w:val="pl-PL"/>
        </w:rPr>
        <w:t>szącego wysokość zastrzeżonych kar (odszkodowanie uzupełniające).</w:t>
      </w:r>
    </w:p>
    <w:p w:rsidR="00B24841" w:rsidRPr="000445B3" w:rsidRDefault="00B24841" w:rsidP="00DF42BD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Zamawiający przewiduje, w celu należytego wykonania przedmiotu umowy, możliwość zmiany jej postanowień w stosunku do treści oferty Wykonawcy, w tym zmianę: ostatecznego terminu wykonania przedmiotu umowy, zmianę przedmiotu </w:t>
      </w:r>
      <w:r w:rsidRPr="000445B3">
        <w:rPr>
          <w:rFonts w:cs="Arial"/>
          <w:sz w:val="20"/>
          <w:szCs w:val="20"/>
          <w:lang w:val="pl-PL"/>
        </w:rPr>
        <w:lastRenderedPageBreak/>
        <w:t xml:space="preserve">umowy, zasad wypłaty wynagrodzenia, wysokości wynagrodzenia, sposobu odbioru towaru - o ile zostanie spełniony jeden z następujących warunków: 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 sytuacji zaistnienia siły wyższej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 gdy konieczność zmiany jest spowodowana zaistnieniem niezawinionych przez Wykonawcę lub/oraz Zamawiającego ok</w:t>
      </w:r>
      <w:r w:rsidRPr="000445B3">
        <w:rPr>
          <w:rFonts w:cs="Arial"/>
          <w:sz w:val="20"/>
          <w:szCs w:val="20"/>
          <w:lang w:val="pl-PL"/>
        </w:rPr>
        <w:t>o</w:t>
      </w:r>
      <w:r w:rsidRPr="000445B3">
        <w:rPr>
          <w:rFonts w:cs="Arial"/>
          <w:sz w:val="20"/>
          <w:szCs w:val="20"/>
          <w:lang w:val="pl-PL"/>
        </w:rPr>
        <w:t>liczności, których nie można było przy dołożeniu należytej staranności przewidzieć w chwili zawarcia umowy, a które uni</w:t>
      </w:r>
      <w:r w:rsidRPr="000445B3">
        <w:rPr>
          <w:rFonts w:cs="Arial"/>
          <w:sz w:val="20"/>
          <w:szCs w:val="20"/>
          <w:lang w:val="pl-PL"/>
        </w:rPr>
        <w:t>e</w:t>
      </w:r>
      <w:r w:rsidRPr="000445B3">
        <w:rPr>
          <w:rFonts w:cs="Arial"/>
          <w:sz w:val="20"/>
          <w:szCs w:val="20"/>
          <w:lang w:val="pl-PL"/>
        </w:rPr>
        <w:t>możliwiają prawidłowe wykonanie przedmiotu umowy w terminie określonym w § 1 ust. 2 niniejszej umowy.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utraty przez Zamawiającego źródła finansowania zamówienia w całości lub części, a także w przypadku przesunięcia źr</w:t>
      </w:r>
      <w:r w:rsidRPr="000445B3">
        <w:rPr>
          <w:rFonts w:cs="Arial"/>
          <w:sz w:val="20"/>
          <w:szCs w:val="20"/>
          <w:lang w:val="pl-PL"/>
        </w:rPr>
        <w:t>ó</w:t>
      </w:r>
      <w:r w:rsidRPr="000445B3">
        <w:rPr>
          <w:rFonts w:cs="Arial"/>
          <w:sz w:val="20"/>
          <w:szCs w:val="20"/>
          <w:lang w:val="pl-PL"/>
        </w:rPr>
        <w:t>deł finansowania zamówienia.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zmiana ustawowej stawki podatku VAT lub innych obiektywnych obciążeń podatkowych;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Wystąpienie którejkolwiek z wymienionych w §6 ust. 1 niniejszej umowy okoliczności nie stanowi bezwzględnego zobowi</w:t>
      </w:r>
      <w:r w:rsidRPr="000445B3">
        <w:rPr>
          <w:rFonts w:cs="Arial"/>
          <w:sz w:val="20"/>
          <w:szCs w:val="20"/>
          <w:lang w:val="pl-PL"/>
        </w:rPr>
        <w:t>ą</w:t>
      </w:r>
      <w:r w:rsidRPr="000445B3">
        <w:rPr>
          <w:rFonts w:cs="Arial"/>
          <w:sz w:val="20"/>
          <w:szCs w:val="20"/>
          <w:lang w:val="pl-PL"/>
        </w:rPr>
        <w:t>zania Zamawiającego do dokonania takich zmian, ani nie może stanowić podstawy roszczeń Wykonawcy do ich dokonania.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Ewentualna zmiana umowy nastąpi z uwzględnieniem wpływu, jaki wywiera wystąpienie okoliczności uzasadniającej mod</w:t>
      </w:r>
      <w:r w:rsidRPr="000445B3">
        <w:rPr>
          <w:rFonts w:cs="Arial"/>
          <w:sz w:val="20"/>
          <w:szCs w:val="20"/>
          <w:lang w:val="pl-PL"/>
        </w:rPr>
        <w:t>y</w:t>
      </w:r>
      <w:r w:rsidRPr="000445B3">
        <w:rPr>
          <w:rFonts w:cs="Arial"/>
          <w:sz w:val="20"/>
          <w:szCs w:val="20"/>
          <w:lang w:val="pl-PL"/>
        </w:rPr>
        <w:t>fikację na dotychczasowy kształt zobowiązania umownego.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Niezależnie od zapisów §6 ust. 1 niniejszej umowy, ceny jednostkowe określone w załączniku nr 1 do umowy (oferta Wyk</w:t>
      </w:r>
      <w:r w:rsidRPr="000445B3">
        <w:rPr>
          <w:rFonts w:cs="Arial"/>
          <w:sz w:val="20"/>
          <w:szCs w:val="20"/>
          <w:lang w:val="pl-PL"/>
        </w:rPr>
        <w:t>o</w:t>
      </w:r>
      <w:r w:rsidRPr="000445B3">
        <w:rPr>
          <w:rFonts w:cs="Arial"/>
          <w:sz w:val="20"/>
          <w:szCs w:val="20"/>
          <w:lang w:val="pl-PL"/>
        </w:rPr>
        <w:t>nawcy), nie mogą ulec zmianie na niekorzyść Zamawiającego przez okres obowiązywania umowy.</w:t>
      </w:r>
    </w:p>
    <w:p w:rsidR="00DF42BD" w:rsidRPr="000445B3" w:rsidRDefault="00DF42BD" w:rsidP="00DF42BD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1"/>
          <w:numId w:val="6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 Krzysztof Rumniak jest osobą ze strony Zamawiającego odpowiedzialną za realizacje niniejszej umowy, w tym upoważnioną do kontaktów z Wykonawcą, w sprawach związanych z realizacją niniejszej umowy w czasie jej obowiązywania (w tym – w okresie gwarancyjnym). Dane teleadresowe: telefon stacjonarny: 22-630-18-85 telefon komórkowy: 603-780-171, poczta mailowa: krzysztof.rumniak@utk.gov.pl;</w:t>
      </w:r>
    </w:p>
    <w:p w:rsidR="00DF42BD" w:rsidRPr="000445B3" w:rsidRDefault="00DF42BD" w:rsidP="00DF42BD">
      <w:pPr>
        <w:widowControl/>
        <w:numPr>
          <w:ilvl w:val="1"/>
          <w:numId w:val="6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……………… jest osobą upoważnioną do kontaktów z Zamawiającym, w sprawach związanych z realizacją niniejszej umowy w czasie jej obowiązywania (w tym – w okresie gwarancyjnym). Dane teleadresowe: telefon stacjonarny: ……………………, telefon komórkowy: ……………….., poczta mailowa: ……………………….</w:t>
      </w:r>
    </w:p>
    <w:p w:rsidR="00DF42BD" w:rsidRPr="000445B3" w:rsidRDefault="00DF42BD" w:rsidP="00DF42BD">
      <w:pPr>
        <w:widowControl/>
        <w:numPr>
          <w:ilvl w:val="1"/>
          <w:numId w:val="6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Zmiana osób określonych w §7 ust. 1 oraz ust. 2 niniejszej umowy, wymaga bezzwłocznego zawiadomienia drugiej strony umowy w sposób pisemny lub faksem, oraz nie wymaga aneksu do niniejszej umowy.</w:t>
      </w:r>
    </w:p>
    <w:p w:rsidR="00DF42BD" w:rsidRPr="000445B3" w:rsidRDefault="00DF42BD" w:rsidP="00DF42BD">
      <w:pPr>
        <w:tabs>
          <w:tab w:val="left" w:pos="1160"/>
        </w:tabs>
        <w:spacing w:line="264" w:lineRule="auto"/>
        <w:ind w:left="227"/>
        <w:jc w:val="both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bCs/>
          <w:sz w:val="20"/>
          <w:szCs w:val="20"/>
          <w:lang w:val="pl-PL"/>
        </w:rPr>
        <w:t>Wykonawca nie może dokonać cesji swojej wierzytelności wynikającej z niniejszej umowy na rzecz osoby trzeciej bez zgody Zamawiającego wyrażonej na piśmie.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bCs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Wszelkie zmiany do niniejszej umowy wymagają formy pisemnej pod rygorem nieważności, z zastrzeżeniem §7 ust. 3 n</w:t>
      </w:r>
      <w:r w:rsidRPr="000445B3">
        <w:rPr>
          <w:rFonts w:cs="Arial"/>
          <w:sz w:val="20"/>
          <w:szCs w:val="20"/>
          <w:lang w:val="pl-PL"/>
        </w:rPr>
        <w:t>i</w:t>
      </w:r>
      <w:r w:rsidRPr="000445B3">
        <w:rPr>
          <w:rFonts w:cs="Arial"/>
          <w:sz w:val="20"/>
          <w:szCs w:val="20"/>
          <w:lang w:val="pl-PL"/>
        </w:rPr>
        <w:t>niejszej umowy.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Sprawy sporne wynikające z treści niniejszej umowy rozstrzygane będą przez Sąd właściwy ze względu na siedzibę Zam</w:t>
      </w:r>
      <w:r w:rsidRPr="000445B3">
        <w:rPr>
          <w:rFonts w:cs="Arial"/>
          <w:sz w:val="20"/>
          <w:szCs w:val="20"/>
          <w:lang w:val="pl-PL"/>
        </w:rPr>
        <w:t>a</w:t>
      </w:r>
      <w:r w:rsidRPr="000445B3">
        <w:rPr>
          <w:rFonts w:cs="Arial"/>
          <w:sz w:val="20"/>
          <w:szCs w:val="20"/>
          <w:lang w:val="pl-PL"/>
        </w:rPr>
        <w:t>wiającego.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Dla potrzeb wzajemnych rozliczeń Wykonawca oświadcza, że jest płatnikiem podatku od towarów i usług VAT</w:t>
      </w:r>
    </w:p>
    <w:p w:rsidR="00DF42BD" w:rsidRPr="000445B3" w:rsidRDefault="00DF42BD" w:rsidP="00DF42BD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0445B3">
        <w:rPr>
          <w:rFonts w:cs="Arial"/>
          <w:sz w:val="20"/>
          <w:szCs w:val="20"/>
        </w:rPr>
        <w:t>NIP – …………………</w:t>
      </w:r>
    </w:p>
    <w:p w:rsidR="00DF42BD" w:rsidRPr="000445B3" w:rsidRDefault="00DF42BD" w:rsidP="00DF42BD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0445B3">
        <w:rPr>
          <w:rFonts w:cs="Arial"/>
          <w:sz w:val="20"/>
          <w:szCs w:val="20"/>
        </w:rPr>
        <w:t>REGON: ………………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 xml:space="preserve">W sprawach nie uregulowanych treścią umowy zastosowanie mają przepisy Kodeksu cywilnego. 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Niniejsza umowa sporządzona została w 3 jednobrzmiących egzemplarzach, 2 dla Zamawiającego, 1 dla Wykonawcy.</w:t>
      </w:r>
    </w:p>
    <w:p w:rsidR="00DF42BD" w:rsidRPr="000445B3" w:rsidRDefault="00DF42BD" w:rsidP="00DF42BD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ind w:left="227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Załącznikami do niniejszej umowy są: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Opis Przedmiotu Zamówienia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Formularz opisowo-cenowy (oferta Wykonawcy).</w:t>
      </w:r>
    </w:p>
    <w:p w:rsidR="00DF42BD" w:rsidRPr="000445B3" w:rsidRDefault="00DF42BD" w:rsidP="00DF42BD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0445B3">
        <w:rPr>
          <w:rFonts w:cs="Arial"/>
          <w:sz w:val="20"/>
          <w:szCs w:val="20"/>
          <w:lang w:val="pl-PL"/>
        </w:rPr>
        <w:t>Wypis z KRS lub Centralnej Ewidencji i Informacji Działalności Gospodarczej Wykonawcy (wraz z ewentualnymi pełnomo</w:t>
      </w:r>
      <w:r w:rsidRPr="000445B3">
        <w:rPr>
          <w:rFonts w:cs="Arial"/>
          <w:sz w:val="20"/>
          <w:szCs w:val="20"/>
          <w:lang w:val="pl-PL"/>
        </w:rPr>
        <w:t>c</w:t>
      </w:r>
      <w:r w:rsidRPr="000445B3">
        <w:rPr>
          <w:rFonts w:cs="Arial"/>
          <w:sz w:val="20"/>
          <w:szCs w:val="20"/>
          <w:lang w:val="pl-PL"/>
        </w:rPr>
        <w:t>nictwami), wskazujący na możliwość wiążącego zawarcia niniejszej umowy przez osobę (osoby) reprezentującą (repreze</w:t>
      </w:r>
      <w:r w:rsidRPr="000445B3">
        <w:rPr>
          <w:rFonts w:cs="Arial"/>
          <w:sz w:val="20"/>
          <w:szCs w:val="20"/>
          <w:lang w:val="pl-PL"/>
        </w:rPr>
        <w:t>n</w:t>
      </w:r>
      <w:r w:rsidRPr="000445B3">
        <w:rPr>
          <w:rFonts w:cs="Arial"/>
          <w:sz w:val="20"/>
          <w:szCs w:val="20"/>
          <w:lang w:val="pl-PL"/>
        </w:rPr>
        <w:t>tujące) Wykonawcę.</w:t>
      </w:r>
    </w:p>
    <w:p w:rsidR="00B24841" w:rsidRPr="000445B3" w:rsidRDefault="00B24841" w:rsidP="00C95AEC">
      <w:pPr>
        <w:tabs>
          <w:tab w:val="left" w:pos="1160"/>
        </w:tabs>
        <w:spacing w:line="264" w:lineRule="auto"/>
        <w:ind w:left="303" w:hanging="303"/>
        <w:jc w:val="center"/>
        <w:rPr>
          <w:rFonts w:cs="Arial"/>
          <w:b/>
          <w:bCs/>
          <w:sz w:val="20"/>
          <w:szCs w:val="20"/>
          <w:lang w:val="pl-PL"/>
        </w:rPr>
      </w:pPr>
    </w:p>
    <w:p w:rsidR="00191F8B" w:rsidRPr="000445B3" w:rsidRDefault="00DF42BD" w:rsidP="00C95AEC">
      <w:pPr>
        <w:tabs>
          <w:tab w:val="left" w:pos="1160"/>
        </w:tabs>
        <w:spacing w:line="264" w:lineRule="auto"/>
        <w:ind w:left="303" w:hanging="303"/>
        <w:jc w:val="center"/>
        <w:rPr>
          <w:rFonts w:cstheme="minorHAnsi"/>
          <w:sz w:val="20"/>
          <w:szCs w:val="20"/>
          <w:lang w:val="pl-PL"/>
        </w:rPr>
      </w:pPr>
      <w:r w:rsidRPr="000445B3">
        <w:rPr>
          <w:rFonts w:cs="Arial"/>
          <w:b/>
          <w:bCs/>
          <w:sz w:val="20"/>
          <w:szCs w:val="20"/>
          <w:lang w:val="pl-PL"/>
        </w:rPr>
        <w:t>ZAMAWIAJĄCY</w:t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</w:r>
      <w:r w:rsidRPr="000445B3">
        <w:rPr>
          <w:rFonts w:cs="Arial"/>
          <w:b/>
          <w:bCs/>
          <w:sz w:val="20"/>
          <w:szCs w:val="20"/>
          <w:lang w:val="pl-PL"/>
        </w:rPr>
        <w:tab/>
        <w:t>WYKONAWCA</w:t>
      </w:r>
    </w:p>
    <w:sectPr w:rsidR="00191F8B" w:rsidRPr="000445B3" w:rsidSect="00077F35">
      <w:headerReference w:type="default" r:id="rId9"/>
      <w:footerReference w:type="default" r:id="rId10"/>
      <w:type w:val="continuous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61" w:rsidRDefault="00CC7561">
      <w:pPr>
        <w:spacing w:after="0" w:line="240" w:lineRule="auto"/>
      </w:pPr>
      <w:r>
        <w:separator/>
      </w:r>
    </w:p>
  </w:endnote>
  <w:endnote w:type="continuationSeparator" w:id="0">
    <w:p w:rsidR="00CC7561" w:rsidRDefault="00CC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63" w:rsidRPr="0079793A" w:rsidRDefault="00661F63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7420BA4A" wp14:editId="26979921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20DA554A" wp14:editId="7306CA9A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F63" w:rsidRPr="00555485" w:rsidRDefault="00661F63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A157F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661F63" w:rsidRPr="00555485" w:rsidRDefault="00661F63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9A157F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61" w:rsidRDefault="00CC7561">
      <w:pPr>
        <w:spacing w:after="0" w:line="240" w:lineRule="auto"/>
      </w:pPr>
      <w:r>
        <w:separator/>
      </w:r>
    </w:p>
  </w:footnote>
  <w:footnote w:type="continuationSeparator" w:id="0">
    <w:p w:rsidR="00CC7561" w:rsidRDefault="00CC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63" w:rsidRDefault="00661F63" w:rsidP="009A157F">
    <w:pPr>
      <w:tabs>
        <w:tab w:val="left" w:pos="9332"/>
      </w:tabs>
      <w:spacing w:after="0" w:line="200" w:lineRule="exact"/>
      <w:rPr>
        <w:sz w:val="20"/>
        <w:szCs w:val="20"/>
      </w:rPr>
      <w:pPrChange w:id="791" w:author="Joanna Kochańska" w:date="2014-06-12T17:59:00Z">
        <w:pPr>
          <w:spacing w:after="0" w:line="200" w:lineRule="exact"/>
        </w:pPr>
      </w:pPrChange>
    </w:pPr>
    <w:del w:id="792" w:author="Joanna Kochańska" w:date="2014-06-12T17:59:00Z">
      <w:r w:rsidDel="009A15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1502" behindDoc="1" locked="0" layoutInCell="1" allowOverlap="1" wp14:anchorId="0EA0833D" wp14:editId="3ED786B0">
                <wp:simplePos x="0" y="0"/>
                <wp:positionH relativeFrom="page">
                  <wp:posOffset>764540</wp:posOffset>
                </wp:positionH>
                <wp:positionV relativeFrom="page">
                  <wp:posOffset>462915</wp:posOffset>
                </wp:positionV>
                <wp:extent cx="6261735" cy="1270"/>
                <wp:effectExtent l="0" t="0" r="2476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270"/>
                          <a:chOff x="912" y="1072"/>
                          <a:chExt cx="986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12" y="1072"/>
                            <a:ext cx="9861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9861"/>
                              <a:gd name="T2" fmla="+- 0 10773 912"/>
                              <a:gd name="T3" fmla="*/ T2 w 9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1">
                                <a:moveTo>
                                  <a:pt x="0" y="0"/>
                                </a:moveTo>
                                <a:lnTo>
                                  <a:pt x="9861" y="0"/>
                                </a:lnTo>
                              </a:path>
                            </a:pathLst>
                          </a:custGeom>
                          <a:noFill/>
                          <a:ln w="8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  <v:path arrowok="t" o:connecttype="custom" o:connectlocs="0,0;9861,0" o:connectangles="0,0"/>
                </v:shape>
                <w10:wrap anchorx="page" anchory="page"/>
              </v:group>
            </w:pict>
          </mc:Fallback>
        </mc:AlternateContent>
      </w:r>
      <w:r w:rsidDel="009A157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1503" behindDoc="1" locked="0" layoutInCell="1" allowOverlap="1" wp14:anchorId="6D56EB5F" wp14:editId="3A9088C2">
                <wp:simplePos x="0" y="0"/>
                <wp:positionH relativeFrom="page">
                  <wp:posOffset>3343275</wp:posOffset>
                </wp:positionH>
                <wp:positionV relativeFrom="page">
                  <wp:posOffset>180975</wp:posOffset>
                </wp:positionV>
                <wp:extent cx="3684270" cy="285750"/>
                <wp:effectExtent l="0" t="0" r="1143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F63" w:rsidRPr="00C041FA" w:rsidRDefault="00661F63" w:rsidP="00985CD7">
                            <w:pPr>
                              <w:spacing w:after="0" w:line="179" w:lineRule="exact"/>
                              <w:ind w:left="529" w:right="131"/>
                              <w:jc w:val="right"/>
                              <w:rPr>
                                <w:rFonts w:ascii="Candara" w:eastAsia="Candara" w:hAnsi="Candara" w:cs="Candara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041FA">
                              <w:rPr>
                                <w:rFonts w:ascii="Candara" w:eastAsia="Candara" w:hAnsi="Candara" w:cs="Candara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Urząd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spacing w:val="-4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Transportu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spacing w:val="-6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Kole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spacing w:val="1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j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owe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spacing w:val="2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g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o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spacing w:val="-8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w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spacing w:val="-1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C041FA">
                              <w:rPr>
                                <w:rFonts w:ascii="Candara" w:eastAsia="Candara" w:hAnsi="Candara" w:cs="Candara"/>
                                <w:position w:val="1"/>
                                <w:sz w:val="16"/>
                                <w:szCs w:val="16"/>
                                <w:lang w:val="pl-PL"/>
                              </w:rPr>
                              <w:t>Warszawie</w:t>
                            </w:r>
                          </w:p>
                          <w:p w:rsidR="00661F63" w:rsidRPr="00985CD7" w:rsidRDefault="00661F63" w:rsidP="00985CD7">
                            <w:pPr>
                              <w:spacing w:after="0" w:line="240" w:lineRule="auto"/>
                              <w:ind w:left="1279" w:right="131" w:hanging="1259"/>
                              <w:jc w:val="right"/>
                              <w:rPr>
                                <w:rFonts w:ascii="Candara" w:eastAsia="Candara" w:hAnsi="Candara" w:cs="Candara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122F33">
                              <w:rPr>
                                <w:rFonts w:ascii="Candara" w:eastAsia="Candara" w:hAnsi="Candara" w:cs="Candara"/>
                                <w:sz w:val="16"/>
                                <w:szCs w:val="16"/>
                                <w:lang w:val="pl-PL"/>
                              </w:rPr>
                              <w:t>SIWZ:</w:t>
                            </w:r>
                            <w:r w:rsidRPr="00122F33">
                              <w:rPr>
                                <w:rFonts w:ascii="Candara" w:eastAsia="Candara" w:hAnsi="Candara" w:cs="Candara"/>
                                <w:spacing w:val="-10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122F33">
                              <w:rPr>
                                <w:rFonts w:ascii="Candara" w:eastAsia="Candara" w:hAnsi="Candara" w:cs="Candara"/>
                                <w:sz w:val="16"/>
                                <w:szCs w:val="16"/>
                                <w:lang w:val="pl-PL"/>
                              </w:rPr>
                              <w:t>BAF-231-</w:t>
                            </w:r>
                            <w:r>
                              <w:rPr>
                                <w:rFonts w:ascii="Candara" w:eastAsia="Candara" w:hAnsi="Candara" w:cs="Candara"/>
                                <w:sz w:val="16"/>
                                <w:szCs w:val="16"/>
                                <w:lang w:val="pl-PL"/>
                              </w:rPr>
                              <w:t>363</w:t>
                            </w:r>
                            <w:r w:rsidRPr="00122F33">
                              <w:rPr>
                                <w:rFonts w:ascii="Candara" w:eastAsia="Candara" w:hAnsi="Candara" w:cs="Candara"/>
                                <w:sz w:val="16"/>
                                <w:szCs w:val="16"/>
                                <w:lang w:val="pl-PL"/>
                              </w:rPr>
                              <w:t>/201</w:t>
                            </w:r>
                            <w:r>
                              <w:rPr>
                                <w:rFonts w:ascii="Candara" w:eastAsia="Candara" w:hAnsi="Candara" w:cs="Candara"/>
                                <w:sz w:val="16"/>
                                <w:szCs w:val="16"/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  <v:textbox inset="0,0,0,0">
                  <w:txbxContent>
                    <w:p w:rsidR="00661F63" w:rsidRPr="00C041FA" w:rsidRDefault="00661F63" w:rsidP="00985CD7">
                      <w:pPr>
                        <w:spacing w:after="0" w:line="179" w:lineRule="exact"/>
                        <w:ind w:left="529" w:right="131"/>
                        <w:jc w:val="right"/>
                        <w:rPr>
                          <w:rFonts w:ascii="Candara" w:eastAsia="Candara" w:hAnsi="Candara" w:cs="Candara"/>
                          <w:sz w:val="16"/>
                          <w:szCs w:val="16"/>
                          <w:lang w:val="pl-PL"/>
                        </w:rPr>
                      </w:pPr>
                      <w:r w:rsidRPr="00C041FA">
                        <w:rPr>
                          <w:rFonts w:ascii="Candara" w:eastAsia="Candara" w:hAnsi="Candara" w:cs="Candara"/>
                          <w:position w:val="1"/>
                          <w:sz w:val="16"/>
                          <w:szCs w:val="16"/>
                          <w:lang w:val="pl-PL"/>
                        </w:rPr>
                        <w:t>Urząd</w:t>
                      </w:r>
                      <w:r w:rsidRPr="00C041FA">
                        <w:rPr>
                          <w:rFonts w:ascii="Candara" w:eastAsia="Candara" w:hAnsi="Candara" w:cs="Candara"/>
                          <w:spacing w:val="-4"/>
                          <w:position w:val="1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C041FA">
                        <w:rPr>
                          <w:rFonts w:ascii="Candara" w:eastAsia="Candara" w:hAnsi="Candara" w:cs="Candara"/>
                          <w:position w:val="1"/>
                          <w:sz w:val="16"/>
                          <w:szCs w:val="16"/>
                          <w:lang w:val="pl-PL"/>
                        </w:rPr>
                        <w:t>Transportu</w:t>
                      </w:r>
                      <w:r w:rsidRPr="00C041FA">
                        <w:rPr>
                          <w:rFonts w:ascii="Candara" w:eastAsia="Candara" w:hAnsi="Candara" w:cs="Candara"/>
                          <w:spacing w:val="-6"/>
                          <w:position w:val="1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C041FA">
                        <w:rPr>
                          <w:rFonts w:ascii="Candara" w:eastAsia="Candara" w:hAnsi="Candara" w:cs="Candara"/>
                          <w:position w:val="1"/>
                          <w:sz w:val="16"/>
                          <w:szCs w:val="16"/>
                          <w:lang w:val="pl-PL"/>
                        </w:rPr>
                        <w:t>Kole</w:t>
                      </w:r>
                      <w:r w:rsidRPr="00C041FA">
                        <w:rPr>
                          <w:rFonts w:ascii="Candara" w:eastAsia="Candara" w:hAnsi="Candara" w:cs="Candara"/>
                          <w:spacing w:val="1"/>
                          <w:position w:val="1"/>
                          <w:sz w:val="16"/>
                          <w:szCs w:val="16"/>
                          <w:lang w:val="pl-PL"/>
                        </w:rPr>
                        <w:t>j</w:t>
                      </w:r>
                      <w:r w:rsidRPr="00C041FA">
                        <w:rPr>
                          <w:rFonts w:ascii="Candara" w:eastAsia="Candara" w:hAnsi="Candara" w:cs="Candara"/>
                          <w:position w:val="1"/>
                          <w:sz w:val="16"/>
                          <w:szCs w:val="16"/>
                          <w:lang w:val="pl-PL"/>
                        </w:rPr>
                        <w:t>owe</w:t>
                      </w:r>
                      <w:r w:rsidRPr="00C041FA">
                        <w:rPr>
                          <w:rFonts w:ascii="Candara" w:eastAsia="Candara" w:hAnsi="Candara" w:cs="Candara"/>
                          <w:spacing w:val="2"/>
                          <w:position w:val="1"/>
                          <w:sz w:val="16"/>
                          <w:szCs w:val="16"/>
                          <w:lang w:val="pl-PL"/>
                        </w:rPr>
                        <w:t>g</w:t>
                      </w:r>
                      <w:r w:rsidRPr="00C041FA">
                        <w:rPr>
                          <w:rFonts w:ascii="Candara" w:eastAsia="Candara" w:hAnsi="Candara" w:cs="Candara"/>
                          <w:position w:val="1"/>
                          <w:sz w:val="16"/>
                          <w:szCs w:val="16"/>
                          <w:lang w:val="pl-PL"/>
                        </w:rPr>
                        <w:t>o</w:t>
                      </w:r>
                      <w:r w:rsidRPr="00C041FA">
                        <w:rPr>
                          <w:rFonts w:ascii="Candara" w:eastAsia="Candara" w:hAnsi="Candara" w:cs="Candara"/>
                          <w:spacing w:val="-8"/>
                          <w:position w:val="1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C041FA">
                        <w:rPr>
                          <w:rFonts w:ascii="Candara" w:eastAsia="Candara" w:hAnsi="Candara" w:cs="Candara"/>
                          <w:position w:val="1"/>
                          <w:sz w:val="16"/>
                          <w:szCs w:val="16"/>
                          <w:lang w:val="pl-PL"/>
                        </w:rPr>
                        <w:t>w</w:t>
                      </w:r>
                      <w:r w:rsidRPr="00C041FA">
                        <w:rPr>
                          <w:rFonts w:ascii="Candara" w:eastAsia="Candara" w:hAnsi="Candara" w:cs="Candara"/>
                          <w:spacing w:val="-1"/>
                          <w:position w:val="1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C041FA">
                        <w:rPr>
                          <w:rFonts w:ascii="Candara" w:eastAsia="Candara" w:hAnsi="Candara" w:cs="Candara"/>
                          <w:position w:val="1"/>
                          <w:sz w:val="16"/>
                          <w:szCs w:val="16"/>
                          <w:lang w:val="pl-PL"/>
                        </w:rPr>
                        <w:t>Warszawie</w:t>
                      </w:r>
                    </w:p>
                    <w:p w:rsidR="00661F63" w:rsidRPr="00985CD7" w:rsidRDefault="00661F63" w:rsidP="00985CD7">
                      <w:pPr>
                        <w:spacing w:after="0" w:line="240" w:lineRule="auto"/>
                        <w:ind w:left="1279" w:right="131" w:hanging="1259"/>
                        <w:jc w:val="right"/>
                        <w:rPr>
                          <w:rFonts w:ascii="Candara" w:eastAsia="Candara" w:hAnsi="Candara" w:cs="Candara"/>
                          <w:sz w:val="16"/>
                          <w:szCs w:val="16"/>
                          <w:lang w:val="pl-PL"/>
                        </w:rPr>
                      </w:pPr>
                      <w:r w:rsidRPr="00122F33">
                        <w:rPr>
                          <w:rFonts w:ascii="Candara" w:eastAsia="Candara" w:hAnsi="Candara" w:cs="Candara"/>
                          <w:sz w:val="16"/>
                          <w:szCs w:val="16"/>
                          <w:lang w:val="pl-PL"/>
                        </w:rPr>
                        <w:t>SIWZ:</w:t>
                      </w:r>
                      <w:r w:rsidRPr="00122F33">
                        <w:rPr>
                          <w:rFonts w:ascii="Candara" w:eastAsia="Candara" w:hAnsi="Candara" w:cs="Candara"/>
                          <w:spacing w:val="-10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122F33">
                        <w:rPr>
                          <w:rFonts w:ascii="Candara" w:eastAsia="Candara" w:hAnsi="Candara" w:cs="Candara"/>
                          <w:sz w:val="16"/>
                          <w:szCs w:val="16"/>
                          <w:lang w:val="pl-PL"/>
                        </w:rPr>
                        <w:t>BAF-231-</w:t>
                      </w:r>
                      <w:r>
                        <w:rPr>
                          <w:rFonts w:ascii="Candara" w:eastAsia="Candara" w:hAnsi="Candara" w:cs="Candara"/>
                          <w:sz w:val="16"/>
                          <w:szCs w:val="16"/>
                          <w:lang w:val="pl-PL"/>
                        </w:rPr>
                        <w:t>363</w:t>
                      </w:r>
                      <w:r w:rsidRPr="00122F33">
                        <w:rPr>
                          <w:rFonts w:ascii="Candara" w:eastAsia="Candara" w:hAnsi="Candara" w:cs="Candara"/>
                          <w:sz w:val="16"/>
                          <w:szCs w:val="16"/>
                          <w:lang w:val="pl-PL"/>
                        </w:rPr>
                        <w:t>/201</w:t>
                      </w:r>
                      <w:r>
                        <w:rPr>
                          <w:rFonts w:ascii="Candara" w:eastAsia="Candara" w:hAnsi="Candara" w:cs="Candara"/>
                          <w:sz w:val="16"/>
                          <w:szCs w:val="16"/>
                          <w:lang w:val="pl-PL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022"/>
    <w:multiLevelType w:val="hybridMultilevel"/>
    <w:tmpl w:val="8CD8B5B8"/>
    <w:lvl w:ilvl="0" w:tplc="715EB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6B2"/>
    <w:multiLevelType w:val="hybridMultilevel"/>
    <w:tmpl w:val="9B32374C"/>
    <w:lvl w:ilvl="0" w:tplc="E856C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F7A"/>
    <w:multiLevelType w:val="hybridMultilevel"/>
    <w:tmpl w:val="245AE8F2"/>
    <w:lvl w:ilvl="0" w:tplc="34F86A6C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943F2E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26EFF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42F1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C14B30"/>
    <w:multiLevelType w:val="hybridMultilevel"/>
    <w:tmpl w:val="D5329CFC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F5CFD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5C3889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C395A"/>
    <w:multiLevelType w:val="multilevel"/>
    <w:tmpl w:val="86087A6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723"/>
    <w:multiLevelType w:val="hybridMultilevel"/>
    <w:tmpl w:val="8286EB8E"/>
    <w:lvl w:ilvl="0" w:tplc="E22C3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3315"/>
    <w:multiLevelType w:val="hybridMultilevel"/>
    <w:tmpl w:val="AEBE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F0CD7"/>
    <w:multiLevelType w:val="hybridMultilevel"/>
    <w:tmpl w:val="9904B2B0"/>
    <w:lvl w:ilvl="0" w:tplc="2CA046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FF431D9"/>
    <w:multiLevelType w:val="hybridMultilevel"/>
    <w:tmpl w:val="36B424A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296AB4"/>
    <w:multiLevelType w:val="hybridMultilevel"/>
    <w:tmpl w:val="D29C4738"/>
    <w:lvl w:ilvl="0" w:tplc="BED81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2D5405"/>
    <w:multiLevelType w:val="hybridMultilevel"/>
    <w:tmpl w:val="1AA81BCE"/>
    <w:lvl w:ilvl="0" w:tplc="B44C642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212B"/>
    <w:multiLevelType w:val="hybridMultilevel"/>
    <w:tmpl w:val="1F38F9CE"/>
    <w:lvl w:ilvl="0" w:tplc="739CBE4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494D"/>
    <w:multiLevelType w:val="hybridMultilevel"/>
    <w:tmpl w:val="0B4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21DB6"/>
    <w:multiLevelType w:val="hybridMultilevel"/>
    <w:tmpl w:val="DB1A20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E0A82"/>
    <w:multiLevelType w:val="hybridMultilevel"/>
    <w:tmpl w:val="CDD6304E"/>
    <w:lvl w:ilvl="0" w:tplc="14B6CB7E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5947"/>
    <w:multiLevelType w:val="hybridMultilevel"/>
    <w:tmpl w:val="8D1273CE"/>
    <w:lvl w:ilvl="0" w:tplc="904E8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8553E"/>
    <w:multiLevelType w:val="hybridMultilevel"/>
    <w:tmpl w:val="49F0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7DF"/>
    <w:multiLevelType w:val="multilevel"/>
    <w:tmpl w:val="82B0F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477623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5148F"/>
    <w:multiLevelType w:val="hybridMultilevel"/>
    <w:tmpl w:val="9B34A43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D54279B"/>
    <w:multiLevelType w:val="hybridMultilevel"/>
    <w:tmpl w:val="4FB6546A"/>
    <w:lvl w:ilvl="0" w:tplc="E20A3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5DEE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C5113"/>
    <w:multiLevelType w:val="hybridMultilevel"/>
    <w:tmpl w:val="CAC22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62E11FE9"/>
    <w:multiLevelType w:val="hybridMultilevel"/>
    <w:tmpl w:val="8FECC96E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6619A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069F1"/>
    <w:multiLevelType w:val="hybridMultilevel"/>
    <w:tmpl w:val="1F38F9CE"/>
    <w:lvl w:ilvl="0" w:tplc="739CBE4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C1E6D"/>
    <w:multiLevelType w:val="hybridMultilevel"/>
    <w:tmpl w:val="FEDE1CEC"/>
    <w:lvl w:ilvl="0" w:tplc="AEEE837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D6CA4"/>
    <w:multiLevelType w:val="hybridMultilevel"/>
    <w:tmpl w:val="3524F8CE"/>
    <w:lvl w:ilvl="0" w:tplc="28EEB4DE">
      <w:start w:val="2"/>
      <w:numFmt w:val="upperRoman"/>
      <w:lvlText w:val="%1."/>
      <w:lvlJc w:val="righ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27294"/>
    <w:multiLevelType w:val="hybridMultilevel"/>
    <w:tmpl w:val="7B1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995CC6"/>
    <w:multiLevelType w:val="hybridMultilevel"/>
    <w:tmpl w:val="A0B6FE42"/>
    <w:lvl w:ilvl="0" w:tplc="8B6A08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4C01D6"/>
    <w:multiLevelType w:val="hybridMultilevel"/>
    <w:tmpl w:val="4DAA08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34"/>
  </w:num>
  <w:num w:numId="4">
    <w:abstractNumId w:val="28"/>
  </w:num>
  <w:num w:numId="5">
    <w:abstractNumId w:val="12"/>
  </w:num>
  <w:num w:numId="6">
    <w:abstractNumId w:val="14"/>
  </w:num>
  <w:num w:numId="7">
    <w:abstractNumId w:val="32"/>
  </w:num>
  <w:num w:numId="8">
    <w:abstractNumId w:val="13"/>
  </w:num>
  <w:num w:numId="9">
    <w:abstractNumId w:val="1"/>
  </w:num>
  <w:num w:numId="10">
    <w:abstractNumId w:val="23"/>
  </w:num>
  <w:num w:numId="11">
    <w:abstractNumId w:val="17"/>
  </w:num>
  <w:num w:numId="12">
    <w:abstractNumId w:val="0"/>
  </w:num>
  <w:num w:numId="13">
    <w:abstractNumId w:val="29"/>
  </w:num>
  <w:num w:numId="14">
    <w:abstractNumId w:val="22"/>
  </w:num>
  <w:num w:numId="15">
    <w:abstractNumId w:val="2"/>
  </w:num>
  <w:num w:numId="16">
    <w:abstractNumId w:val="31"/>
  </w:num>
  <w:num w:numId="17">
    <w:abstractNumId w:val="37"/>
  </w:num>
  <w:num w:numId="18">
    <w:abstractNumId w:val="11"/>
  </w:num>
  <w:num w:numId="19">
    <w:abstractNumId w:val="6"/>
  </w:num>
  <w:num w:numId="20">
    <w:abstractNumId w:val="38"/>
  </w:num>
  <w:num w:numId="21">
    <w:abstractNumId w:val="3"/>
  </w:num>
  <w:num w:numId="22">
    <w:abstractNumId w:val="30"/>
  </w:num>
  <w:num w:numId="23">
    <w:abstractNumId w:val="5"/>
  </w:num>
  <w:num w:numId="24">
    <w:abstractNumId w:val="18"/>
  </w:num>
  <w:num w:numId="25">
    <w:abstractNumId w:val="15"/>
  </w:num>
  <w:num w:numId="26">
    <w:abstractNumId w:val="36"/>
  </w:num>
  <w:num w:numId="27">
    <w:abstractNumId w:val="39"/>
  </w:num>
  <w:num w:numId="28">
    <w:abstractNumId w:val="33"/>
  </w:num>
  <w:num w:numId="29">
    <w:abstractNumId w:val="8"/>
  </w:num>
  <w:num w:numId="30">
    <w:abstractNumId w:val="16"/>
  </w:num>
  <w:num w:numId="31">
    <w:abstractNumId w:val="4"/>
  </w:num>
  <w:num w:numId="32">
    <w:abstractNumId w:val="7"/>
  </w:num>
  <w:num w:numId="33">
    <w:abstractNumId w:val="24"/>
  </w:num>
  <w:num w:numId="34">
    <w:abstractNumId w:val="19"/>
  </w:num>
  <w:num w:numId="35">
    <w:abstractNumId w:val="20"/>
  </w:num>
  <w:num w:numId="36">
    <w:abstractNumId w:val="27"/>
  </w:num>
  <w:num w:numId="37">
    <w:abstractNumId w:val="40"/>
  </w:num>
  <w:num w:numId="38">
    <w:abstractNumId w:val="41"/>
  </w:num>
  <w:num w:numId="39">
    <w:abstractNumId w:val="10"/>
  </w:num>
  <w:num w:numId="40">
    <w:abstractNumId w:val="21"/>
  </w:num>
  <w:num w:numId="41">
    <w:abstractNumId w:val="35"/>
  </w:num>
  <w:num w:numId="4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trackRevisions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02C9"/>
    <w:rsid w:val="00004258"/>
    <w:rsid w:val="00005329"/>
    <w:rsid w:val="00012350"/>
    <w:rsid w:val="00026D11"/>
    <w:rsid w:val="000445B3"/>
    <w:rsid w:val="00044BC1"/>
    <w:rsid w:val="00044F56"/>
    <w:rsid w:val="00047523"/>
    <w:rsid w:val="000503C4"/>
    <w:rsid w:val="00077F35"/>
    <w:rsid w:val="000825B1"/>
    <w:rsid w:val="000850FC"/>
    <w:rsid w:val="00090A87"/>
    <w:rsid w:val="000A107E"/>
    <w:rsid w:val="000A17FA"/>
    <w:rsid w:val="000A1CFF"/>
    <w:rsid w:val="000A7D83"/>
    <w:rsid w:val="000D0B22"/>
    <w:rsid w:val="000E28C6"/>
    <w:rsid w:val="000F5B8A"/>
    <w:rsid w:val="00117DC5"/>
    <w:rsid w:val="00120E9C"/>
    <w:rsid w:val="00122F33"/>
    <w:rsid w:val="00123CC9"/>
    <w:rsid w:val="00124C25"/>
    <w:rsid w:val="00124EBC"/>
    <w:rsid w:val="001317E1"/>
    <w:rsid w:val="00137C6B"/>
    <w:rsid w:val="00144D41"/>
    <w:rsid w:val="0015069F"/>
    <w:rsid w:val="00150D2F"/>
    <w:rsid w:val="001534EC"/>
    <w:rsid w:val="00157A6D"/>
    <w:rsid w:val="0016022D"/>
    <w:rsid w:val="00163C24"/>
    <w:rsid w:val="00174E41"/>
    <w:rsid w:val="00182AE1"/>
    <w:rsid w:val="00184630"/>
    <w:rsid w:val="00186270"/>
    <w:rsid w:val="00191F8B"/>
    <w:rsid w:val="001927FF"/>
    <w:rsid w:val="00192DD4"/>
    <w:rsid w:val="001A2F51"/>
    <w:rsid w:val="001A774E"/>
    <w:rsid w:val="001B0E31"/>
    <w:rsid w:val="001B514C"/>
    <w:rsid w:val="001C2969"/>
    <w:rsid w:val="001C2BAE"/>
    <w:rsid w:val="001C4A7B"/>
    <w:rsid w:val="001C67A4"/>
    <w:rsid w:val="001D1ECB"/>
    <w:rsid w:val="001D4892"/>
    <w:rsid w:val="001D6135"/>
    <w:rsid w:val="001E0D65"/>
    <w:rsid w:val="001E669A"/>
    <w:rsid w:val="001F23FB"/>
    <w:rsid w:val="001F5ED4"/>
    <w:rsid w:val="002064B2"/>
    <w:rsid w:val="002104B7"/>
    <w:rsid w:val="00220E8A"/>
    <w:rsid w:val="0023003B"/>
    <w:rsid w:val="00242A85"/>
    <w:rsid w:val="0024641D"/>
    <w:rsid w:val="002555BE"/>
    <w:rsid w:val="00264E3F"/>
    <w:rsid w:val="002C197D"/>
    <w:rsid w:val="002C484F"/>
    <w:rsid w:val="002E0F69"/>
    <w:rsid w:val="002F0D40"/>
    <w:rsid w:val="002F2417"/>
    <w:rsid w:val="002F45DE"/>
    <w:rsid w:val="003004AA"/>
    <w:rsid w:val="0030742F"/>
    <w:rsid w:val="00311150"/>
    <w:rsid w:val="0031476E"/>
    <w:rsid w:val="00317BE7"/>
    <w:rsid w:val="00326AEF"/>
    <w:rsid w:val="00331FE0"/>
    <w:rsid w:val="00334240"/>
    <w:rsid w:val="00335AB6"/>
    <w:rsid w:val="00340290"/>
    <w:rsid w:val="003409CA"/>
    <w:rsid w:val="00341803"/>
    <w:rsid w:val="00347EF2"/>
    <w:rsid w:val="00350DEF"/>
    <w:rsid w:val="00352B1C"/>
    <w:rsid w:val="00362436"/>
    <w:rsid w:val="00371E1B"/>
    <w:rsid w:val="00374EC1"/>
    <w:rsid w:val="00375408"/>
    <w:rsid w:val="00381094"/>
    <w:rsid w:val="003825C0"/>
    <w:rsid w:val="00396F93"/>
    <w:rsid w:val="003A325D"/>
    <w:rsid w:val="003B1CCA"/>
    <w:rsid w:val="003B3892"/>
    <w:rsid w:val="003B7765"/>
    <w:rsid w:val="003C41FA"/>
    <w:rsid w:val="003D1656"/>
    <w:rsid w:val="003D4193"/>
    <w:rsid w:val="003D709F"/>
    <w:rsid w:val="003E6288"/>
    <w:rsid w:val="003F61A4"/>
    <w:rsid w:val="004056BB"/>
    <w:rsid w:val="004075A3"/>
    <w:rsid w:val="0041245C"/>
    <w:rsid w:val="00425596"/>
    <w:rsid w:val="004255BD"/>
    <w:rsid w:val="00427382"/>
    <w:rsid w:val="00431B81"/>
    <w:rsid w:val="004337F6"/>
    <w:rsid w:val="00434EDC"/>
    <w:rsid w:val="00441638"/>
    <w:rsid w:val="00463C97"/>
    <w:rsid w:val="0046655C"/>
    <w:rsid w:val="00466A6C"/>
    <w:rsid w:val="00471512"/>
    <w:rsid w:val="004776E5"/>
    <w:rsid w:val="00486D5E"/>
    <w:rsid w:val="004872FB"/>
    <w:rsid w:val="00497FF9"/>
    <w:rsid w:val="004A6FCE"/>
    <w:rsid w:val="004B4D9F"/>
    <w:rsid w:val="004C6B9E"/>
    <w:rsid w:val="004C6E13"/>
    <w:rsid w:val="004D14D4"/>
    <w:rsid w:val="004D565A"/>
    <w:rsid w:val="004D6D91"/>
    <w:rsid w:val="004E7B6A"/>
    <w:rsid w:val="004F780E"/>
    <w:rsid w:val="0050626D"/>
    <w:rsid w:val="00510FEB"/>
    <w:rsid w:val="005208A3"/>
    <w:rsid w:val="00522A84"/>
    <w:rsid w:val="00535697"/>
    <w:rsid w:val="00541FF8"/>
    <w:rsid w:val="0054289C"/>
    <w:rsid w:val="00547BA9"/>
    <w:rsid w:val="00550456"/>
    <w:rsid w:val="00550B53"/>
    <w:rsid w:val="00551FF5"/>
    <w:rsid w:val="005524BE"/>
    <w:rsid w:val="0055372C"/>
    <w:rsid w:val="005547CA"/>
    <w:rsid w:val="00555485"/>
    <w:rsid w:val="00555AB9"/>
    <w:rsid w:val="005623D1"/>
    <w:rsid w:val="005655EB"/>
    <w:rsid w:val="0057341F"/>
    <w:rsid w:val="005746A9"/>
    <w:rsid w:val="005757FA"/>
    <w:rsid w:val="005765E8"/>
    <w:rsid w:val="005815A1"/>
    <w:rsid w:val="005906DB"/>
    <w:rsid w:val="00596633"/>
    <w:rsid w:val="005A57DF"/>
    <w:rsid w:val="005B0765"/>
    <w:rsid w:val="005B3C9A"/>
    <w:rsid w:val="005C0863"/>
    <w:rsid w:val="005C64C9"/>
    <w:rsid w:val="005C7297"/>
    <w:rsid w:val="005D14FA"/>
    <w:rsid w:val="005D3BCC"/>
    <w:rsid w:val="005D5749"/>
    <w:rsid w:val="005D651A"/>
    <w:rsid w:val="005E4E58"/>
    <w:rsid w:val="005E5133"/>
    <w:rsid w:val="005E518E"/>
    <w:rsid w:val="00607FF6"/>
    <w:rsid w:val="00612E58"/>
    <w:rsid w:val="00622B10"/>
    <w:rsid w:val="006265CC"/>
    <w:rsid w:val="00633804"/>
    <w:rsid w:val="00640206"/>
    <w:rsid w:val="0064034E"/>
    <w:rsid w:val="00642672"/>
    <w:rsid w:val="006426EE"/>
    <w:rsid w:val="00647632"/>
    <w:rsid w:val="0065763F"/>
    <w:rsid w:val="00660DE5"/>
    <w:rsid w:val="00661F63"/>
    <w:rsid w:val="00667DA9"/>
    <w:rsid w:val="00677637"/>
    <w:rsid w:val="00684A62"/>
    <w:rsid w:val="00685A56"/>
    <w:rsid w:val="00685DC1"/>
    <w:rsid w:val="0069216F"/>
    <w:rsid w:val="00695F10"/>
    <w:rsid w:val="006A0F61"/>
    <w:rsid w:val="006E111B"/>
    <w:rsid w:val="006F7224"/>
    <w:rsid w:val="006F7504"/>
    <w:rsid w:val="006F7B61"/>
    <w:rsid w:val="00703B77"/>
    <w:rsid w:val="00712F4E"/>
    <w:rsid w:val="00717745"/>
    <w:rsid w:val="00720459"/>
    <w:rsid w:val="00721E3D"/>
    <w:rsid w:val="00737635"/>
    <w:rsid w:val="00737B3C"/>
    <w:rsid w:val="00752434"/>
    <w:rsid w:val="0075256B"/>
    <w:rsid w:val="007573CE"/>
    <w:rsid w:val="00763BBB"/>
    <w:rsid w:val="00783C22"/>
    <w:rsid w:val="00785568"/>
    <w:rsid w:val="00794182"/>
    <w:rsid w:val="0079793A"/>
    <w:rsid w:val="007A294E"/>
    <w:rsid w:val="007A7066"/>
    <w:rsid w:val="007C1230"/>
    <w:rsid w:val="007C3D09"/>
    <w:rsid w:val="007C47C4"/>
    <w:rsid w:val="007E1660"/>
    <w:rsid w:val="007E3776"/>
    <w:rsid w:val="007E4506"/>
    <w:rsid w:val="007E4C6B"/>
    <w:rsid w:val="007F2F8D"/>
    <w:rsid w:val="007F3436"/>
    <w:rsid w:val="007F4D9A"/>
    <w:rsid w:val="00804CB3"/>
    <w:rsid w:val="00805D58"/>
    <w:rsid w:val="008111DE"/>
    <w:rsid w:val="00816F0C"/>
    <w:rsid w:val="00831A7D"/>
    <w:rsid w:val="00832A76"/>
    <w:rsid w:val="008405DE"/>
    <w:rsid w:val="00841880"/>
    <w:rsid w:val="0084309D"/>
    <w:rsid w:val="0085062C"/>
    <w:rsid w:val="008548EC"/>
    <w:rsid w:val="00857240"/>
    <w:rsid w:val="00861988"/>
    <w:rsid w:val="0086793D"/>
    <w:rsid w:val="00885329"/>
    <w:rsid w:val="008865B4"/>
    <w:rsid w:val="008C6F11"/>
    <w:rsid w:val="008D6E2F"/>
    <w:rsid w:val="008D7706"/>
    <w:rsid w:val="008E021B"/>
    <w:rsid w:val="008E4005"/>
    <w:rsid w:val="0090235B"/>
    <w:rsid w:val="0090566B"/>
    <w:rsid w:val="009239B6"/>
    <w:rsid w:val="00926DCF"/>
    <w:rsid w:val="00933BD4"/>
    <w:rsid w:val="0093574E"/>
    <w:rsid w:val="0094489D"/>
    <w:rsid w:val="00952A3D"/>
    <w:rsid w:val="00954887"/>
    <w:rsid w:val="00955253"/>
    <w:rsid w:val="00970ED5"/>
    <w:rsid w:val="00976D73"/>
    <w:rsid w:val="00980050"/>
    <w:rsid w:val="0098398E"/>
    <w:rsid w:val="00985CD7"/>
    <w:rsid w:val="009A01CA"/>
    <w:rsid w:val="009A157F"/>
    <w:rsid w:val="009A6B35"/>
    <w:rsid w:val="009B7067"/>
    <w:rsid w:val="009C2AC6"/>
    <w:rsid w:val="009D0542"/>
    <w:rsid w:val="009E2BF6"/>
    <w:rsid w:val="009E5FCF"/>
    <w:rsid w:val="009E7BFB"/>
    <w:rsid w:val="00A034F5"/>
    <w:rsid w:val="00A13620"/>
    <w:rsid w:val="00A32B50"/>
    <w:rsid w:val="00A37E4F"/>
    <w:rsid w:val="00A550F1"/>
    <w:rsid w:val="00A61567"/>
    <w:rsid w:val="00A655E6"/>
    <w:rsid w:val="00A67621"/>
    <w:rsid w:val="00A6782D"/>
    <w:rsid w:val="00A73391"/>
    <w:rsid w:val="00A7674D"/>
    <w:rsid w:val="00A770AC"/>
    <w:rsid w:val="00A93290"/>
    <w:rsid w:val="00AA50DB"/>
    <w:rsid w:val="00AC0E5C"/>
    <w:rsid w:val="00AC5191"/>
    <w:rsid w:val="00AC6DDE"/>
    <w:rsid w:val="00AD1E99"/>
    <w:rsid w:val="00AD7F87"/>
    <w:rsid w:val="00AE1C5A"/>
    <w:rsid w:val="00AE252A"/>
    <w:rsid w:val="00AE43A7"/>
    <w:rsid w:val="00AF1EEF"/>
    <w:rsid w:val="00B03C7E"/>
    <w:rsid w:val="00B07BA8"/>
    <w:rsid w:val="00B10BD5"/>
    <w:rsid w:val="00B1132B"/>
    <w:rsid w:val="00B126C4"/>
    <w:rsid w:val="00B24841"/>
    <w:rsid w:val="00B3080D"/>
    <w:rsid w:val="00B54D08"/>
    <w:rsid w:val="00B56C78"/>
    <w:rsid w:val="00B57228"/>
    <w:rsid w:val="00B675C7"/>
    <w:rsid w:val="00B73361"/>
    <w:rsid w:val="00B768C5"/>
    <w:rsid w:val="00B81669"/>
    <w:rsid w:val="00B847B1"/>
    <w:rsid w:val="00B8760C"/>
    <w:rsid w:val="00BA2993"/>
    <w:rsid w:val="00BA5302"/>
    <w:rsid w:val="00BB2982"/>
    <w:rsid w:val="00BB3CE6"/>
    <w:rsid w:val="00BC39BE"/>
    <w:rsid w:val="00BE1611"/>
    <w:rsid w:val="00BE6AEA"/>
    <w:rsid w:val="00BF0CA9"/>
    <w:rsid w:val="00BF192E"/>
    <w:rsid w:val="00BF3988"/>
    <w:rsid w:val="00BF4124"/>
    <w:rsid w:val="00C00D7D"/>
    <w:rsid w:val="00C041FA"/>
    <w:rsid w:val="00C0547C"/>
    <w:rsid w:val="00C0583F"/>
    <w:rsid w:val="00C073CC"/>
    <w:rsid w:val="00C15B12"/>
    <w:rsid w:val="00C20CCC"/>
    <w:rsid w:val="00C2692F"/>
    <w:rsid w:val="00C30F3F"/>
    <w:rsid w:val="00C52581"/>
    <w:rsid w:val="00C525DE"/>
    <w:rsid w:val="00C53444"/>
    <w:rsid w:val="00C54DE6"/>
    <w:rsid w:val="00C55F0D"/>
    <w:rsid w:val="00C677CD"/>
    <w:rsid w:val="00C70E67"/>
    <w:rsid w:val="00C76F1D"/>
    <w:rsid w:val="00C82AAC"/>
    <w:rsid w:val="00C84645"/>
    <w:rsid w:val="00C8674D"/>
    <w:rsid w:val="00C95AEC"/>
    <w:rsid w:val="00CA39B5"/>
    <w:rsid w:val="00CB08DE"/>
    <w:rsid w:val="00CB2F25"/>
    <w:rsid w:val="00CB5AF8"/>
    <w:rsid w:val="00CB5DFB"/>
    <w:rsid w:val="00CC7561"/>
    <w:rsid w:val="00CC75DE"/>
    <w:rsid w:val="00CD1DD3"/>
    <w:rsid w:val="00CD46D9"/>
    <w:rsid w:val="00CD7106"/>
    <w:rsid w:val="00CE33B6"/>
    <w:rsid w:val="00CE516D"/>
    <w:rsid w:val="00CE65D0"/>
    <w:rsid w:val="00CF1D32"/>
    <w:rsid w:val="00CF4E86"/>
    <w:rsid w:val="00D03F8A"/>
    <w:rsid w:val="00D04B8B"/>
    <w:rsid w:val="00D05917"/>
    <w:rsid w:val="00D0789C"/>
    <w:rsid w:val="00D16EF2"/>
    <w:rsid w:val="00D210D4"/>
    <w:rsid w:val="00D2113A"/>
    <w:rsid w:val="00D24631"/>
    <w:rsid w:val="00D27579"/>
    <w:rsid w:val="00D324CB"/>
    <w:rsid w:val="00D33593"/>
    <w:rsid w:val="00D443C3"/>
    <w:rsid w:val="00D4717C"/>
    <w:rsid w:val="00D514B6"/>
    <w:rsid w:val="00D54AC2"/>
    <w:rsid w:val="00D606E0"/>
    <w:rsid w:val="00D657BB"/>
    <w:rsid w:val="00D70BC3"/>
    <w:rsid w:val="00D754B3"/>
    <w:rsid w:val="00D762E1"/>
    <w:rsid w:val="00D869FD"/>
    <w:rsid w:val="00DA3A52"/>
    <w:rsid w:val="00DB01C8"/>
    <w:rsid w:val="00DB0428"/>
    <w:rsid w:val="00DB5BAC"/>
    <w:rsid w:val="00DC0D54"/>
    <w:rsid w:val="00DF2C66"/>
    <w:rsid w:val="00DF42BD"/>
    <w:rsid w:val="00DF6898"/>
    <w:rsid w:val="00DF6D60"/>
    <w:rsid w:val="00E01C6A"/>
    <w:rsid w:val="00E0536E"/>
    <w:rsid w:val="00E1138C"/>
    <w:rsid w:val="00E12EF0"/>
    <w:rsid w:val="00E136BC"/>
    <w:rsid w:val="00E1606A"/>
    <w:rsid w:val="00E24ADC"/>
    <w:rsid w:val="00E252FF"/>
    <w:rsid w:val="00E32223"/>
    <w:rsid w:val="00E62292"/>
    <w:rsid w:val="00E63682"/>
    <w:rsid w:val="00E64EBB"/>
    <w:rsid w:val="00E701D6"/>
    <w:rsid w:val="00E7184E"/>
    <w:rsid w:val="00E71E6F"/>
    <w:rsid w:val="00E75244"/>
    <w:rsid w:val="00E84248"/>
    <w:rsid w:val="00E862F7"/>
    <w:rsid w:val="00E87AA7"/>
    <w:rsid w:val="00EA6BC5"/>
    <w:rsid w:val="00EC4BAA"/>
    <w:rsid w:val="00ED7429"/>
    <w:rsid w:val="00EE6745"/>
    <w:rsid w:val="00EE7FB9"/>
    <w:rsid w:val="00F04A93"/>
    <w:rsid w:val="00F10C43"/>
    <w:rsid w:val="00F11DE4"/>
    <w:rsid w:val="00F255DC"/>
    <w:rsid w:val="00F31E5B"/>
    <w:rsid w:val="00F34B36"/>
    <w:rsid w:val="00F43A5B"/>
    <w:rsid w:val="00F452D8"/>
    <w:rsid w:val="00F51E4D"/>
    <w:rsid w:val="00F63760"/>
    <w:rsid w:val="00F679F3"/>
    <w:rsid w:val="00F804A3"/>
    <w:rsid w:val="00F94401"/>
    <w:rsid w:val="00FA1A7A"/>
    <w:rsid w:val="00FA3C37"/>
    <w:rsid w:val="00FA481B"/>
    <w:rsid w:val="00FB1F74"/>
    <w:rsid w:val="00FB27DE"/>
    <w:rsid w:val="00FB5F55"/>
    <w:rsid w:val="00FB709A"/>
    <w:rsid w:val="00FC5D98"/>
    <w:rsid w:val="00FD1B19"/>
    <w:rsid w:val="00FD4236"/>
    <w:rsid w:val="00FF36D3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95E9-8D77-410F-90A5-A87EC1A4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6747</Words>
  <Characters>40487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47140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2014-06-12T15:55:00Z</cp:lastPrinted>
  <dcterms:created xsi:type="dcterms:W3CDTF">2014-06-12T16:00:00Z</dcterms:created>
  <dcterms:modified xsi:type="dcterms:W3CDTF">2014-06-12T16:00:00Z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