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05" w:rsidRPr="00612E58" w:rsidRDefault="00340290" w:rsidP="008E4005">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sz w:val="20"/>
          <w:szCs w:val="20"/>
          <w:lang w:val="pl-PL"/>
        </w:rPr>
        <w:t>Urząd Transportu Kolejowego</w:t>
      </w:r>
      <w:r w:rsidR="008E4005" w:rsidRPr="00612E58">
        <w:rPr>
          <w:rFonts w:ascii="Candara" w:eastAsia="Candara" w:hAnsi="Candara" w:cstheme="minorHAnsi"/>
          <w:sz w:val="20"/>
          <w:szCs w:val="20"/>
          <w:lang w:val="pl-PL"/>
        </w:rPr>
        <w:t xml:space="preserve"> </w:t>
      </w:r>
      <w:r w:rsidR="008E4005" w:rsidRPr="00612E58">
        <w:rPr>
          <w:rFonts w:ascii="Candara" w:eastAsia="Candara" w:hAnsi="Candara" w:cstheme="minorHAnsi"/>
          <w:sz w:val="20"/>
          <w:szCs w:val="20"/>
          <w:lang w:val="pl-PL"/>
        </w:rPr>
        <w:tab/>
      </w:r>
      <w:r w:rsidR="008E4005" w:rsidRPr="00612E58">
        <w:rPr>
          <w:rFonts w:ascii="Candara" w:eastAsia="Candara" w:hAnsi="Candara" w:cstheme="minorHAnsi"/>
          <w:sz w:val="20"/>
          <w:szCs w:val="20"/>
          <w:lang w:val="pl-PL"/>
        </w:rPr>
        <w:tab/>
      </w:r>
      <w:r w:rsidR="008E4005" w:rsidRPr="00612E58">
        <w:rPr>
          <w:rFonts w:ascii="Candara" w:eastAsia="Candara" w:hAnsi="Candara" w:cstheme="minorHAnsi"/>
          <w:sz w:val="20"/>
          <w:szCs w:val="20"/>
          <w:lang w:val="pl-PL"/>
        </w:rPr>
        <w:tab/>
      </w:r>
      <w:r w:rsidR="008E4005" w:rsidRPr="00612E58">
        <w:rPr>
          <w:rFonts w:ascii="Candara" w:eastAsia="Candara" w:hAnsi="Candara" w:cstheme="minorHAnsi"/>
          <w:sz w:val="20"/>
          <w:szCs w:val="20"/>
          <w:lang w:val="pl-PL"/>
        </w:rPr>
        <w:tab/>
      </w:r>
      <w:r w:rsidR="008E4005" w:rsidRPr="00612E58">
        <w:rPr>
          <w:rFonts w:ascii="Candara" w:eastAsia="Candara" w:hAnsi="Candara" w:cstheme="minorHAnsi"/>
          <w:sz w:val="20"/>
          <w:szCs w:val="20"/>
          <w:lang w:val="pl-PL"/>
        </w:rPr>
        <w:tab/>
      </w:r>
      <w:r w:rsidR="008E4005" w:rsidRPr="00612E58">
        <w:rPr>
          <w:rFonts w:ascii="Candara" w:eastAsia="Candara" w:hAnsi="Candara" w:cstheme="minorHAnsi"/>
          <w:sz w:val="20"/>
          <w:szCs w:val="20"/>
          <w:lang w:val="pl-PL"/>
        </w:rPr>
        <w:tab/>
      </w:r>
      <w:r w:rsidR="008E4005" w:rsidRPr="00612E58">
        <w:rPr>
          <w:rFonts w:ascii="Candara" w:eastAsia="Candara" w:hAnsi="Candara" w:cstheme="minorHAnsi"/>
          <w:sz w:val="20"/>
          <w:szCs w:val="20"/>
          <w:lang w:val="pl-PL"/>
        </w:rPr>
        <w:tab/>
        <w:t xml:space="preserve">Warszawa dn. </w:t>
      </w:r>
      <w:r w:rsidR="00242A85" w:rsidRPr="00EA6BC5">
        <w:rPr>
          <w:rFonts w:ascii="Candara" w:eastAsia="Candara" w:hAnsi="Candara" w:cstheme="minorHAnsi"/>
          <w:sz w:val="20"/>
          <w:szCs w:val="20"/>
          <w:lang w:val="pl-PL"/>
        </w:rPr>
        <w:t xml:space="preserve">   </w:t>
      </w:r>
      <w:r w:rsidR="00242A85">
        <w:rPr>
          <w:rFonts w:ascii="Candara" w:eastAsia="Candara" w:hAnsi="Candara" w:cstheme="minorHAnsi"/>
          <w:sz w:val="20"/>
          <w:szCs w:val="20"/>
          <w:lang w:val="pl-PL"/>
        </w:rPr>
        <w:t xml:space="preserve">        lutego </w:t>
      </w:r>
      <w:r w:rsidR="008E4005" w:rsidRPr="00612E58">
        <w:rPr>
          <w:rFonts w:ascii="Candara" w:eastAsia="Candara" w:hAnsi="Candara" w:cstheme="minorHAnsi"/>
          <w:sz w:val="20"/>
          <w:szCs w:val="20"/>
          <w:lang w:val="pl-PL"/>
        </w:rPr>
        <w:t>201</w:t>
      </w:r>
      <w:r w:rsidR="00E1138C" w:rsidRPr="00612E58">
        <w:rPr>
          <w:rFonts w:ascii="Candara" w:eastAsia="Candara" w:hAnsi="Candara" w:cstheme="minorHAnsi"/>
          <w:sz w:val="20"/>
          <w:szCs w:val="20"/>
          <w:lang w:val="pl-PL"/>
        </w:rPr>
        <w:t>4</w:t>
      </w:r>
      <w:r w:rsidR="008E4005" w:rsidRPr="00612E58">
        <w:rPr>
          <w:rFonts w:ascii="Candara" w:eastAsia="Candara" w:hAnsi="Candara" w:cstheme="minorHAnsi"/>
          <w:sz w:val="20"/>
          <w:szCs w:val="20"/>
          <w:lang w:val="pl-PL"/>
        </w:rPr>
        <w:t>r.</w:t>
      </w:r>
    </w:p>
    <w:p w:rsidR="00242A85" w:rsidRDefault="00242A85" w:rsidP="00555485">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sz w:val="20"/>
          <w:szCs w:val="20"/>
          <w:lang w:val="pl-PL"/>
        </w:rPr>
        <w:t>ul. Chałubińskiego 4</w:t>
      </w:r>
    </w:p>
    <w:p w:rsidR="00535697" w:rsidRPr="00612E58" w:rsidRDefault="00242A85" w:rsidP="00555485">
      <w:pPr>
        <w:spacing w:after="0" w:line="264" w:lineRule="auto"/>
        <w:ind w:left="151" w:right="-20"/>
        <w:rPr>
          <w:rFonts w:ascii="Candara" w:eastAsia="Candara" w:hAnsi="Candara" w:cstheme="minorHAnsi"/>
          <w:sz w:val="20"/>
          <w:szCs w:val="20"/>
          <w:lang w:val="pl-PL"/>
        </w:rPr>
      </w:pPr>
      <w:r>
        <w:rPr>
          <w:rFonts w:ascii="Candara" w:eastAsia="Candara" w:hAnsi="Candara" w:cstheme="minorHAnsi"/>
          <w:sz w:val="20"/>
          <w:szCs w:val="20"/>
          <w:lang w:val="pl-PL"/>
        </w:rPr>
        <w:t>00‐928 Warszawa</w:t>
      </w:r>
    </w:p>
    <w:p w:rsidR="00E0536E" w:rsidRPr="00612E58" w:rsidRDefault="00E0536E" w:rsidP="00555485">
      <w:pPr>
        <w:spacing w:after="0" w:line="264" w:lineRule="auto"/>
        <w:ind w:right="34"/>
        <w:jc w:val="center"/>
        <w:rPr>
          <w:rFonts w:ascii="Candara" w:eastAsia="Candara" w:hAnsi="Candara" w:cstheme="minorHAnsi"/>
          <w:b/>
          <w:sz w:val="20"/>
          <w:szCs w:val="20"/>
          <w:lang w:val="pl-PL"/>
        </w:rPr>
      </w:pPr>
    </w:p>
    <w:p w:rsidR="00535697" w:rsidRPr="00612E58" w:rsidRDefault="00340290" w:rsidP="00555485">
      <w:pPr>
        <w:spacing w:after="0" w:line="264" w:lineRule="auto"/>
        <w:ind w:right="34"/>
        <w:jc w:val="center"/>
        <w:rPr>
          <w:rFonts w:ascii="Candara" w:eastAsia="Candara" w:hAnsi="Candara" w:cstheme="minorHAnsi"/>
          <w:b/>
          <w:sz w:val="20"/>
          <w:szCs w:val="20"/>
          <w:lang w:val="pl-PL"/>
        </w:rPr>
      </w:pPr>
      <w:r w:rsidRPr="00612E58">
        <w:rPr>
          <w:rFonts w:ascii="Candara" w:eastAsia="Candara" w:hAnsi="Candara" w:cstheme="minorHAnsi"/>
          <w:b/>
          <w:sz w:val="20"/>
          <w:szCs w:val="20"/>
          <w:lang w:val="pl-PL"/>
        </w:rPr>
        <w:t>SPECYFIKACJA ISTOTNYCH WARUNKÓW ZAMÓWIENIA</w:t>
      </w:r>
    </w:p>
    <w:p w:rsidR="00B07BA8" w:rsidRPr="00612E58" w:rsidRDefault="000A17FA" w:rsidP="00242A85">
      <w:pPr>
        <w:spacing w:after="0" w:line="264" w:lineRule="auto"/>
        <w:ind w:right="34"/>
        <w:jc w:val="center"/>
        <w:rPr>
          <w:rFonts w:ascii="Candara" w:eastAsia="Candara" w:hAnsi="Candara" w:cstheme="minorHAnsi"/>
          <w:b/>
          <w:sz w:val="20"/>
          <w:szCs w:val="20"/>
          <w:u w:val="single"/>
          <w:lang w:val="pl-PL"/>
        </w:rPr>
      </w:pPr>
      <w:r w:rsidRPr="000A17FA">
        <w:rPr>
          <w:rFonts w:ascii="Candara" w:eastAsia="Candara" w:hAnsi="Candara" w:cstheme="minorHAnsi"/>
          <w:b/>
          <w:sz w:val="20"/>
          <w:szCs w:val="20"/>
          <w:u w:val="single"/>
          <w:lang w:val="pl-PL"/>
        </w:rPr>
        <w:t>na zakup i dostarczenie wielozadaniowego systemu zabezpieczeń sieciowych wraz z wsparciem  przy wdrożeniu i szk</w:t>
      </w:r>
      <w:r w:rsidRPr="000A17FA">
        <w:rPr>
          <w:rFonts w:ascii="Candara" w:eastAsia="Candara" w:hAnsi="Candara" w:cstheme="minorHAnsi"/>
          <w:b/>
          <w:sz w:val="20"/>
          <w:szCs w:val="20"/>
          <w:u w:val="single"/>
          <w:lang w:val="pl-PL"/>
        </w:rPr>
        <w:t>o</w:t>
      </w:r>
      <w:r w:rsidRPr="000A17FA">
        <w:rPr>
          <w:rFonts w:ascii="Candara" w:eastAsia="Candara" w:hAnsi="Candara" w:cstheme="minorHAnsi"/>
          <w:b/>
          <w:sz w:val="20"/>
          <w:szCs w:val="20"/>
          <w:u w:val="single"/>
          <w:lang w:val="pl-PL"/>
        </w:rPr>
        <w:t>leniem, zakup i dostarczenie przełączników warstwy drugiej wraz z osprzętem</w:t>
      </w:r>
      <w:r w:rsidR="00B81669">
        <w:rPr>
          <w:rFonts w:ascii="Candara" w:eastAsia="Candara" w:hAnsi="Candara" w:cstheme="minorHAnsi"/>
          <w:b/>
          <w:sz w:val="20"/>
          <w:szCs w:val="20"/>
          <w:u w:val="single"/>
          <w:lang w:val="pl-PL"/>
        </w:rPr>
        <w:t xml:space="preserve"> </w:t>
      </w:r>
      <w:r w:rsidR="00242A85">
        <w:rPr>
          <w:rFonts w:ascii="Candara" w:eastAsia="Candara" w:hAnsi="Candara" w:cstheme="minorHAnsi"/>
          <w:b/>
          <w:sz w:val="20"/>
          <w:szCs w:val="20"/>
          <w:u w:val="single"/>
          <w:lang w:val="pl-PL"/>
        </w:rPr>
        <w:t xml:space="preserve">i </w:t>
      </w:r>
      <w:r w:rsidRPr="000A17FA">
        <w:rPr>
          <w:rFonts w:ascii="Candara" w:eastAsia="Candara" w:hAnsi="Candara" w:cstheme="minorHAnsi"/>
          <w:b/>
          <w:sz w:val="20"/>
          <w:szCs w:val="20"/>
          <w:u w:val="single"/>
          <w:lang w:val="pl-PL"/>
        </w:rPr>
        <w:t xml:space="preserve">wsparciem  przy wdrożeniu </w:t>
      </w:r>
      <w:r w:rsidR="00CC75DE">
        <w:rPr>
          <w:rFonts w:ascii="Candara" w:eastAsia="Candara" w:hAnsi="Candara" w:cstheme="minorHAnsi"/>
          <w:b/>
          <w:sz w:val="20"/>
          <w:szCs w:val="20"/>
          <w:u w:val="single"/>
          <w:lang w:val="pl-PL"/>
        </w:rPr>
        <w:br/>
      </w:r>
      <w:r w:rsidRPr="000A17FA">
        <w:rPr>
          <w:rFonts w:ascii="Candara" w:eastAsia="Candara" w:hAnsi="Candara" w:cstheme="minorHAnsi"/>
          <w:b/>
          <w:sz w:val="20"/>
          <w:szCs w:val="20"/>
          <w:u w:val="single"/>
          <w:lang w:val="pl-PL"/>
        </w:rPr>
        <w:t>oraz zakup i dostarczenie dysków do macierzy</w:t>
      </w:r>
    </w:p>
    <w:p w:rsidR="00535697" w:rsidRPr="00612E58" w:rsidRDefault="00340290" w:rsidP="00242A85">
      <w:pPr>
        <w:spacing w:after="0" w:line="264" w:lineRule="auto"/>
        <w:ind w:left="151" w:right="-20"/>
        <w:jc w:val="center"/>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Znak postępowania: </w:t>
      </w:r>
      <w:r w:rsidR="007F3436" w:rsidRPr="00612E58">
        <w:rPr>
          <w:rFonts w:ascii="Candara" w:eastAsia="Candara" w:hAnsi="Candara" w:cstheme="minorHAnsi"/>
          <w:sz w:val="20"/>
          <w:szCs w:val="20"/>
          <w:lang w:val="pl-PL"/>
        </w:rPr>
        <w:t>BAF-</w:t>
      </w:r>
      <w:r w:rsidR="0090235B" w:rsidRPr="00612E58">
        <w:rPr>
          <w:rFonts w:ascii="Candara" w:eastAsia="Candara" w:hAnsi="Candara" w:cstheme="minorHAnsi"/>
          <w:sz w:val="20"/>
          <w:szCs w:val="20"/>
          <w:lang w:val="pl-PL"/>
        </w:rPr>
        <w:t>2311</w:t>
      </w:r>
      <w:r w:rsidR="00985CD7" w:rsidRPr="00242A85">
        <w:rPr>
          <w:rFonts w:ascii="Candara" w:eastAsia="Candara" w:hAnsi="Candara" w:cstheme="minorHAnsi"/>
          <w:sz w:val="20"/>
          <w:szCs w:val="20"/>
          <w:lang w:val="pl-PL"/>
        </w:rPr>
        <w:t>-</w:t>
      </w:r>
      <w:r w:rsidR="00242A85" w:rsidRPr="00242A85">
        <w:rPr>
          <w:rFonts w:ascii="Candara" w:eastAsia="Candara" w:hAnsi="Candara" w:cstheme="minorHAnsi"/>
          <w:sz w:val="20"/>
          <w:szCs w:val="20"/>
          <w:lang w:val="pl-PL"/>
        </w:rPr>
        <w:t>92</w:t>
      </w:r>
      <w:r w:rsidR="00985CD7" w:rsidRPr="00242A85">
        <w:rPr>
          <w:rFonts w:ascii="Candara" w:eastAsia="Candara" w:hAnsi="Candara" w:cstheme="minorHAnsi"/>
          <w:sz w:val="20"/>
          <w:szCs w:val="20"/>
          <w:lang w:val="pl-PL"/>
        </w:rPr>
        <w:t>/</w:t>
      </w:r>
      <w:r w:rsidR="007F3436" w:rsidRPr="00612E58">
        <w:rPr>
          <w:rFonts w:ascii="Candara" w:eastAsia="Candara" w:hAnsi="Candara" w:cstheme="minorHAnsi"/>
          <w:sz w:val="20"/>
          <w:szCs w:val="20"/>
          <w:lang w:val="pl-PL"/>
        </w:rPr>
        <w:t>201</w:t>
      </w:r>
      <w:r w:rsidR="00E1138C" w:rsidRPr="00612E58">
        <w:rPr>
          <w:rFonts w:ascii="Candara" w:eastAsia="Candara" w:hAnsi="Candara" w:cstheme="minorHAnsi"/>
          <w:sz w:val="20"/>
          <w:szCs w:val="20"/>
          <w:lang w:val="pl-PL"/>
        </w:rPr>
        <w:t>4</w:t>
      </w:r>
    </w:p>
    <w:p w:rsidR="00242A85" w:rsidRDefault="00242A85" w:rsidP="00242A85">
      <w:pPr>
        <w:spacing w:after="0"/>
        <w:rPr>
          <w:rFonts w:ascii="Candara" w:hAnsi="Candara" w:cstheme="minorHAnsi"/>
          <w:sz w:val="18"/>
          <w:szCs w:val="18"/>
          <w:lang w:val="pl-PL"/>
        </w:rPr>
      </w:pPr>
    </w:p>
    <w:tbl>
      <w:tblPr>
        <w:tblStyle w:val="Tabela-Siatka"/>
        <w:tblW w:w="0" w:type="auto"/>
        <w:tblLook w:val="04A0" w:firstRow="1" w:lastRow="0" w:firstColumn="1" w:lastColumn="0" w:noHBand="0" w:noVBand="1"/>
      </w:tblPr>
      <w:tblGrid>
        <w:gridCol w:w="3499"/>
        <w:gridCol w:w="3499"/>
        <w:gridCol w:w="3499"/>
      </w:tblGrid>
      <w:tr w:rsidR="00242A85" w:rsidTr="00242A85">
        <w:tc>
          <w:tcPr>
            <w:tcW w:w="3499" w:type="dxa"/>
            <w:tcBorders>
              <w:top w:val="single" w:sz="4" w:space="0" w:color="auto"/>
              <w:left w:val="single" w:sz="4" w:space="0" w:color="auto"/>
              <w:bottom w:val="single" w:sz="4" w:space="0" w:color="auto"/>
              <w:right w:val="single" w:sz="4" w:space="0" w:color="auto"/>
            </w:tcBorders>
            <w:vAlign w:val="center"/>
            <w:hideMark/>
          </w:tcPr>
          <w:p w:rsidR="00242A85" w:rsidRDefault="00242A85">
            <w:pPr>
              <w:spacing w:line="276" w:lineRule="auto"/>
              <w:jc w:val="center"/>
              <w:rPr>
                <w:rFonts w:ascii="Candara" w:hAnsi="Candara" w:cstheme="minorHAnsi"/>
                <w:sz w:val="16"/>
                <w:szCs w:val="16"/>
                <w:lang w:val="pl-PL"/>
              </w:rPr>
            </w:pPr>
            <w:r>
              <w:rPr>
                <w:rFonts w:ascii="Candara" w:hAnsi="Candara" w:cstheme="minorHAnsi"/>
                <w:sz w:val="16"/>
                <w:szCs w:val="16"/>
                <w:lang w:val="pl-PL"/>
              </w:rPr>
              <w:t>Za komisję przetargową:</w:t>
            </w:r>
          </w:p>
        </w:tc>
        <w:tc>
          <w:tcPr>
            <w:tcW w:w="3499" w:type="dxa"/>
            <w:tcBorders>
              <w:top w:val="single" w:sz="4" w:space="0" w:color="auto"/>
              <w:left w:val="single" w:sz="4" w:space="0" w:color="auto"/>
              <w:bottom w:val="single" w:sz="4" w:space="0" w:color="auto"/>
              <w:right w:val="single" w:sz="4" w:space="0" w:color="auto"/>
            </w:tcBorders>
            <w:vAlign w:val="center"/>
            <w:hideMark/>
          </w:tcPr>
          <w:p w:rsidR="00242A85" w:rsidRDefault="00242A85">
            <w:pPr>
              <w:spacing w:line="276" w:lineRule="auto"/>
              <w:jc w:val="center"/>
              <w:rPr>
                <w:rFonts w:ascii="Candara" w:hAnsi="Candara" w:cstheme="minorHAnsi"/>
                <w:sz w:val="16"/>
                <w:szCs w:val="16"/>
                <w:lang w:val="pl-PL"/>
              </w:rPr>
            </w:pPr>
            <w:r>
              <w:rPr>
                <w:rFonts w:ascii="Candara" w:hAnsi="Candara" w:cstheme="minorHAnsi"/>
                <w:sz w:val="16"/>
                <w:szCs w:val="16"/>
                <w:lang w:val="pl-PL"/>
              </w:rPr>
              <w:t>Za zgodność z przepisami prawnymi:</w:t>
            </w:r>
          </w:p>
        </w:tc>
        <w:tc>
          <w:tcPr>
            <w:tcW w:w="3499" w:type="dxa"/>
            <w:tcBorders>
              <w:top w:val="single" w:sz="4" w:space="0" w:color="auto"/>
              <w:left w:val="single" w:sz="4" w:space="0" w:color="auto"/>
              <w:bottom w:val="single" w:sz="4" w:space="0" w:color="auto"/>
              <w:right w:val="single" w:sz="4" w:space="0" w:color="auto"/>
            </w:tcBorders>
            <w:vAlign w:val="center"/>
            <w:hideMark/>
          </w:tcPr>
          <w:p w:rsidR="00242A85" w:rsidRDefault="00242A85">
            <w:pPr>
              <w:spacing w:line="276" w:lineRule="auto"/>
              <w:jc w:val="center"/>
              <w:rPr>
                <w:rFonts w:ascii="Candara" w:hAnsi="Candara" w:cstheme="minorHAnsi"/>
                <w:sz w:val="16"/>
                <w:szCs w:val="16"/>
                <w:lang w:val="pl-PL"/>
              </w:rPr>
            </w:pPr>
            <w:r>
              <w:rPr>
                <w:rFonts w:ascii="Candara" w:hAnsi="Candara" w:cstheme="minorHAnsi"/>
                <w:sz w:val="16"/>
                <w:szCs w:val="16"/>
                <w:lang w:val="pl-PL"/>
              </w:rPr>
              <w:t>Zatwierdził:</w:t>
            </w:r>
          </w:p>
        </w:tc>
      </w:tr>
      <w:tr w:rsidR="00242A85" w:rsidTr="00242A85">
        <w:trPr>
          <w:trHeight w:val="898"/>
        </w:trPr>
        <w:tc>
          <w:tcPr>
            <w:tcW w:w="3499" w:type="dxa"/>
            <w:tcBorders>
              <w:top w:val="single" w:sz="4" w:space="0" w:color="auto"/>
              <w:left w:val="single" w:sz="4" w:space="0" w:color="auto"/>
              <w:bottom w:val="single" w:sz="4" w:space="0" w:color="auto"/>
              <w:right w:val="single" w:sz="4" w:space="0" w:color="auto"/>
            </w:tcBorders>
            <w:vAlign w:val="center"/>
          </w:tcPr>
          <w:p w:rsidR="00242A85" w:rsidRDefault="00242A85">
            <w:pPr>
              <w:spacing w:line="276" w:lineRule="auto"/>
              <w:jc w:val="center"/>
              <w:rPr>
                <w:rFonts w:ascii="Candara" w:hAnsi="Candara" w:cstheme="minorHAnsi"/>
                <w:sz w:val="16"/>
                <w:szCs w:val="16"/>
                <w:lang w:val="pl-PL"/>
              </w:rPr>
            </w:pPr>
          </w:p>
        </w:tc>
        <w:tc>
          <w:tcPr>
            <w:tcW w:w="3499" w:type="dxa"/>
            <w:tcBorders>
              <w:top w:val="single" w:sz="4" w:space="0" w:color="auto"/>
              <w:left w:val="single" w:sz="4" w:space="0" w:color="auto"/>
              <w:bottom w:val="single" w:sz="4" w:space="0" w:color="auto"/>
              <w:right w:val="single" w:sz="4" w:space="0" w:color="auto"/>
            </w:tcBorders>
            <w:vAlign w:val="center"/>
          </w:tcPr>
          <w:p w:rsidR="00242A85" w:rsidRDefault="00242A85">
            <w:pPr>
              <w:spacing w:line="276" w:lineRule="auto"/>
              <w:jc w:val="center"/>
              <w:rPr>
                <w:rFonts w:ascii="Candara" w:hAnsi="Candara" w:cstheme="minorHAnsi"/>
                <w:sz w:val="16"/>
                <w:szCs w:val="16"/>
                <w:lang w:val="pl-PL"/>
              </w:rPr>
            </w:pPr>
          </w:p>
        </w:tc>
        <w:tc>
          <w:tcPr>
            <w:tcW w:w="3499" w:type="dxa"/>
            <w:tcBorders>
              <w:top w:val="single" w:sz="4" w:space="0" w:color="auto"/>
              <w:left w:val="single" w:sz="4" w:space="0" w:color="auto"/>
              <w:bottom w:val="single" w:sz="4" w:space="0" w:color="auto"/>
              <w:right w:val="single" w:sz="4" w:space="0" w:color="auto"/>
            </w:tcBorders>
            <w:vAlign w:val="center"/>
          </w:tcPr>
          <w:p w:rsidR="00242A85" w:rsidRDefault="00242A85">
            <w:pPr>
              <w:spacing w:line="276" w:lineRule="auto"/>
              <w:jc w:val="center"/>
              <w:rPr>
                <w:rFonts w:ascii="Candara" w:hAnsi="Candara" w:cstheme="minorHAnsi"/>
                <w:sz w:val="16"/>
                <w:szCs w:val="16"/>
                <w:lang w:val="pl-PL"/>
              </w:rPr>
            </w:pPr>
          </w:p>
        </w:tc>
      </w:tr>
      <w:tr w:rsidR="00242A85" w:rsidTr="00242A85">
        <w:tc>
          <w:tcPr>
            <w:tcW w:w="3499" w:type="dxa"/>
            <w:tcBorders>
              <w:top w:val="single" w:sz="4" w:space="0" w:color="auto"/>
              <w:left w:val="single" w:sz="4" w:space="0" w:color="auto"/>
              <w:bottom w:val="single" w:sz="4" w:space="0" w:color="auto"/>
              <w:right w:val="single" w:sz="4" w:space="0" w:color="auto"/>
            </w:tcBorders>
            <w:vAlign w:val="center"/>
            <w:hideMark/>
          </w:tcPr>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Wacław Czarnota</w:t>
            </w:r>
          </w:p>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Przewodniczący Komisji Przetargowej</w:t>
            </w:r>
          </w:p>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Dyrektor Biura Administracyjno-Finansowego</w:t>
            </w:r>
          </w:p>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Urzędu Transportu Kolejowego</w:t>
            </w:r>
          </w:p>
          <w:p w:rsidR="00242A85" w:rsidRDefault="00242A85">
            <w:pPr>
              <w:spacing w:line="276" w:lineRule="auto"/>
              <w:jc w:val="center"/>
              <w:rPr>
                <w:rFonts w:ascii="Candara" w:hAnsi="Candara" w:cstheme="minorHAnsi"/>
                <w:sz w:val="16"/>
                <w:szCs w:val="16"/>
                <w:lang w:val="pl-PL"/>
              </w:rPr>
            </w:pPr>
            <w:r>
              <w:rPr>
                <w:rFonts w:ascii="Candara" w:hAnsi="Candara"/>
                <w:sz w:val="16"/>
                <w:szCs w:val="16"/>
                <w:lang w:val="pl-PL"/>
              </w:rPr>
              <w:t>z siedzibą w Warszawie</w:t>
            </w:r>
          </w:p>
        </w:tc>
        <w:tc>
          <w:tcPr>
            <w:tcW w:w="3499" w:type="dxa"/>
            <w:tcBorders>
              <w:top w:val="single" w:sz="4" w:space="0" w:color="auto"/>
              <w:left w:val="single" w:sz="4" w:space="0" w:color="auto"/>
              <w:bottom w:val="single" w:sz="4" w:space="0" w:color="auto"/>
              <w:right w:val="single" w:sz="4" w:space="0" w:color="auto"/>
            </w:tcBorders>
            <w:vAlign w:val="center"/>
            <w:hideMark/>
          </w:tcPr>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Marcin Trela</w:t>
            </w:r>
          </w:p>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Radca prawny</w:t>
            </w:r>
          </w:p>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Urzędu Transportu Kolejowego</w:t>
            </w:r>
          </w:p>
          <w:p w:rsidR="00242A85" w:rsidRDefault="00242A85">
            <w:pPr>
              <w:spacing w:line="276" w:lineRule="auto"/>
              <w:jc w:val="center"/>
              <w:rPr>
                <w:rFonts w:ascii="Candara" w:hAnsi="Candara" w:cstheme="minorHAnsi"/>
                <w:sz w:val="16"/>
                <w:szCs w:val="16"/>
                <w:lang w:val="pl-PL"/>
              </w:rPr>
            </w:pPr>
            <w:r>
              <w:rPr>
                <w:rFonts w:ascii="Candara" w:hAnsi="Candara"/>
                <w:sz w:val="16"/>
                <w:szCs w:val="16"/>
                <w:lang w:val="pl-PL"/>
              </w:rPr>
              <w:t>z siedzibą w Warszawie</w:t>
            </w:r>
          </w:p>
        </w:tc>
        <w:tc>
          <w:tcPr>
            <w:tcW w:w="3499" w:type="dxa"/>
            <w:tcBorders>
              <w:top w:val="single" w:sz="4" w:space="0" w:color="auto"/>
              <w:left w:val="single" w:sz="4" w:space="0" w:color="auto"/>
              <w:bottom w:val="single" w:sz="4" w:space="0" w:color="auto"/>
              <w:right w:val="single" w:sz="4" w:space="0" w:color="auto"/>
            </w:tcBorders>
            <w:vAlign w:val="center"/>
            <w:hideMark/>
          </w:tcPr>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Radosław Pacewicz</w:t>
            </w:r>
          </w:p>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Zastępujący Dyrektora Generalnego</w:t>
            </w:r>
          </w:p>
          <w:p w:rsidR="00242A85" w:rsidRDefault="00242A85">
            <w:pPr>
              <w:pStyle w:val="Akapitzlist"/>
              <w:autoSpaceDE w:val="0"/>
              <w:autoSpaceDN w:val="0"/>
              <w:adjustRightInd w:val="0"/>
              <w:ind w:left="0"/>
              <w:jc w:val="center"/>
              <w:rPr>
                <w:rFonts w:ascii="Candara" w:hAnsi="Candara"/>
                <w:sz w:val="16"/>
                <w:szCs w:val="16"/>
                <w:lang w:val="pl-PL"/>
              </w:rPr>
            </w:pPr>
            <w:r>
              <w:rPr>
                <w:rFonts w:ascii="Candara" w:hAnsi="Candara"/>
                <w:sz w:val="16"/>
                <w:szCs w:val="16"/>
                <w:lang w:val="pl-PL"/>
              </w:rPr>
              <w:t>Urzędu Transportu Kolejowego</w:t>
            </w:r>
          </w:p>
          <w:p w:rsidR="00242A85" w:rsidRDefault="00242A85">
            <w:pPr>
              <w:spacing w:line="276" w:lineRule="auto"/>
              <w:jc w:val="center"/>
              <w:rPr>
                <w:rFonts w:ascii="Candara" w:hAnsi="Candara" w:cstheme="minorHAnsi"/>
                <w:sz w:val="16"/>
                <w:szCs w:val="16"/>
                <w:lang w:val="pl-PL"/>
              </w:rPr>
            </w:pPr>
            <w:r>
              <w:rPr>
                <w:rFonts w:ascii="Candara" w:hAnsi="Candara"/>
                <w:sz w:val="16"/>
                <w:szCs w:val="16"/>
                <w:lang w:val="pl-PL"/>
              </w:rPr>
              <w:t>z siedzibą w Warszawie</w:t>
            </w:r>
          </w:p>
        </w:tc>
      </w:tr>
    </w:tbl>
    <w:p w:rsidR="00242A85" w:rsidRDefault="00242A85" w:rsidP="00555485">
      <w:pPr>
        <w:spacing w:after="0" w:line="264" w:lineRule="auto"/>
        <w:rPr>
          <w:rFonts w:ascii="Candara" w:hAnsi="Candara" w:cstheme="minorHAnsi"/>
          <w:sz w:val="20"/>
          <w:szCs w:val="20"/>
          <w:lang w:val="pl-PL"/>
        </w:rPr>
      </w:pPr>
    </w:p>
    <w:p w:rsidR="00242A85" w:rsidRPr="00612E58" w:rsidRDefault="00242A85" w:rsidP="00555485">
      <w:pPr>
        <w:spacing w:after="0" w:line="264" w:lineRule="auto"/>
        <w:rPr>
          <w:rFonts w:ascii="Candara" w:hAnsi="Candara" w:cstheme="minorHAnsi"/>
          <w:sz w:val="20"/>
          <w:szCs w:val="20"/>
          <w:lang w:val="pl-PL"/>
        </w:rPr>
      </w:pPr>
    </w:p>
    <w:p w:rsidR="00535697" w:rsidRPr="00612E58" w:rsidRDefault="00340290" w:rsidP="008111DE">
      <w:pPr>
        <w:pStyle w:val="Akapitzlist"/>
        <w:numPr>
          <w:ilvl w:val="0"/>
          <w:numId w:val="2"/>
        </w:numPr>
        <w:spacing w:after="0" w:line="264" w:lineRule="auto"/>
        <w:ind w:right="-20"/>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NAZWA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I</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ADRES</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ZAMAWIAJĄCEGO</w:t>
      </w:r>
    </w:p>
    <w:p w:rsidR="00535697" w:rsidRPr="00612E58" w:rsidRDefault="00340290" w:rsidP="005906DB">
      <w:pPr>
        <w:pStyle w:val="Akapitzlist"/>
        <w:numPr>
          <w:ilvl w:val="1"/>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Nazwa: Urząd Transportu Kolejowego</w:t>
      </w:r>
    </w:p>
    <w:p w:rsidR="00535697" w:rsidRPr="00612E58" w:rsidRDefault="00340290" w:rsidP="005906DB">
      <w:pPr>
        <w:pStyle w:val="Akapitzlist"/>
        <w:numPr>
          <w:ilvl w:val="1"/>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Adres: 00‐928 Warszawa, ul. Chałubińskiego 4</w:t>
      </w:r>
    </w:p>
    <w:p w:rsidR="00B57228" w:rsidRPr="00612E58" w:rsidRDefault="00340290" w:rsidP="005906DB">
      <w:pPr>
        <w:pStyle w:val="Akapitzlist"/>
        <w:numPr>
          <w:ilvl w:val="1"/>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Dane teleadresowe i internetowe: </w:t>
      </w:r>
    </w:p>
    <w:p w:rsidR="00B57228" w:rsidRPr="00612E58" w:rsidRDefault="00340290" w:rsidP="005906DB">
      <w:pPr>
        <w:pStyle w:val="Akapitzlist"/>
        <w:numPr>
          <w:ilvl w:val="2"/>
          <w:numId w:val="2"/>
        </w:numPr>
        <w:spacing w:after="0" w:line="264" w:lineRule="auto"/>
        <w:ind w:right="-20"/>
        <w:jc w:val="both"/>
        <w:rPr>
          <w:rFonts w:ascii="Candara" w:eastAsia="Candara" w:hAnsi="Candara" w:cstheme="minorHAnsi"/>
          <w:sz w:val="20"/>
          <w:szCs w:val="20"/>
        </w:rPr>
      </w:pPr>
      <w:r w:rsidRPr="00612E58">
        <w:rPr>
          <w:rFonts w:ascii="Candara" w:eastAsia="Candara" w:hAnsi="Candara" w:cstheme="minorHAnsi"/>
          <w:sz w:val="20"/>
          <w:szCs w:val="20"/>
        </w:rPr>
        <w:t xml:space="preserve">tel.: (0‐22) 630‐18‐80, </w:t>
      </w:r>
      <w:proofErr w:type="spellStart"/>
      <w:r w:rsidRPr="00612E58">
        <w:rPr>
          <w:rFonts w:ascii="Candara" w:eastAsia="Candara" w:hAnsi="Candara" w:cstheme="minorHAnsi"/>
          <w:sz w:val="20"/>
          <w:szCs w:val="20"/>
        </w:rPr>
        <w:t>faks</w:t>
      </w:r>
      <w:proofErr w:type="spellEnd"/>
      <w:r w:rsidRPr="00612E58">
        <w:rPr>
          <w:rFonts w:ascii="Candara" w:eastAsia="Candara" w:hAnsi="Candara" w:cstheme="minorHAnsi"/>
          <w:sz w:val="20"/>
          <w:szCs w:val="20"/>
        </w:rPr>
        <w:t xml:space="preserve">: (0‐22) 630‐18‐91, </w:t>
      </w:r>
    </w:p>
    <w:p w:rsidR="00535697" w:rsidRPr="00612E58" w:rsidRDefault="00340290" w:rsidP="005906DB">
      <w:pPr>
        <w:pStyle w:val="Akapitzlist"/>
        <w:numPr>
          <w:ilvl w:val="2"/>
          <w:numId w:val="2"/>
        </w:numPr>
        <w:spacing w:after="0" w:line="264" w:lineRule="auto"/>
        <w:ind w:right="-20"/>
        <w:jc w:val="both"/>
        <w:rPr>
          <w:rFonts w:ascii="Candara" w:eastAsia="Candara" w:hAnsi="Candara" w:cstheme="minorHAnsi"/>
          <w:sz w:val="20"/>
          <w:szCs w:val="20"/>
        </w:rPr>
      </w:pPr>
      <w:r w:rsidRPr="00612E58">
        <w:rPr>
          <w:rFonts w:ascii="Candara" w:eastAsia="Candara" w:hAnsi="Candara" w:cstheme="minorHAnsi"/>
          <w:sz w:val="20"/>
          <w:szCs w:val="20"/>
        </w:rPr>
        <w:t xml:space="preserve">e‐mail: </w:t>
      </w:r>
      <w:hyperlink r:id="rId9" w:history="1">
        <w:r w:rsidR="00A93290" w:rsidRPr="0012208E">
          <w:rPr>
            <w:rStyle w:val="Hipercze"/>
            <w:rFonts w:ascii="Candara" w:eastAsia="Candara" w:hAnsi="Candara" w:cstheme="minorHAnsi"/>
            <w:sz w:val="20"/>
            <w:szCs w:val="20"/>
          </w:rPr>
          <w:t xml:space="preserve">zamowieniapubliczne@utk.gov.pl, </w:t>
        </w:r>
      </w:hyperlink>
      <w:proofErr w:type="spellStart"/>
      <w:r w:rsidRPr="00612E58">
        <w:rPr>
          <w:rFonts w:ascii="Candara" w:eastAsia="Candara" w:hAnsi="Candara" w:cstheme="minorHAnsi"/>
          <w:sz w:val="20"/>
          <w:szCs w:val="20"/>
        </w:rPr>
        <w:t>strona</w:t>
      </w:r>
      <w:proofErr w:type="spellEnd"/>
      <w:r w:rsidRPr="00612E58">
        <w:rPr>
          <w:rFonts w:ascii="Candara" w:eastAsia="Candara" w:hAnsi="Candara" w:cstheme="minorHAnsi"/>
          <w:sz w:val="20"/>
          <w:szCs w:val="20"/>
        </w:rPr>
        <w:t>:</w:t>
      </w:r>
      <w:r w:rsidR="00B57228" w:rsidRPr="00612E58">
        <w:rPr>
          <w:rFonts w:ascii="Candara" w:eastAsia="Candara" w:hAnsi="Candara" w:cstheme="minorHAnsi"/>
          <w:sz w:val="20"/>
          <w:szCs w:val="20"/>
        </w:rPr>
        <w:t xml:space="preserve"> </w:t>
      </w:r>
      <w:hyperlink r:id="rId10">
        <w:r w:rsidRPr="00612E58">
          <w:rPr>
            <w:rFonts w:ascii="Candara" w:eastAsia="Candara" w:hAnsi="Candara" w:cstheme="minorHAnsi"/>
            <w:sz w:val="20"/>
            <w:szCs w:val="20"/>
          </w:rPr>
          <w:t>www.utk.gov.pl</w:t>
        </w:r>
      </w:hyperlink>
    </w:p>
    <w:p w:rsidR="00535697" w:rsidRDefault="00535697" w:rsidP="005906DB">
      <w:pPr>
        <w:spacing w:after="0" w:line="264" w:lineRule="auto"/>
        <w:jc w:val="both"/>
        <w:rPr>
          <w:rFonts w:ascii="Candara" w:hAnsi="Candara" w:cstheme="minorHAnsi"/>
          <w:sz w:val="20"/>
          <w:szCs w:val="20"/>
        </w:rPr>
      </w:pPr>
    </w:p>
    <w:p w:rsidR="00242A85" w:rsidRPr="00612E58" w:rsidRDefault="00242A85" w:rsidP="005906DB">
      <w:pPr>
        <w:spacing w:after="0" w:line="264" w:lineRule="auto"/>
        <w:jc w:val="both"/>
        <w:rPr>
          <w:rFonts w:ascii="Candara" w:hAnsi="Candara" w:cstheme="minorHAnsi"/>
          <w:sz w:val="20"/>
          <w:szCs w:val="20"/>
        </w:rPr>
      </w:pPr>
    </w:p>
    <w:p w:rsidR="00535697" w:rsidRPr="00612E58" w:rsidRDefault="00340290" w:rsidP="005906DB">
      <w:pPr>
        <w:pStyle w:val="Akapitzlist"/>
        <w:numPr>
          <w:ilvl w:val="0"/>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TRYB</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UDZIELENIA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ZAMÓWIENIA</w:t>
      </w:r>
    </w:p>
    <w:p w:rsidR="00535697" w:rsidRPr="00612E58" w:rsidRDefault="00340290" w:rsidP="005906DB">
      <w:pPr>
        <w:pStyle w:val="Akapitzlist"/>
        <w:numPr>
          <w:ilvl w:val="1"/>
          <w:numId w:val="2"/>
        </w:numPr>
        <w:tabs>
          <w:tab w:val="left" w:pos="10348"/>
        </w:tabs>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Postępowanie prowadzone jest w trybie przetargu nieograniczonego na podstawie ustawy z dnia 29 stycznia 2004 r. Prawo zamówień publicznych (tekst jednolity: Dz. U. z 20</w:t>
      </w:r>
      <w:r w:rsidR="003004AA" w:rsidRPr="00612E58">
        <w:rPr>
          <w:rFonts w:ascii="Candara" w:eastAsia="Candara" w:hAnsi="Candara" w:cstheme="minorHAnsi"/>
          <w:sz w:val="20"/>
          <w:szCs w:val="20"/>
          <w:lang w:val="pl-PL"/>
        </w:rPr>
        <w:t>13r.</w:t>
      </w:r>
      <w:r w:rsidRPr="00612E58">
        <w:rPr>
          <w:rFonts w:ascii="Candara" w:eastAsia="Candara" w:hAnsi="Candara" w:cstheme="minorHAnsi"/>
          <w:sz w:val="20"/>
          <w:szCs w:val="20"/>
          <w:lang w:val="pl-PL"/>
        </w:rPr>
        <w:t xml:space="preserve">, poz. </w:t>
      </w:r>
      <w:r w:rsidR="003004AA" w:rsidRPr="00612E58">
        <w:rPr>
          <w:rFonts w:ascii="Candara" w:eastAsia="Candara" w:hAnsi="Candara" w:cstheme="minorHAnsi"/>
          <w:sz w:val="20"/>
          <w:szCs w:val="20"/>
          <w:lang w:val="pl-PL"/>
        </w:rPr>
        <w:t>907</w:t>
      </w:r>
      <w:r w:rsidR="00A73391"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 xml:space="preserve">z późn. zm.), zwanej dalej </w:t>
      </w:r>
      <w:r w:rsidR="003004AA" w:rsidRPr="00612E58">
        <w:rPr>
          <w:rFonts w:ascii="Candara" w:eastAsia="Candara" w:hAnsi="Candara" w:cstheme="minorHAnsi"/>
          <w:sz w:val="20"/>
          <w:szCs w:val="20"/>
          <w:lang w:val="pl-PL"/>
        </w:rPr>
        <w:t>„</w:t>
      </w:r>
      <w:r w:rsidRPr="00612E58">
        <w:rPr>
          <w:rFonts w:ascii="Candara" w:eastAsia="Candara" w:hAnsi="Candara" w:cstheme="minorHAnsi"/>
          <w:sz w:val="20"/>
          <w:szCs w:val="20"/>
          <w:lang w:val="pl-PL"/>
        </w:rPr>
        <w:t>Ustawą PZP</w:t>
      </w:r>
      <w:r w:rsidR="003004AA" w:rsidRPr="00612E58">
        <w:rPr>
          <w:rFonts w:ascii="Candara" w:eastAsia="Candara" w:hAnsi="Candara" w:cstheme="minorHAnsi"/>
          <w:sz w:val="20"/>
          <w:szCs w:val="20"/>
          <w:lang w:val="pl-PL"/>
        </w:rPr>
        <w:t>”</w:t>
      </w:r>
      <w:r w:rsidRPr="00612E58">
        <w:rPr>
          <w:rFonts w:ascii="Candara" w:eastAsia="Candara" w:hAnsi="Candara" w:cstheme="minorHAnsi"/>
          <w:sz w:val="20"/>
          <w:szCs w:val="20"/>
          <w:lang w:val="pl-PL"/>
        </w:rPr>
        <w:t>.</w:t>
      </w:r>
    </w:p>
    <w:p w:rsidR="00535697" w:rsidRPr="00612E58" w:rsidRDefault="00340290" w:rsidP="005906DB">
      <w:pPr>
        <w:pStyle w:val="Akapitzlist"/>
        <w:numPr>
          <w:ilvl w:val="1"/>
          <w:numId w:val="2"/>
        </w:numPr>
        <w:tabs>
          <w:tab w:val="left" w:pos="10348"/>
        </w:tabs>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Wartość zamówienia nie przekracza wyrażonej w złotych polskich równowartości kwoty 13</w:t>
      </w:r>
      <w:r w:rsidR="00E1138C" w:rsidRPr="00612E58">
        <w:rPr>
          <w:rFonts w:ascii="Candara" w:eastAsia="Candara" w:hAnsi="Candara" w:cstheme="minorHAnsi"/>
          <w:sz w:val="20"/>
          <w:szCs w:val="20"/>
          <w:lang w:val="pl-PL"/>
        </w:rPr>
        <w:t>4</w:t>
      </w:r>
      <w:r w:rsidRPr="00612E58">
        <w:rPr>
          <w:rFonts w:ascii="Candara" w:eastAsia="Candara" w:hAnsi="Candara" w:cstheme="minorHAnsi"/>
          <w:sz w:val="20"/>
          <w:szCs w:val="20"/>
          <w:lang w:val="pl-PL"/>
        </w:rPr>
        <w:t>.000 euro.</w:t>
      </w:r>
    </w:p>
    <w:p w:rsidR="00535697" w:rsidRDefault="00535697" w:rsidP="005906DB">
      <w:pPr>
        <w:spacing w:after="0" w:line="264" w:lineRule="auto"/>
        <w:jc w:val="both"/>
        <w:rPr>
          <w:rFonts w:ascii="Candara" w:hAnsi="Candara" w:cstheme="minorHAnsi"/>
          <w:sz w:val="20"/>
          <w:szCs w:val="20"/>
          <w:lang w:val="pl-PL"/>
        </w:rPr>
      </w:pPr>
    </w:p>
    <w:p w:rsidR="00242A85" w:rsidRPr="00612E58" w:rsidRDefault="00242A85" w:rsidP="005906DB">
      <w:pPr>
        <w:spacing w:after="0" w:line="264" w:lineRule="auto"/>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OPIS</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PRZEDMIOTU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ZAMÓWIENIA</w:t>
      </w:r>
    </w:p>
    <w:p w:rsidR="005E5133" w:rsidRPr="000A17FA" w:rsidRDefault="00340290" w:rsidP="000A17FA">
      <w:pPr>
        <w:pStyle w:val="Akapitzlist"/>
        <w:numPr>
          <w:ilvl w:val="1"/>
          <w:numId w:val="2"/>
        </w:numPr>
        <w:spacing w:after="0" w:line="264" w:lineRule="auto"/>
        <w:ind w:right="34"/>
        <w:jc w:val="both"/>
        <w:rPr>
          <w:rFonts w:ascii="Candara" w:eastAsia="Candara" w:hAnsi="Candara" w:cstheme="minorHAnsi"/>
          <w:sz w:val="20"/>
          <w:szCs w:val="20"/>
          <w:lang w:val="pl-PL"/>
        </w:rPr>
      </w:pPr>
      <w:r w:rsidRPr="000A17FA">
        <w:rPr>
          <w:rFonts w:ascii="Candara" w:eastAsia="Candara" w:hAnsi="Candara" w:cstheme="minorHAnsi"/>
          <w:sz w:val="20"/>
          <w:szCs w:val="20"/>
          <w:lang w:val="pl-PL"/>
        </w:rPr>
        <w:t>Przedmiotem zamówienia jest</w:t>
      </w:r>
      <w:r w:rsidR="001A2F51" w:rsidRPr="000A17FA">
        <w:rPr>
          <w:rFonts w:ascii="Candara" w:eastAsia="Candara" w:hAnsi="Candara" w:cstheme="minorHAnsi"/>
          <w:sz w:val="20"/>
          <w:szCs w:val="20"/>
          <w:lang w:val="pl-PL"/>
        </w:rPr>
        <w:t xml:space="preserve"> </w:t>
      </w:r>
      <w:r w:rsidR="000A17FA" w:rsidRPr="000A17FA">
        <w:rPr>
          <w:rFonts w:ascii="Candara" w:eastAsia="Candara" w:hAnsi="Candara" w:cstheme="minorHAnsi"/>
          <w:b/>
          <w:sz w:val="20"/>
          <w:szCs w:val="20"/>
          <w:lang w:val="pl-PL"/>
        </w:rPr>
        <w:t>zakup i dostarczenie wielozadaniowego systemu zabezpieczeń sieciowych wraz z wsparciem  przy wdrożeniu i szkoleniem, zakup i dostarczenie przełączników warstwy drugiej wraz z osprz</w:t>
      </w:r>
      <w:r w:rsidR="000A17FA" w:rsidRPr="000A17FA">
        <w:rPr>
          <w:rFonts w:ascii="Candara" w:eastAsia="Candara" w:hAnsi="Candara" w:cstheme="minorHAnsi"/>
          <w:b/>
          <w:sz w:val="20"/>
          <w:szCs w:val="20"/>
          <w:lang w:val="pl-PL"/>
        </w:rPr>
        <w:t>ę</w:t>
      </w:r>
      <w:r w:rsidR="000A17FA" w:rsidRPr="000A17FA">
        <w:rPr>
          <w:rFonts w:ascii="Candara" w:eastAsia="Candara" w:hAnsi="Candara" w:cstheme="minorHAnsi"/>
          <w:b/>
          <w:sz w:val="20"/>
          <w:szCs w:val="20"/>
          <w:lang w:val="pl-PL"/>
        </w:rPr>
        <w:t>tem i  wsparciem  przy wdrożeniu oraz zakup i dostarczenie dysków do macierzy</w:t>
      </w:r>
      <w:r w:rsidR="005E5133" w:rsidRPr="000A17FA">
        <w:rPr>
          <w:rFonts w:ascii="Candara" w:eastAsia="Candara" w:hAnsi="Candara" w:cstheme="minorHAnsi"/>
          <w:sz w:val="20"/>
          <w:szCs w:val="20"/>
          <w:lang w:val="pl-PL"/>
        </w:rPr>
        <w:t>.</w:t>
      </w:r>
    </w:p>
    <w:p w:rsidR="00535697" w:rsidRPr="00612E58" w:rsidRDefault="00CE65D0" w:rsidP="005E5133">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Szczegółowy o</w:t>
      </w:r>
      <w:r w:rsidR="00340290" w:rsidRPr="00612E58">
        <w:rPr>
          <w:rFonts w:ascii="Candara" w:eastAsia="Candara" w:hAnsi="Candara" w:cstheme="minorHAnsi"/>
          <w:sz w:val="20"/>
          <w:szCs w:val="20"/>
          <w:lang w:val="pl-PL"/>
        </w:rPr>
        <w:t>pis przedmiotu zamówienia</w:t>
      </w:r>
      <w:r w:rsidR="00816F0C"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 xml:space="preserve">przewidywaną </w:t>
      </w:r>
      <w:r w:rsidR="00E71E6F" w:rsidRPr="00612E58">
        <w:rPr>
          <w:rFonts w:ascii="Candara" w:eastAsia="Candara" w:hAnsi="Candara" w:cstheme="minorHAnsi"/>
          <w:sz w:val="20"/>
          <w:szCs w:val="20"/>
          <w:lang w:val="pl-PL"/>
        </w:rPr>
        <w:t xml:space="preserve">ilość zamawianego asortymentu, </w:t>
      </w:r>
      <w:r w:rsidR="00340290" w:rsidRPr="00612E58">
        <w:rPr>
          <w:rFonts w:ascii="Candara" w:eastAsia="Candara" w:hAnsi="Candara" w:cstheme="minorHAnsi"/>
          <w:sz w:val="20"/>
          <w:szCs w:val="20"/>
          <w:lang w:val="pl-PL"/>
        </w:rPr>
        <w:t>minimalne wymag</w:t>
      </w:r>
      <w:r w:rsidR="00340290" w:rsidRPr="00612E58">
        <w:rPr>
          <w:rFonts w:ascii="Candara" w:eastAsia="Candara" w:hAnsi="Candara" w:cstheme="minorHAnsi"/>
          <w:sz w:val="20"/>
          <w:szCs w:val="20"/>
          <w:lang w:val="pl-PL"/>
        </w:rPr>
        <w:t>a</w:t>
      </w:r>
      <w:r w:rsidR="00340290" w:rsidRPr="00612E58">
        <w:rPr>
          <w:rFonts w:ascii="Candara" w:eastAsia="Candara" w:hAnsi="Candara" w:cstheme="minorHAnsi"/>
          <w:sz w:val="20"/>
          <w:szCs w:val="20"/>
          <w:lang w:val="pl-PL"/>
        </w:rPr>
        <w:t>nia, funkcjonalności oraz</w:t>
      </w:r>
      <w:r w:rsidR="00F51E4D" w:rsidRPr="00612E58">
        <w:rPr>
          <w:rFonts w:ascii="Candara" w:eastAsia="Candara" w:hAnsi="Candara" w:cstheme="minorHAnsi"/>
          <w:sz w:val="20"/>
          <w:szCs w:val="20"/>
          <w:lang w:val="pl-PL"/>
        </w:rPr>
        <w:t xml:space="preserve"> </w:t>
      </w:r>
      <w:r w:rsidR="00340290" w:rsidRPr="00612E58">
        <w:rPr>
          <w:rFonts w:ascii="Candara" w:eastAsia="Candara" w:hAnsi="Candara" w:cstheme="minorHAnsi"/>
          <w:sz w:val="20"/>
          <w:szCs w:val="20"/>
          <w:lang w:val="pl-PL"/>
        </w:rPr>
        <w:t>parametry, jakie spełniać muszą w/w.</w:t>
      </w:r>
      <w:r w:rsidR="00191F8B" w:rsidRPr="00612E58">
        <w:rPr>
          <w:rFonts w:ascii="Candara" w:eastAsia="Candara" w:hAnsi="Candara" w:cstheme="minorHAnsi"/>
          <w:sz w:val="20"/>
          <w:szCs w:val="20"/>
          <w:lang w:val="pl-PL"/>
        </w:rPr>
        <w:t xml:space="preserve"> </w:t>
      </w:r>
      <w:r w:rsidR="00340290" w:rsidRPr="00612E58">
        <w:rPr>
          <w:rFonts w:ascii="Candara" w:eastAsia="Candara" w:hAnsi="Candara" w:cstheme="minorHAnsi"/>
          <w:sz w:val="20"/>
          <w:szCs w:val="20"/>
          <w:lang w:val="pl-PL"/>
        </w:rPr>
        <w:t>wraz z informacjami, oraz innego rodzaju ob</w:t>
      </w:r>
      <w:r w:rsidR="00340290" w:rsidRPr="00612E58">
        <w:rPr>
          <w:rFonts w:ascii="Candara" w:eastAsia="Candara" w:hAnsi="Candara" w:cstheme="minorHAnsi"/>
          <w:sz w:val="20"/>
          <w:szCs w:val="20"/>
          <w:lang w:val="pl-PL"/>
        </w:rPr>
        <w:t>o</w:t>
      </w:r>
      <w:r w:rsidR="00340290" w:rsidRPr="00612E58">
        <w:rPr>
          <w:rFonts w:ascii="Candara" w:eastAsia="Candara" w:hAnsi="Candara" w:cstheme="minorHAnsi"/>
          <w:sz w:val="20"/>
          <w:szCs w:val="20"/>
          <w:lang w:val="pl-PL"/>
        </w:rPr>
        <w:t>wiązków nakładanych na Wykonawcę ‐ zawiera Opis Przedmiotu Zamówienia, zwany dalej OPZ, stanowiący Z</w:t>
      </w:r>
      <w:r w:rsidR="00340290" w:rsidRPr="00612E58">
        <w:rPr>
          <w:rFonts w:ascii="Candara" w:eastAsia="Candara" w:hAnsi="Candara" w:cstheme="minorHAnsi"/>
          <w:sz w:val="20"/>
          <w:szCs w:val="20"/>
          <w:lang w:val="pl-PL"/>
        </w:rPr>
        <w:t>a</w:t>
      </w:r>
      <w:r w:rsidR="00340290" w:rsidRPr="00612E58">
        <w:rPr>
          <w:rFonts w:ascii="Candara" w:eastAsia="Candara" w:hAnsi="Candara" w:cstheme="minorHAnsi"/>
          <w:sz w:val="20"/>
          <w:szCs w:val="20"/>
          <w:lang w:val="pl-PL"/>
        </w:rPr>
        <w:t>łącznik nr 1 do SIWZ.</w:t>
      </w:r>
    </w:p>
    <w:p w:rsidR="00535697" w:rsidRPr="00612E58" w:rsidRDefault="00340290" w:rsidP="005E5133">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Opis zasad oraz warunków szczegółowych realizacji umowy, zawiera wzór umowy, będący Załącznikiem nr 2 do SIWZ</w:t>
      </w:r>
    </w:p>
    <w:p w:rsidR="00535697" w:rsidRPr="00612E58" w:rsidRDefault="00340290" w:rsidP="007E4506">
      <w:pPr>
        <w:pStyle w:val="Akapitzlist"/>
        <w:numPr>
          <w:ilvl w:val="1"/>
          <w:numId w:val="2"/>
        </w:numPr>
        <w:spacing w:after="0" w:line="264" w:lineRule="auto"/>
        <w:ind w:right="30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Kody Ws</w:t>
      </w:r>
      <w:r w:rsidR="00174E41" w:rsidRPr="00612E58">
        <w:rPr>
          <w:rFonts w:ascii="Candara" w:eastAsia="Candara" w:hAnsi="Candara" w:cstheme="minorHAnsi"/>
          <w:sz w:val="20"/>
          <w:szCs w:val="20"/>
          <w:lang w:val="pl-PL"/>
        </w:rPr>
        <w:t>pólnego Słownika Zamówień (CPV):</w:t>
      </w:r>
      <w:r w:rsidR="00E84248" w:rsidRPr="00612E58">
        <w:rPr>
          <w:rFonts w:ascii="Candara" w:eastAsia="Candara" w:hAnsi="Candara" w:cstheme="minorHAnsi"/>
          <w:sz w:val="20"/>
          <w:szCs w:val="20"/>
          <w:lang w:val="pl-PL"/>
        </w:rPr>
        <w:t xml:space="preserve"> </w:t>
      </w:r>
      <w:r w:rsidR="007E4506" w:rsidRPr="007E4506">
        <w:rPr>
          <w:rFonts w:ascii="Candara" w:eastAsia="Candara" w:hAnsi="Candara" w:cstheme="minorHAnsi"/>
          <w:sz w:val="20"/>
          <w:szCs w:val="20"/>
          <w:lang w:val="pl-PL"/>
        </w:rPr>
        <w:t xml:space="preserve">32500000-8 </w:t>
      </w:r>
      <w:r w:rsidR="007E4506" w:rsidRPr="007E4506">
        <w:rPr>
          <w:rFonts w:ascii="Candara" w:eastAsia="Candara" w:hAnsi="Candara" w:cstheme="minorHAnsi"/>
          <w:sz w:val="20"/>
          <w:szCs w:val="20"/>
          <w:lang w:val="pl-PL"/>
        </w:rPr>
        <w:tab/>
        <w:t>Urządzenia i artykuły telekomunikacyjne</w:t>
      </w:r>
      <w:r w:rsidR="00980050">
        <w:rPr>
          <w:rFonts w:ascii="Candara" w:eastAsia="Candara" w:hAnsi="Candara" w:cstheme="minorHAnsi"/>
          <w:sz w:val="20"/>
          <w:szCs w:val="20"/>
          <w:lang w:val="pl-PL"/>
        </w:rPr>
        <w:t>, 80500000-9 -</w:t>
      </w:r>
      <w:r w:rsidR="00980050" w:rsidRPr="00980050">
        <w:rPr>
          <w:rFonts w:ascii="Candara" w:eastAsia="Candara" w:hAnsi="Candara" w:cstheme="minorHAnsi"/>
          <w:sz w:val="20"/>
          <w:szCs w:val="20"/>
          <w:lang w:val="pl-PL"/>
        </w:rPr>
        <w:t>Usługi szkoleniowe</w:t>
      </w:r>
      <w:r w:rsidR="007E4506">
        <w:rPr>
          <w:rFonts w:ascii="Candara" w:eastAsia="Candara" w:hAnsi="Candara" w:cstheme="minorHAnsi"/>
          <w:sz w:val="20"/>
          <w:szCs w:val="20"/>
          <w:lang w:val="pl-PL"/>
        </w:rPr>
        <w:t>,</w:t>
      </w:r>
      <w:r w:rsidR="007E4506" w:rsidRPr="007E4506">
        <w:rPr>
          <w:lang w:val="pl-PL"/>
        </w:rPr>
        <w:t xml:space="preserve"> </w:t>
      </w:r>
      <w:r w:rsidR="007E4506" w:rsidRPr="007E4506">
        <w:rPr>
          <w:rFonts w:ascii="Candara" w:eastAsia="Candara" w:hAnsi="Candara" w:cstheme="minorHAnsi"/>
          <w:sz w:val="20"/>
          <w:szCs w:val="20"/>
          <w:lang w:val="pl-PL"/>
        </w:rPr>
        <w:t xml:space="preserve">30233141-1 </w:t>
      </w:r>
      <w:r w:rsidR="007E4506" w:rsidRPr="007E4506">
        <w:rPr>
          <w:rFonts w:ascii="Candara" w:eastAsia="Candara" w:hAnsi="Candara" w:cstheme="minorHAnsi"/>
          <w:sz w:val="20"/>
          <w:szCs w:val="20"/>
          <w:lang w:val="pl-PL"/>
        </w:rPr>
        <w:tab/>
        <w:t>Nadmiarowa macierz niezależnych dysków (RAID)</w:t>
      </w:r>
      <w:r w:rsidR="00BF4124" w:rsidRPr="00612E58">
        <w:rPr>
          <w:rFonts w:ascii="Candara" w:eastAsia="Candara" w:hAnsi="Candara" w:cstheme="minorHAnsi"/>
          <w:sz w:val="20"/>
          <w:szCs w:val="20"/>
          <w:lang w:val="pl-PL"/>
        </w:rPr>
        <w:t>.</w:t>
      </w:r>
    </w:p>
    <w:p w:rsidR="00CE65D0" w:rsidRPr="00612E58" w:rsidRDefault="00CE65D0" w:rsidP="005906DB">
      <w:pPr>
        <w:pStyle w:val="Akapitzlist"/>
        <w:numPr>
          <w:ilvl w:val="1"/>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Zamawiający dopuszcza składani</w:t>
      </w:r>
      <w:r w:rsidR="00A770AC" w:rsidRPr="00612E58">
        <w:rPr>
          <w:rFonts w:ascii="Candara" w:eastAsia="Candara" w:hAnsi="Candara" w:cstheme="minorHAnsi"/>
          <w:sz w:val="20"/>
          <w:szCs w:val="20"/>
          <w:lang w:val="pl-PL"/>
        </w:rPr>
        <w:t>e</w:t>
      </w:r>
      <w:r w:rsidRPr="00612E58">
        <w:rPr>
          <w:rFonts w:ascii="Candara" w:eastAsia="Candara" w:hAnsi="Candara" w:cstheme="minorHAnsi"/>
          <w:sz w:val="20"/>
          <w:szCs w:val="20"/>
          <w:lang w:val="pl-PL"/>
        </w:rPr>
        <w:t xml:space="preserve"> ofert częściowych</w:t>
      </w:r>
      <w:r w:rsidR="00A770AC" w:rsidRPr="00612E58">
        <w:rPr>
          <w:rFonts w:ascii="Candara" w:eastAsia="Candara" w:hAnsi="Candara" w:cstheme="minorHAnsi"/>
          <w:sz w:val="20"/>
          <w:szCs w:val="20"/>
          <w:lang w:val="pl-PL"/>
        </w:rPr>
        <w:t>:</w:t>
      </w:r>
    </w:p>
    <w:p w:rsidR="002104B7" w:rsidRPr="00612E58" w:rsidRDefault="00805D58" w:rsidP="005E5133">
      <w:pPr>
        <w:pStyle w:val="Akapitzlist"/>
        <w:numPr>
          <w:ilvl w:val="2"/>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u w:val="single"/>
          <w:lang w:val="pl-PL"/>
        </w:rPr>
        <w:t xml:space="preserve">Zadanie 1 – Zakup </w:t>
      </w:r>
      <w:r w:rsidR="005E5133" w:rsidRPr="00612E58">
        <w:rPr>
          <w:rFonts w:ascii="Candara" w:eastAsia="Candara" w:hAnsi="Candara" w:cstheme="minorHAnsi"/>
          <w:sz w:val="20"/>
          <w:szCs w:val="20"/>
          <w:u w:val="single"/>
          <w:lang w:val="pl-PL"/>
        </w:rPr>
        <w:t>i dostarczenie wielozadaniowego systemu zabezpieczeń sieciowych wraz z wsparciem  przy wdrożeniu i szkoleniem oraz zakupem i dostarczeniem sprzętu i osprzętu sieciowego IT</w:t>
      </w:r>
      <w:r w:rsidR="007E4506" w:rsidRPr="007E4506">
        <w:rPr>
          <w:rFonts w:ascii="Candara" w:eastAsia="Candara" w:hAnsi="Candara" w:cstheme="minorHAnsi"/>
          <w:sz w:val="20"/>
          <w:szCs w:val="20"/>
          <w:u w:val="single"/>
          <w:lang w:val="pl-PL"/>
        </w:rPr>
        <w:t xml:space="preserve"> </w:t>
      </w:r>
      <w:r w:rsidR="007E4506" w:rsidRPr="00612E58">
        <w:rPr>
          <w:rFonts w:ascii="Candara" w:eastAsia="Candara" w:hAnsi="Candara" w:cstheme="minorHAnsi"/>
          <w:sz w:val="20"/>
          <w:szCs w:val="20"/>
          <w:u w:val="single"/>
          <w:lang w:val="pl-PL"/>
        </w:rPr>
        <w:t>wraz z wspa</w:t>
      </w:r>
      <w:r w:rsidR="007E4506" w:rsidRPr="00612E58">
        <w:rPr>
          <w:rFonts w:ascii="Candara" w:eastAsia="Candara" w:hAnsi="Candara" w:cstheme="minorHAnsi"/>
          <w:sz w:val="20"/>
          <w:szCs w:val="20"/>
          <w:u w:val="single"/>
          <w:lang w:val="pl-PL"/>
        </w:rPr>
        <w:t>r</w:t>
      </w:r>
      <w:r w:rsidR="007E4506" w:rsidRPr="00612E58">
        <w:rPr>
          <w:rFonts w:ascii="Candara" w:eastAsia="Candara" w:hAnsi="Candara" w:cstheme="minorHAnsi"/>
          <w:sz w:val="20"/>
          <w:szCs w:val="20"/>
          <w:u w:val="single"/>
          <w:lang w:val="pl-PL"/>
        </w:rPr>
        <w:t>ciem  przy wdrożeniu</w:t>
      </w:r>
      <w:r w:rsidR="002104B7" w:rsidRPr="00612E58">
        <w:rPr>
          <w:rFonts w:ascii="Candara" w:eastAsia="Candara" w:hAnsi="Candara" w:cstheme="minorHAnsi"/>
          <w:sz w:val="20"/>
          <w:szCs w:val="20"/>
          <w:lang w:val="pl-PL"/>
        </w:rPr>
        <w:t>.</w:t>
      </w:r>
    </w:p>
    <w:p w:rsidR="002104B7" w:rsidRPr="00612E58" w:rsidRDefault="002104B7" w:rsidP="005E5133">
      <w:pPr>
        <w:pStyle w:val="Akapitzlist"/>
        <w:numPr>
          <w:ilvl w:val="2"/>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u w:val="single"/>
          <w:lang w:val="pl-PL"/>
        </w:rPr>
        <w:t xml:space="preserve">Zadanie 2 – Zakup i dostarczenie </w:t>
      </w:r>
      <w:r w:rsidR="000503C4">
        <w:rPr>
          <w:rFonts w:ascii="Candara" w:eastAsia="Candara" w:hAnsi="Candara" w:cstheme="minorHAnsi"/>
          <w:sz w:val="20"/>
          <w:szCs w:val="20"/>
          <w:u w:val="single"/>
          <w:lang w:val="pl-PL"/>
        </w:rPr>
        <w:t>dysków do macierzy dyskowej.</w:t>
      </w:r>
    </w:p>
    <w:p w:rsidR="00535697" w:rsidRDefault="00535697" w:rsidP="005906DB">
      <w:pPr>
        <w:spacing w:after="0" w:line="264" w:lineRule="auto"/>
        <w:jc w:val="both"/>
        <w:rPr>
          <w:rFonts w:ascii="Candara" w:hAnsi="Candara" w:cstheme="minorHAnsi"/>
          <w:sz w:val="20"/>
          <w:szCs w:val="20"/>
          <w:lang w:val="pl-PL"/>
        </w:rPr>
      </w:pPr>
    </w:p>
    <w:p w:rsidR="00242A85" w:rsidRPr="00612E58" w:rsidRDefault="00242A85" w:rsidP="005906DB">
      <w:pPr>
        <w:spacing w:after="0" w:line="264" w:lineRule="auto"/>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TERMIN</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WYKONANIA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ZAMÓWIENIA</w:t>
      </w:r>
    </w:p>
    <w:p w:rsidR="00857240" w:rsidRPr="00612E58" w:rsidRDefault="00CE65D0" w:rsidP="005906DB">
      <w:pPr>
        <w:pStyle w:val="Akapitzlist"/>
        <w:numPr>
          <w:ilvl w:val="1"/>
          <w:numId w:val="2"/>
        </w:numPr>
        <w:spacing w:after="0" w:line="264" w:lineRule="auto"/>
        <w:ind w:right="4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Zamawiający ma zamiar zawrzeć umowę obowiązującą od </w:t>
      </w:r>
      <w:r w:rsidR="00E862F7" w:rsidRPr="00612E58">
        <w:rPr>
          <w:rFonts w:ascii="Candara" w:eastAsia="Candara" w:hAnsi="Candara" w:cstheme="minorHAnsi"/>
          <w:sz w:val="20"/>
          <w:szCs w:val="20"/>
          <w:lang w:val="pl-PL"/>
        </w:rPr>
        <w:t>dnia jej zawarcia</w:t>
      </w:r>
      <w:r w:rsidR="00D33593" w:rsidRPr="00612E58">
        <w:rPr>
          <w:rFonts w:ascii="Candara" w:eastAsia="Candara" w:hAnsi="Candara" w:cstheme="minorHAnsi"/>
          <w:sz w:val="20"/>
          <w:szCs w:val="20"/>
          <w:lang w:val="pl-PL"/>
        </w:rPr>
        <w:t xml:space="preserve">. </w:t>
      </w:r>
    </w:p>
    <w:p w:rsidR="005E5133" w:rsidRPr="00612E58" w:rsidRDefault="00D33593" w:rsidP="00607FF6">
      <w:pPr>
        <w:pStyle w:val="Akapitzlist"/>
        <w:numPr>
          <w:ilvl w:val="1"/>
          <w:numId w:val="2"/>
        </w:numPr>
        <w:spacing w:after="0" w:line="264" w:lineRule="auto"/>
        <w:ind w:right="4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Termin wykonania zamówienia w zakresie</w:t>
      </w:r>
      <w:r w:rsidR="005E5133" w:rsidRPr="00612E58">
        <w:rPr>
          <w:rFonts w:ascii="Candara" w:eastAsia="Candara" w:hAnsi="Candara" w:cstheme="minorHAnsi"/>
          <w:sz w:val="20"/>
          <w:szCs w:val="20"/>
          <w:lang w:val="pl-PL"/>
        </w:rPr>
        <w:t>:</w:t>
      </w:r>
    </w:p>
    <w:p w:rsidR="005E5133" w:rsidRPr="00612E58" w:rsidRDefault="005E5133" w:rsidP="005E5133">
      <w:pPr>
        <w:pStyle w:val="Akapitzlist"/>
        <w:numPr>
          <w:ilvl w:val="2"/>
          <w:numId w:val="2"/>
        </w:numPr>
        <w:spacing w:after="0" w:line="264" w:lineRule="auto"/>
        <w:ind w:right="4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Zadanie 1 – Zakup i dostarczenie wielozadaniowego systemu zabezpieczeń sieciowych wraz z wspa</w:t>
      </w:r>
      <w:r w:rsidRPr="00612E58">
        <w:rPr>
          <w:rFonts w:ascii="Candara" w:eastAsia="Candara" w:hAnsi="Candara" w:cstheme="minorHAnsi"/>
          <w:sz w:val="20"/>
          <w:szCs w:val="20"/>
          <w:lang w:val="pl-PL"/>
        </w:rPr>
        <w:t>r</w:t>
      </w:r>
      <w:r w:rsidRPr="00612E58">
        <w:rPr>
          <w:rFonts w:ascii="Candara" w:eastAsia="Candara" w:hAnsi="Candara" w:cstheme="minorHAnsi"/>
          <w:sz w:val="20"/>
          <w:szCs w:val="20"/>
          <w:lang w:val="pl-PL"/>
        </w:rPr>
        <w:t>ciem  przy wdrożeniu i szkoleniem oraz zakupem i dostarczeniem sprzętu i osprzętu sieciowego IT</w:t>
      </w:r>
      <w:r w:rsidR="007E4506" w:rsidRPr="007E4506">
        <w:rPr>
          <w:rFonts w:ascii="Candara" w:eastAsia="Candara" w:hAnsi="Candara" w:cstheme="minorHAnsi"/>
          <w:sz w:val="20"/>
          <w:szCs w:val="20"/>
          <w:lang w:val="pl-PL"/>
        </w:rPr>
        <w:t xml:space="preserve"> </w:t>
      </w:r>
      <w:r w:rsidR="007E4506" w:rsidRPr="00612E58">
        <w:rPr>
          <w:rFonts w:ascii="Candara" w:eastAsia="Candara" w:hAnsi="Candara" w:cstheme="minorHAnsi"/>
          <w:sz w:val="20"/>
          <w:szCs w:val="20"/>
          <w:lang w:val="pl-PL"/>
        </w:rPr>
        <w:t>wraz z wsparciem  przy wdrożeniu</w:t>
      </w:r>
      <w:r w:rsidRPr="00612E58">
        <w:rPr>
          <w:rFonts w:ascii="Candara" w:eastAsia="Candara" w:hAnsi="Candara" w:cstheme="minorHAnsi"/>
          <w:sz w:val="20"/>
          <w:szCs w:val="20"/>
          <w:lang w:val="pl-PL"/>
        </w:rPr>
        <w:t xml:space="preserve">: </w:t>
      </w:r>
      <w:r w:rsidR="00A93290">
        <w:rPr>
          <w:rFonts w:ascii="Candara" w:eastAsia="Candara" w:hAnsi="Candara" w:cstheme="minorHAnsi"/>
          <w:sz w:val="20"/>
          <w:szCs w:val="20"/>
          <w:lang w:val="pl-PL"/>
        </w:rPr>
        <w:t xml:space="preserve">w zakresie dostawy </w:t>
      </w:r>
      <w:r w:rsidRPr="00612E58">
        <w:rPr>
          <w:rFonts w:ascii="Candara" w:eastAsia="Candara" w:hAnsi="Candara" w:cstheme="minorHAnsi"/>
          <w:sz w:val="20"/>
          <w:szCs w:val="20"/>
          <w:lang w:val="pl-PL"/>
        </w:rPr>
        <w:t>30 dni od podpisania umowy</w:t>
      </w:r>
      <w:r w:rsidR="00CC75DE">
        <w:rPr>
          <w:rFonts w:ascii="Candara" w:eastAsia="Candara" w:hAnsi="Candara" w:cstheme="minorHAnsi"/>
          <w:sz w:val="20"/>
          <w:szCs w:val="20"/>
          <w:lang w:val="pl-PL"/>
        </w:rPr>
        <w:t xml:space="preserve">, </w:t>
      </w:r>
      <w:r w:rsidR="00A93290">
        <w:rPr>
          <w:rFonts w:ascii="Candara" w:eastAsia="Candara" w:hAnsi="Candara" w:cstheme="minorHAnsi"/>
          <w:sz w:val="20"/>
          <w:szCs w:val="20"/>
          <w:lang w:val="pl-PL"/>
        </w:rPr>
        <w:t xml:space="preserve">w zakresie szkolenia 6 miesięcy od podpisania umowy </w:t>
      </w:r>
      <w:r w:rsidRPr="00612E58">
        <w:rPr>
          <w:rFonts w:ascii="Candara" w:eastAsia="Candara" w:hAnsi="Candara" w:cstheme="minorHAnsi"/>
          <w:sz w:val="20"/>
          <w:szCs w:val="20"/>
          <w:lang w:val="pl-PL"/>
        </w:rPr>
        <w:t>;</w:t>
      </w:r>
    </w:p>
    <w:p w:rsidR="005E5133" w:rsidRPr="00612E58" w:rsidRDefault="005E5133" w:rsidP="005E5133">
      <w:pPr>
        <w:pStyle w:val="Akapitzlist"/>
        <w:numPr>
          <w:ilvl w:val="2"/>
          <w:numId w:val="2"/>
        </w:numPr>
        <w:spacing w:after="0" w:line="264" w:lineRule="auto"/>
        <w:ind w:right="4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Zadanie 2 – Zakup i dostarczenie </w:t>
      </w:r>
      <w:r w:rsidR="00A93290">
        <w:rPr>
          <w:rFonts w:ascii="Candara" w:eastAsia="Candara" w:hAnsi="Candara" w:cstheme="minorHAnsi"/>
          <w:sz w:val="20"/>
          <w:szCs w:val="20"/>
          <w:lang w:val="pl-PL"/>
        </w:rPr>
        <w:t>dysków do macierzy dyskowej</w:t>
      </w:r>
      <w:r w:rsidRPr="00612E58">
        <w:rPr>
          <w:rFonts w:ascii="Candara" w:eastAsia="Candara" w:hAnsi="Candara" w:cstheme="minorHAnsi"/>
          <w:sz w:val="20"/>
          <w:szCs w:val="20"/>
          <w:lang w:val="pl-PL"/>
        </w:rPr>
        <w:t>: 14 dni od podpisania umowy;</w:t>
      </w:r>
    </w:p>
    <w:p w:rsidR="00535697" w:rsidRPr="00612E58" w:rsidRDefault="00535697" w:rsidP="005906DB">
      <w:pPr>
        <w:spacing w:after="0" w:line="264" w:lineRule="auto"/>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236"/>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WARUNKI</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UDZIAŁU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POSTĘPOWANIU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ORAZ</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OPIS</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SPOSOBU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DOKONYWANIA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OCENY</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SPEŁNIANIA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WARUNKÓW</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UDZIAŁU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w:t>
      </w:r>
      <w:r w:rsidRPr="00612E58">
        <w:rPr>
          <w:rFonts w:ascii="Candara" w:eastAsia="Candara" w:hAnsi="Candara" w:cstheme="minorHAnsi"/>
          <w:b/>
          <w:bCs/>
          <w:sz w:val="20"/>
          <w:szCs w:val="20"/>
          <w:lang w:val="pl-PL"/>
        </w:rPr>
        <w:t xml:space="preserve"> </w:t>
      </w:r>
      <w:r w:rsidRPr="00612E58">
        <w:rPr>
          <w:rFonts w:ascii="Candara" w:eastAsia="Candara" w:hAnsi="Candara" w:cstheme="minorHAnsi"/>
          <w:b/>
          <w:bCs/>
          <w:sz w:val="20"/>
          <w:szCs w:val="20"/>
          <w:u w:val="single" w:color="000000"/>
          <w:lang w:val="pl-PL"/>
        </w:rPr>
        <w:t>POSTĘPOWANIU</w:t>
      </w:r>
    </w:p>
    <w:p w:rsidR="00535697" w:rsidRPr="00612E58" w:rsidRDefault="00340290" w:rsidP="005906DB">
      <w:pPr>
        <w:pStyle w:val="Akapitzlist"/>
        <w:numPr>
          <w:ilvl w:val="1"/>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 udzielenie zamówienia mogą się ubiegać Wykonawcy:</w:t>
      </w:r>
    </w:p>
    <w:p w:rsidR="00535697" w:rsidRPr="00612E58" w:rsidRDefault="00340290" w:rsidP="005906DB">
      <w:pPr>
        <w:pStyle w:val="Akapitzlist"/>
        <w:numPr>
          <w:ilvl w:val="2"/>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co do których nie ma podstaw do wykluczenia z postępowania wskazanych w art. 24 ust. 1 oraz art. 24 ust</w:t>
      </w:r>
      <w:r w:rsidR="00362436" w:rsidRPr="00612E58">
        <w:rPr>
          <w:rFonts w:ascii="Candara" w:eastAsia="Candara" w:hAnsi="Candara" w:cstheme="minorHAnsi"/>
          <w:sz w:val="20"/>
          <w:szCs w:val="20"/>
          <w:lang w:val="pl-PL"/>
        </w:rPr>
        <w:t>.</w:t>
      </w:r>
      <w:r w:rsidRPr="00612E58">
        <w:rPr>
          <w:rFonts w:ascii="Candara" w:eastAsia="Candara" w:hAnsi="Candara" w:cstheme="minorHAnsi"/>
          <w:sz w:val="20"/>
          <w:szCs w:val="20"/>
          <w:lang w:val="pl-PL"/>
        </w:rPr>
        <w:t xml:space="preserve"> 2 </w:t>
      </w:r>
      <w:r w:rsidR="00E01C6A" w:rsidRPr="00612E58">
        <w:rPr>
          <w:rFonts w:ascii="Candara" w:eastAsia="Candara" w:hAnsi="Candara" w:cstheme="minorHAnsi"/>
          <w:sz w:val="20"/>
          <w:szCs w:val="20"/>
          <w:lang w:val="pl-PL"/>
        </w:rPr>
        <w:t>U</w:t>
      </w:r>
      <w:r w:rsidRPr="00612E58">
        <w:rPr>
          <w:rFonts w:ascii="Candara" w:eastAsia="Candara" w:hAnsi="Candara" w:cstheme="minorHAnsi"/>
          <w:sz w:val="20"/>
          <w:szCs w:val="20"/>
          <w:lang w:val="pl-PL"/>
        </w:rPr>
        <w:t>stawy</w:t>
      </w:r>
      <w:r w:rsidR="00816F0C"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PZP oraz spełniający jednocześnie następujące warunki:</w:t>
      </w:r>
    </w:p>
    <w:p w:rsidR="00535697" w:rsidRPr="00612E58" w:rsidRDefault="00340290" w:rsidP="005906DB">
      <w:pPr>
        <w:pStyle w:val="Akapitzlist"/>
        <w:numPr>
          <w:ilvl w:val="3"/>
          <w:numId w:val="2"/>
        </w:numPr>
        <w:spacing w:after="0" w:line="264" w:lineRule="auto"/>
        <w:ind w:right="309"/>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posiadają uprawnienie do wykonywania określonej działalności i czynności będących przedmiotem niniejszego zamówienia, jeżeli ustawy nakładają obowiązek posiadania takich uprawnień</w:t>
      </w:r>
      <w:r w:rsidR="00CE65D0" w:rsidRPr="00612E58">
        <w:rPr>
          <w:rFonts w:ascii="Candara" w:eastAsia="Candara" w:hAnsi="Candara" w:cstheme="minorHAnsi"/>
          <w:sz w:val="20"/>
          <w:szCs w:val="20"/>
          <w:lang w:val="pl-PL"/>
        </w:rPr>
        <w:t>,</w:t>
      </w:r>
    </w:p>
    <w:p w:rsidR="000A17FA" w:rsidRDefault="00340290" w:rsidP="005906DB">
      <w:pPr>
        <w:pStyle w:val="Akapitzlist"/>
        <w:numPr>
          <w:ilvl w:val="3"/>
          <w:numId w:val="2"/>
        </w:numPr>
        <w:spacing w:after="0" w:line="264" w:lineRule="auto"/>
        <w:ind w:right="17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posiadają niezbędną wiedzę i doświadczenie, oraz dysponują odpowiednim potencjałem technic</w:t>
      </w:r>
      <w:r w:rsidRPr="00612E58">
        <w:rPr>
          <w:rFonts w:ascii="Candara" w:eastAsia="Candara" w:hAnsi="Candara" w:cstheme="minorHAnsi"/>
          <w:sz w:val="20"/>
          <w:szCs w:val="20"/>
          <w:lang w:val="pl-PL"/>
        </w:rPr>
        <w:t>z</w:t>
      </w:r>
      <w:r w:rsidRPr="00612E58">
        <w:rPr>
          <w:rFonts w:ascii="Candara" w:eastAsia="Candara" w:hAnsi="Candara" w:cstheme="minorHAnsi"/>
          <w:sz w:val="20"/>
          <w:szCs w:val="20"/>
          <w:lang w:val="pl-PL"/>
        </w:rPr>
        <w:t>nym i osobami zd</w:t>
      </w:r>
      <w:r w:rsidR="00E71E6F" w:rsidRPr="00612E58">
        <w:rPr>
          <w:rFonts w:ascii="Candara" w:eastAsia="Candara" w:hAnsi="Candara" w:cstheme="minorHAnsi"/>
          <w:sz w:val="20"/>
          <w:szCs w:val="20"/>
          <w:lang w:val="pl-PL"/>
        </w:rPr>
        <w:t>olnymi do wykonania zamówienia, tj.</w:t>
      </w:r>
      <w:r w:rsidR="000A17FA">
        <w:rPr>
          <w:rFonts w:ascii="Candara" w:eastAsia="Candara" w:hAnsi="Candara" w:cstheme="minorHAnsi"/>
          <w:sz w:val="20"/>
          <w:szCs w:val="20"/>
          <w:lang w:val="pl-PL"/>
        </w:rPr>
        <w:t>:</w:t>
      </w:r>
    </w:p>
    <w:p w:rsidR="00535697" w:rsidRPr="004D14D4" w:rsidRDefault="00E71E6F" w:rsidP="000A17FA">
      <w:pPr>
        <w:pStyle w:val="Akapitzlist"/>
        <w:numPr>
          <w:ilvl w:val="4"/>
          <w:numId w:val="2"/>
        </w:numPr>
        <w:spacing w:after="0" w:line="264" w:lineRule="auto"/>
        <w:ind w:right="174"/>
        <w:jc w:val="both"/>
        <w:rPr>
          <w:rFonts w:ascii="Candara" w:eastAsia="Candara" w:hAnsi="Candara" w:cstheme="minorHAnsi"/>
          <w:sz w:val="20"/>
          <w:szCs w:val="20"/>
          <w:lang w:val="pl-PL"/>
        </w:rPr>
      </w:pPr>
      <w:r w:rsidRPr="004D14D4">
        <w:rPr>
          <w:rFonts w:ascii="Candara" w:eastAsia="Candara" w:hAnsi="Candara" w:cstheme="minorHAnsi"/>
          <w:sz w:val="20"/>
          <w:szCs w:val="20"/>
          <w:lang w:val="pl-PL"/>
        </w:rPr>
        <w:t xml:space="preserve">Wykonawca musi być autoryzowanym </w:t>
      </w:r>
      <w:r w:rsidR="00D70BC3" w:rsidRPr="004D14D4">
        <w:rPr>
          <w:rFonts w:ascii="Candara" w:hAnsi="Candara"/>
          <w:sz w:val="20"/>
          <w:szCs w:val="20"/>
          <w:lang w:val="pl-PL"/>
        </w:rPr>
        <w:t xml:space="preserve">partnerem handlowym  </w:t>
      </w:r>
      <w:r w:rsidRPr="004D14D4">
        <w:rPr>
          <w:rFonts w:ascii="Candara" w:eastAsia="Candara" w:hAnsi="Candara" w:cstheme="minorHAnsi"/>
          <w:sz w:val="20"/>
          <w:szCs w:val="20"/>
          <w:lang w:val="pl-PL"/>
        </w:rPr>
        <w:t>producenta przedmiotu z</w:t>
      </w:r>
      <w:r w:rsidRPr="004D14D4">
        <w:rPr>
          <w:rFonts w:ascii="Candara" w:eastAsia="Candara" w:hAnsi="Candara" w:cstheme="minorHAnsi"/>
          <w:sz w:val="20"/>
          <w:szCs w:val="20"/>
          <w:lang w:val="pl-PL"/>
        </w:rPr>
        <w:t>a</w:t>
      </w:r>
      <w:r w:rsidRPr="004D14D4">
        <w:rPr>
          <w:rFonts w:ascii="Candara" w:eastAsia="Candara" w:hAnsi="Candara" w:cstheme="minorHAnsi"/>
          <w:sz w:val="20"/>
          <w:szCs w:val="20"/>
          <w:lang w:val="pl-PL"/>
        </w:rPr>
        <w:t>mówienia lub sam jest producentem przedmiotu zamówienia.</w:t>
      </w:r>
    </w:p>
    <w:p w:rsidR="000A17FA" w:rsidRPr="004D14D4" w:rsidRDefault="000A17FA" w:rsidP="000A17FA">
      <w:pPr>
        <w:pStyle w:val="Akapitzlist"/>
        <w:numPr>
          <w:ilvl w:val="4"/>
          <w:numId w:val="2"/>
        </w:numPr>
        <w:spacing w:after="0" w:line="264" w:lineRule="auto"/>
        <w:ind w:right="174"/>
        <w:jc w:val="both"/>
        <w:rPr>
          <w:rFonts w:ascii="Candara" w:eastAsia="Candara" w:hAnsi="Candara" w:cstheme="minorHAnsi"/>
          <w:sz w:val="20"/>
          <w:szCs w:val="20"/>
          <w:lang w:val="pl-PL"/>
        </w:rPr>
      </w:pPr>
      <w:r w:rsidRPr="004D14D4">
        <w:rPr>
          <w:rFonts w:ascii="Candara" w:eastAsia="Candara" w:hAnsi="Candara" w:cstheme="minorHAnsi"/>
          <w:sz w:val="20"/>
          <w:szCs w:val="20"/>
          <w:lang w:val="pl-PL"/>
        </w:rPr>
        <w:t>Wykonawca musi zatrudniać minimum 2 certyfikowanych przez producenta inżynier</w:t>
      </w:r>
      <w:r w:rsidR="00A93290" w:rsidRPr="004D14D4">
        <w:rPr>
          <w:rFonts w:ascii="Candara" w:eastAsia="Candara" w:hAnsi="Candara" w:cstheme="minorHAnsi"/>
          <w:sz w:val="20"/>
          <w:szCs w:val="20"/>
          <w:lang w:val="pl-PL"/>
        </w:rPr>
        <w:t>ów</w:t>
      </w:r>
      <w:r w:rsidRPr="004D14D4">
        <w:rPr>
          <w:rFonts w:ascii="Candara" w:eastAsia="Candara" w:hAnsi="Candara" w:cstheme="minorHAnsi"/>
          <w:sz w:val="20"/>
          <w:szCs w:val="20"/>
          <w:lang w:val="pl-PL"/>
        </w:rPr>
        <w:t xml:space="preserve"> wsparcia technicznego przeszkolon</w:t>
      </w:r>
      <w:r w:rsidR="00A93290" w:rsidRPr="004D14D4">
        <w:rPr>
          <w:rFonts w:ascii="Candara" w:eastAsia="Candara" w:hAnsi="Candara" w:cstheme="minorHAnsi"/>
          <w:sz w:val="20"/>
          <w:szCs w:val="20"/>
          <w:lang w:val="pl-PL"/>
        </w:rPr>
        <w:t>ych</w:t>
      </w:r>
      <w:r w:rsidRPr="004D14D4">
        <w:rPr>
          <w:rFonts w:ascii="Candara" w:eastAsia="Candara" w:hAnsi="Candara" w:cstheme="minorHAnsi"/>
          <w:sz w:val="20"/>
          <w:szCs w:val="20"/>
          <w:lang w:val="pl-PL"/>
        </w:rPr>
        <w:t xml:space="preserve"> w zakresie przedmiotowego sprzętu i oprogramow</w:t>
      </w:r>
      <w:r w:rsidRPr="004D14D4">
        <w:rPr>
          <w:rFonts w:ascii="Candara" w:eastAsia="Candara" w:hAnsi="Candara" w:cstheme="minorHAnsi"/>
          <w:sz w:val="20"/>
          <w:szCs w:val="20"/>
          <w:lang w:val="pl-PL"/>
        </w:rPr>
        <w:t>a</w:t>
      </w:r>
      <w:r w:rsidRPr="004D14D4">
        <w:rPr>
          <w:rFonts w:ascii="Candara" w:eastAsia="Candara" w:hAnsi="Candara" w:cstheme="minorHAnsi"/>
          <w:sz w:val="20"/>
          <w:szCs w:val="20"/>
          <w:lang w:val="pl-PL"/>
        </w:rPr>
        <w:t>nia</w:t>
      </w:r>
    </w:p>
    <w:p w:rsidR="00535697" w:rsidRPr="00612E58" w:rsidRDefault="00340290" w:rsidP="005906DB">
      <w:pPr>
        <w:pStyle w:val="Akapitzlist"/>
        <w:numPr>
          <w:ilvl w:val="3"/>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znajdują się w sytuacji ekonomicznej i finansowej zapewniającej wykonanie zamówienia.</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Wykonawca może polegać na potencjale technicznym lub osobach zdolnych do wykonania zamówienia innych podmiotów, niezależnie od charakteru prawnego łączących go z nimi stosunków. Wykonawca w takiej sytuacji zobowiązany jest udowodnić Zamawiającemu, iż będzie dysponował zasobami niezbędnymi do realizacji zam</w:t>
      </w:r>
      <w:r w:rsidRPr="00612E58">
        <w:rPr>
          <w:rFonts w:ascii="Candara" w:eastAsia="Candara" w:hAnsi="Candara" w:cstheme="minorHAnsi"/>
          <w:sz w:val="20"/>
          <w:szCs w:val="20"/>
          <w:lang w:val="pl-PL"/>
        </w:rPr>
        <w:t>ó</w:t>
      </w:r>
      <w:r w:rsidRPr="00612E58">
        <w:rPr>
          <w:rFonts w:ascii="Candara" w:eastAsia="Candara" w:hAnsi="Candara" w:cstheme="minorHAnsi"/>
          <w:sz w:val="20"/>
          <w:szCs w:val="20"/>
          <w:lang w:val="pl-PL"/>
        </w:rPr>
        <w:t>wienia, w szczególności przedstawiając w tym celu pisemne zobowiązanie tych podmiotów do oddania mu do dyspozycji niezbędnych zasobów na okres korzystania z nich przy wykonywaniu zamówienia.</w:t>
      </w:r>
    </w:p>
    <w:p w:rsidR="00535697" w:rsidRPr="00612E58" w:rsidRDefault="00340290" w:rsidP="005906DB">
      <w:pPr>
        <w:pStyle w:val="Akapitzlist"/>
        <w:numPr>
          <w:ilvl w:val="1"/>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Ocena spełniania warunków odbędzie się zgodnie z formułą „spełnia / nie spełnia”, na podstawie złożonych wraz z ofertą</w:t>
      </w:r>
      <w:r w:rsidR="00816F0C"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dokumentów oraz oświadczeń.</w:t>
      </w:r>
    </w:p>
    <w:p w:rsidR="00535697" w:rsidRPr="00612E58" w:rsidRDefault="00340290" w:rsidP="005906DB">
      <w:pPr>
        <w:pStyle w:val="Akapitzlist"/>
        <w:numPr>
          <w:ilvl w:val="1"/>
          <w:numId w:val="2"/>
        </w:numPr>
        <w:spacing w:after="0" w:line="264" w:lineRule="auto"/>
        <w:ind w:right="-2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 udzielenie zamówienia mogą ubiegać się Wykonawcy występujący wspólnie (</w:t>
      </w:r>
      <w:r w:rsidR="00D762E1" w:rsidRPr="00612E58">
        <w:rPr>
          <w:rFonts w:ascii="Candara" w:eastAsia="Candara" w:hAnsi="Candara" w:cstheme="minorHAnsi"/>
          <w:sz w:val="20"/>
          <w:szCs w:val="20"/>
          <w:lang w:val="pl-PL"/>
        </w:rPr>
        <w:t xml:space="preserve">m.in. </w:t>
      </w:r>
      <w:r w:rsidRPr="00612E58">
        <w:rPr>
          <w:rFonts w:ascii="Candara" w:eastAsia="Candara" w:hAnsi="Candara" w:cstheme="minorHAnsi"/>
          <w:sz w:val="20"/>
          <w:szCs w:val="20"/>
          <w:lang w:val="pl-PL"/>
        </w:rPr>
        <w:t>konsorcjum, spółka cywilna).</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Wykonawcy samodzielnie składający ofertę oraz każdy z Wykonawców składających wspólną ofertę (</w:t>
      </w:r>
      <w:r w:rsidR="00362436" w:rsidRPr="00612E58">
        <w:rPr>
          <w:rFonts w:ascii="Candara" w:eastAsia="Candara" w:hAnsi="Candara" w:cstheme="minorHAnsi"/>
          <w:sz w:val="20"/>
          <w:szCs w:val="20"/>
          <w:lang w:val="pl-PL"/>
        </w:rPr>
        <w:t xml:space="preserve">m.in. </w:t>
      </w:r>
      <w:r w:rsidRPr="00612E58">
        <w:rPr>
          <w:rFonts w:ascii="Candara" w:eastAsia="Candara" w:hAnsi="Candara" w:cstheme="minorHAnsi"/>
          <w:sz w:val="20"/>
          <w:szCs w:val="20"/>
          <w:lang w:val="pl-PL"/>
        </w:rPr>
        <w:t>ko</w:t>
      </w:r>
      <w:r w:rsidRPr="00612E58">
        <w:rPr>
          <w:rFonts w:ascii="Candara" w:eastAsia="Candara" w:hAnsi="Candara" w:cstheme="minorHAnsi"/>
          <w:sz w:val="20"/>
          <w:szCs w:val="20"/>
          <w:lang w:val="pl-PL"/>
        </w:rPr>
        <w:t>n</w:t>
      </w:r>
      <w:r w:rsidRPr="00612E58">
        <w:rPr>
          <w:rFonts w:ascii="Candara" w:eastAsia="Candara" w:hAnsi="Candara" w:cstheme="minorHAnsi"/>
          <w:sz w:val="20"/>
          <w:szCs w:val="20"/>
          <w:lang w:val="pl-PL"/>
        </w:rPr>
        <w:t>sorcjum, spółka cywilna), musi spełnić warunek niewykluczenia z postępowania, zgodnie z pkt 5.1. SIWZ.</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Złożenie przez Wykonawcę nieprawdziwych informacji, mających wpływ na wynik prowadzonego postępowania, spowoduje wykluczenie Wykonawcy z postępowania, na podstawie art. 24 ust. 2 pkt 3 </w:t>
      </w:r>
      <w:r w:rsidR="00E01C6A" w:rsidRPr="00612E58">
        <w:rPr>
          <w:rFonts w:ascii="Candara" w:eastAsia="Candara" w:hAnsi="Candara" w:cstheme="minorHAnsi"/>
          <w:sz w:val="20"/>
          <w:szCs w:val="20"/>
          <w:lang w:val="pl-PL"/>
        </w:rPr>
        <w:t>U</w:t>
      </w:r>
      <w:r w:rsidRPr="00612E58">
        <w:rPr>
          <w:rFonts w:ascii="Candara" w:eastAsia="Candara" w:hAnsi="Candara" w:cstheme="minorHAnsi"/>
          <w:sz w:val="20"/>
          <w:szCs w:val="20"/>
          <w:lang w:val="pl-PL"/>
        </w:rPr>
        <w:t>stawy PZP.</w:t>
      </w:r>
    </w:p>
    <w:p w:rsidR="00535697" w:rsidRPr="00612E58" w:rsidRDefault="00535697" w:rsidP="005906DB">
      <w:pPr>
        <w:spacing w:after="0" w:line="264" w:lineRule="auto"/>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571"/>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WYKAZ</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OŚWIADCZEŃ I</w:t>
      </w:r>
      <w:r w:rsidRPr="00612E58">
        <w:rPr>
          <w:rFonts w:ascii="Candara" w:eastAsia="Times New Roman" w:hAnsi="Candara" w:cstheme="minorHAnsi"/>
          <w:sz w:val="20"/>
          <w:szCs w:val="20"/>
          <w:u w:val="single" w:color="000000"/>
          <w:lang w:val="pl-PL"/>
        </w:rPr>
        <w:t xml:space="preserve"> </w:t>
      </w:r>
      <w:r w:rsidR="00163C24" w:rsidRPr="00612E58">
        <w:rPr>
          <w:rFonts w:ascii="Candara" w:eastAsia="Candara" w:hAnsi="Candara" w:cstheme="minorHAnsi"/>
          <w:b/>
          <w:bCs/>
          <w:sz w:val="20"/>
          <w:szCs w:val="20"/>
          <w:u w:val="single" w:color="000000"/>
          <w:lang w:val="pl-PL"/>
        </w:rPr>
        <w:t>DOKUMENTÓW</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WYMAGANYCH</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CELU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POTWIERDZENIA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SPEŁNIANIA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WARUNKÓW</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UDZIAŁU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w:t>
      </w:r>
      <w:r w:rsidRPr="00612E58">
        <w:rPr>
          <w:rFonts w:ascii="Candara" w:eastAsia="Candara" w:hAnsi="Candara" w:cstheme="minorHAnsi"/>
          <w:b/>
          <w:bCs/>
          <w:sz w:val="20"/>
          <w:szCs w:val="20"/>
          <w:lang w:val="pl-PL"/>
        </w:rPr>
        <w:t xml:space="preserve"> </w:t>
      </w:r>
      <w:r w:rsidRPr="00612E58">
        <w:rPr>
          <w:rFonts w:ascii="Candara" w:eastAsia="Candara" w:hAnsi="Candara" w:cstheme="minorHAnsi"/>
          <w:b/>
          <w:bCs/>
          <w:sz w:val="20"/>
          <w:szCs w:val="20"/>
          <w:u w:val="single" w:color="000000"/>
          <w:lang w:val="pl-PL"/>
        </w:rPr>
        <w:t>POSTĘPOWANIU</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 celu potwierdzenia spełniania warunków udziału w postępowaniu, oraz w celu wykazania braku podstaw do wykluczenia z postępowania o udzielenie zamówienia – Wykonawca musi złożyć następujące dokumenty:</w:t>
      </w:r>
    </w:p>
    <w:p w:rsidR="00535697"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Oświadczenie Wykonawcy (część Formularza Ofertowego, będącego załącznikiem nr 3 do SIWZ):</w:t>
      </w:r>
    </w:p>
    <w:p w:rsidR="00535697" w:rsidRPr="00612E58" w:rsidRDefault="00340290" w:rsidP="005906DB">
      <w:pPr>
        <w:pStyle w:val="Akapitzlist"/>
        <w:numPr>
          <w:ilvl w:val="3"/>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 spełnieniu warunków udziału w postępowaniu o zamówienie publiczne oraz</w:t>
      </w:r>
    </w:p>
    <w:p w:rsidR="00535697" w:rsidRPr="00612E58" w:rsidRDefault="00340290" w:rsidP="005906DB">
      <w:pPr>
        <w:pStyle w:val="Akapitzlist"/>
        <w:numPr>
          <w:ilvl w:val="3"/>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 braku podstaw do wykluczenia z postępowania o udzielenie zamówienia w okolicznościach, o kt</w:t>
      </w:r>
      <w:r w:rsidRPr="00612E58">
        <w:rPr>
          <w:rFonts w:ascii="Candara" w:eastAsia="Candara" w:hAnsi="Candara" w:cstheme="minorHAnsi"/>
          <w:sz w:val="20"/>
          <w:szCs w:val="20"/>
          <w:lang w:val="pl-PL"/>
        </w:rPr>
        <w:t>ó</w:t>
      </w:r>
      <w:r w:rsidRPr="00612E58">
        <w:rPr>
          <w:rFonts w:ascii="Candara" w:eastAsia="Candara" w:hAnsi="Candara" w:cstheme="minorHAnsi"/>
          <w:sz w:val="20"/>
          <w:szCs w:val="20"/>
          <w:lang w:val="pl-PL"/>
        </w:rPr>
        <w:t xml:space="preserve">rych mowa w art. 24 ust. 1 </w:t>
      </w:r>
      <w:r w:rsidR="00E01C6A" w:rsidRPr="00612E58">
        <w:rPr>
          <w:rFonts w:ascii="Candara" w:eastAsia="Candara" w:hAnsi="Candara" w:cstheme="minorHAnsi"/>
          <w:sz w:val="20"/>
          <w:szCs w:val="20"/>
          <w:lang w:val="pl-PL"/>
        </w:rPr>
        <w:t>Ustawy PZP</w:t>
      </w:r>
      <w:r w:rsidRPr="00612E58">
        <w:rPr>
          <w:rFonts w:ascii="Candara" w:eastAsia="Candara" w:hAnsi="Candara" w:cstheme="minorHAnsi"/>
          <w:sz w:val="20"/>
          <w:szCs w:val="20"/>
          <w:lang w:val="pl-PL"/>
        </w:rPr>
        <w:t xml:space="preserve"> (tj. o niefigurowaniu w Kartotece Podmiotów Zbiorowych Kr</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jowego Rejestru Karnego, oraz o niefigurowaniu w Kartotece Karnej Krajowego Rejestru Karnego ‐ w zakresie określonym w art. 24 ust</w:t>
      </w:r>
      <w:r w:rsidR="00E01C6A" w:rsidRPr="00612E58">
        <w:rPr>
          <w:rFonts w:ascii="Candara" w:eastAsia="Candara" w:hAnsi="Candara" w:cstheme="minorHAnsi"/>
          <w:sz w:val="20"/>
          <w:szCs w:val="20"/>
          <w:lang w:val="pl-PL"/>
        </w:rPr>
        <w:t>.</w:t>
      </w:r>
      <w:r w:rsidRPr="00612E58">
        <w:rPr>
          <w:rFonts w:ascii="Candara" w:eastAsia="Candara" w:hAnsi="Candara" w:cstheme="minorHAnsi"/>
          <w:sz w:val="20"/>
          <w:szCs w:val="20"/>
          <w:lang w:val="pl-PL"/>
        </w:rPr>
        <w:t xml:space="preserve"> 1 pkt 1‐11 </w:t>
      </w:r>
      <w:r w:rsidR="00E01C6A" w:rsidRPr="00612E58">
        <w:rPr>
          <w:rFonts w:ascii="Candara" w:eastAsia="Candara" w:hAnsi="Candara" w:cstheme="minorHAnsi"/>
          <w:sz w:val="20"/>
          <w:szCs w:val="20"/>
          <w:lang w:val="pl-PL"/>
        </w:rPr>
        <w:t>Ustawy PZP</w:t>
      </w:r>
      <w:r w:rsidRPr="00612E58">
        <w:rPr>
          <w:rFonts w:ascii="Candara" w:eastAsia="Candara" w:hAnsi="Candara" w:cstheme="minorHAnsi"/>
          <w:sz w:val="20"/>
          <w:szCs w:val="20"/>
          <w:lang w:val="pl-PL"/>
        </w:rPr>
        <w:t>) oraz w art. 24 ust</w:t>
      </w:r>
      <w:r w:rsidR="00E01C6A" w:rsidRPr="00612E58">
        <w:rPr>
          <w:rFonts w:ascii="Candara" w:eastAsia="Candara" w:hAnsi="Candara" w:cstheme="minorHAnsi"/>
          <w:sz w:val="20"/>
          <w:szCs w:val="20"/>
          <w:lang w:val="pl-PL"/>
        </w:rPr>
        <w:t>.</w:t>
      </w:r>
      <w:r w:rsidRPr="00612E58">
        <w:rPr>
          <w:rFonts w:ascii="Candara" w:eastAsia="Candara" w:hAnsi="Candara" w:cstheme="minorHAnsi"/>
          <w:sz w:val="20"/>
          <w:szCs w:val="20"/>
          <w:lang w:val="pl-PL"/>
        </w:rPr>
        <w:t xml:space="preserve"> 2 </w:t>
      </w:r>
      <w:r w:rsidR="00E01C6A" w:rsidRPr="00612E58">
        <w:rPr>
          <w:rFonts w:ascii="Candara" w:eastAsia="Candara" w:hAnsi="Candara" w:cstheme="minorHAnsi"/>
          <w:sz w:val="20"/>
          <w:szCs w:val="20"/>
          <w:lang w:val="pl-PL"/>
        </w:rPr>
        <w:t>Ustawy PZP</w:t>
      </w:r>
      <w:r w:rsidRPr="00612E58">
        <w:rPr>
          <w:rFonts w:ascii="Candara" w:eastAsia="Candara" w:hAnsi="Candara" w:cstheme="minorHAnsi"/>
          <w:sz w:val="20"/>
          <w:szCs w:val="20"/>
          <w:lang w:val="pl-PL"/>
        </w:rPr>
        <w:t>, oraz</w:t>
      </w:r>
    </w:p>
    <w:p w:rsidR="00535697" w:rsidRPr="00612E58" w:rsidRDefault="00340290" w:rsidP="005906DB">
      <w:pPr>
        <w:pStyle w:val="Akapitzlist"/>
        <w:numPr>
          <w:ilvl w:val="3"/>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 niezaleganiu z opłacaniem podatków (Urząd Skarbowy), lub uzyskaniu przewidzianego prawem zwolnienia,</w:t>
      </w:r>
      <w:r w:rsidR="00FC5D98"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odroczenia lub rozłożeniu na raty zaległych płatności lub wstrzymaniu w całości wykon</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nia decyzji właściwego organu, oraz</w:t>
      </w:r>
    </w:p>
    <w:p w:rsidR="00535697" w:rsidRPr="00612E58" w:rsidRDefault="00340290" w:rsidP="005906DB">
      <w:pPr>
        <w:pStyle w:val="Akapitzlist"/>
        <w:numPr>
          <w:ilvl w:val="3"/>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 niezaleganiu z opłacaniem składek na ubezpieczenia zdrowotne i społeczne (Zakład Ubezpieczeń Społecznych lub Kasa Rolniczego Ubezpieczenia Społecznego), lub uzyskaniu przewidzianego pr</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lastRenderedPageBreak/>
        <w:t>wem zwolnienia, odroczenia lub rozłożenia na raty zaległych płatności lub wstrzymaniu w całości w</w:t>
      </w:r>
      <w:r w:rsidRPr="00612E58">
        <w:rPr>
          <w:rFonts w:ascii="Candara" w:eastAsia="Candara" w:hAnsi="Candara" w:cstheme="minorHAnsi"/>
          <w:sz w:val="20"/>
          <w:szCs w:val="20"/>
          <w:lang w:val="pl-PL"/>
        </w:rPr>
        <w:t>y</w:t>
      </w:r>
      <w:r w:rsidRPr="00612E58">
        <w:rPr>
          <w:rFonts w:ascii="Candara" w:eastAsia="Candara" w:hAnsi="Candara" w:cstheme="minorHAnsi"/>
          <w:sz w:val="20"/>
          <w:szCs w:val="20"/>
          <w:lang w:val="pl-PL"/>
        </w:rPr>
        <w:t>konania decyzji właściwego organu</w:t>
      </w:r>
    </w:p>
    <w:p w:rsidR="00535697" w:rsidRPr="00612E58" w:rsidRDefault="00E12EF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Aktualny odpisu z właściwego rejestru lub z centralnej ewidencji i informacji o działalności gospodarczej, j</w:t>
      </w:r>
      <w:r w:rsidRPr="00612E58">
        <w:rPr>
          <w:rFonts w:ascii="Candara" w:eastAsia="Candara" w:hAnsi="Candara" w:cstheme="minorHAnsi"/>
          <w:sz w:val="20"/>
          <w:szCs w:val="20"/>
          <w:lang w:val="pl-PL"/>
        </w:rPr>
        <w:t>e</w:t>
      </w:r>
      <w:r w:rsidRPr="00612E58">
        <w:rPr>
          <w:rFonts w:ascii="Candara" w:eastAsia="Candara" w:hAnsi="Candara" w:cstheme="minorHAnsi"/>
          <w:sz w:val="20"/>
          <w:szCs w:val="20"/>
          <w:lang w:val="pl-PL"/>
        </w:rPr>
        <w:t xml:space="preserve">żeli odrębne przepisy wymagają wpisu do rejestru lub ewidencji </w:t>
      </w:r>
      <w:r w:rsidR="00340290" w:rsidRPr="00612E58">
        <w:rPr>
          <w:rFonts w:ascii="Candara" w:eastAsia="Candara" w:hAnsi="Candara" w:cstheme="minorHAnsi"/>
          <w:sz w:val="20"/>
          <w:szCs w:val="20"/>
          <w:lang w:val="pl-PL"/>
        </w:rPr>
        <w:t xml:space="preserve">(dla osób wykonujących jednoosobowo działalność gospodarczą – wypis z </w:t>
      </w:r>
      <w:r w:rsidRPr="00612E58">
        <w:rPr>
          <w:rFonts w:ascii="Candara" w:eastAsia="Candara" w:hAnsi="Candara" w:cstheme="minorHAnsi"/>
          <w:sz w:val="20"/>
          <w:szCs w:val="20"/>
          <w:lang w:val="pl-PL"/>
        </w:rPr>
        <w:t>centralnej ewidencji i informacji o działalności gospodarczej</w:t>
      </w:r>
      <w:r w:rsidR="00340290" w:rsidRPr="00612E58">
        <w:rPr>
          <w:rFonts w:ascii="Candara" w:eastAsia="Candara" w:hAnsi="Candara" w:cstheme="minorHAnsi"/>
          <w:sz w:val="20"/>
          <w:szCs w:val="20"/>
          <w:lang w:val="pl-PL"/>
        </w:rPr>
        <w:t xml:space="preserve">; dla spółki cywilnej – wypis z </w:t>
      </w:r>
      <w:r w:rsidRPr="00612E58">
        <w:rPr>
          <w:rFonts w:ascii="Candara" w:eastAsia="Candara" w:hAnsi="Candara" w:cstheme="minorHAnsi"/>
          <w:sz w:val="20"/>
          <w:szCs w:val="20"/>
          <w:lang w:val="pl-PL"/>
        </w:rPr>
        <w:t xml:space="preserve">centralnej ewidencji i informacji o działalności gospodarczej </w:t>
      </w:r>
      <w:r w:rsidR="00340290" w:rsidRPr="00612E58">
        <w:rPr>
          <w:rFonts w:ascii="Candara" w:eastAsia="Candara" w:hAnsi="Candara" w:cstheme="minorHAnsi"/>
          <w:sz w:val="20"/>
          <w:szCs w:val="20"/>
          <w:lang w:val="pl-PL"/>
        </w:rPr>
        <w:t>wszystkich wspólników, dla pozostałych – wypis z KRS), wystawionego nie wcześniej niż 6 miesięcy przed upływem terminu składania ofert, (dokumenty w formie oryginału lub kopii poświadczonych za zgodność z oryginałem przez Wyk</w:t>
      </w:r>
      <w:r w:rsidR="00340290" w:rsidRPr="00612E58">
        <w:rPr>
          <w:rFonts w:ascii="Candara" w:eastAsia="Candara" w:hAnsi="Candara" w:cstheme="minorHAnsi"/>
          <w:sz w:val="20"/>
          <w:szCs w:val="20"/>
          <w:lang w:val="pl-PL"/>
        </w:rPr>
        <w:t>o</w:t>
      </w:r>
      <w:r w:rsidR="00340290" w:rsidRPr="00612E58">
        <w:rPr>
          <w:rFonts w:ascii="Candara" w:eastAsia="Candara" w:hAnsi="Candara" w:cstheme="minorHAnsi"/>
          <w:sz w:val="20"/>
          <w:szCs w:val="20"/>
          <w:lang w:val="pl-PL"/>
        </w:rPr>
        <w:t>nawcę lub osobę upoważnioną, z zachowaniem sposobu reprezentacji);</w:t>
      </w:r>
    </w:p>
    <w:p w:rsidR="000A17FA" w:rsidRPr="000A17FA" w:rsidRDefault="00A770AC" w:rsidP="000A17FA">
      <w:pPr>
        <w:pStyle w:val="Akapitzlist"/>
        <w:numPr>
          <w:ilvl w:val="2"/>
          <w:numId w:val="2"/>
        </w:numPr>
        <w:spacing w:after="0" w:line="264" w:lineRule="auto"/>
        <w:ind w:right="34"/>
        <w:jc w:val="both"/>
        <w:rPr>
          <w:rFonts w:ascii="Candara" w:eastAsia="Candara" w:hAnsi="Candara" w:cstheme="minorHAnsi"/>
          <w:sz w:val="20"/>
          <w:szCs w:val="20"/>
          <w:u w:val="single"/>
          <w:lang w:val="pl-PL"/>
        </w:rPr>
      </w:pPr>
      <w:r w:rsidRPr="000A17FA">
        <w:rPr>
          <w:rFonts w:ascii="Candara" w:eastAsia="Candara" w:hAnsi="Candara" w:cstheme="minorHAnsi"/>
          <w:sz w:val="20"/>
          <w:szCs w:val="20"/>
          <w:u w:val="single"/>
          <w:lang w:val="pl-PL"/>
        </w:rPr>
        <w:t xml:space="preserve">Dokument potwierdzający, iż Wykonawca jest: </w:t>
      </w:r>
      <w:r w:rsidR="00D70BC3" w:rsidRPr="000A17FA">
        <w:rPr>
          <w:rFonts w:ascii="Candara" w:eastAsia="Candara" w:hAnsi="Candara" w:cstheme="minorHAnsi"/>
          <w:sz w:val="20"/>
          <w:szCs w:val="20"/>
          <w:u w:val="single"/>
          <w:lang w:val="pl-PL"/>
        </w:rPr>
        <w:t xml:space="preserve">autoryzowanym </w:t>
      </w:r>
      <w:r w:rsidR="00D70BC3" w:rsidRPr="000A17FA">
        <w:rPr>
          <w:rFonts w:ascii="Candara" w:hAnsi="Candara"/>
          <w:sz w:val="20"/>
          <w:szCs w:val="20"/>
          <w:u w:val="single"/>
          <w:lang w:val="pl-PL"/>
        </w:rPr>
        <w:t xml:space="preserve">partnerem handlowym </w:t>
      </w:r>
      <w:r w:rsidRPr="000A17FA">
        <w:rPr>
          <w:rFonts w:ascii="Candara" w:eastAsia="Candara" w:hAnsi="Candara" w:cstheme="minorHAnsi"/>
          <w:sz w:val="20"/>
          <w:szCs w:val="20"/>
          <w:u w:val="single"/>
          <w:lang w:val="pl-PL"/>
        </w:rPr>
        <w:t>producenta prze</w:t>
      </w:r>
      <w:r w:rsidRPr="000A17FA">
        <w:rPr>
          <w:rFonts w:ascii="Candara" w:eastAsia="Candara" w:hAnsi="Candara" w:cstheme="minorHAnsi"/>
          <w:sz w:val="20"/>
          <w:szCs w:val="20"/>
          <w:u w:val="single"/>
          <w:lang w:val="pl-PL"/>
        </w:rPr>
        <w:t>d</w:t>
      </w:r>
      <w:r w:rsidRPr="000A17FA">
        <w:rPr>
          <w:rFonts w:ascii="Candara" w:eastAsia="Candara" w:hAnsi="Candara" w:cstheme="minorHAnsi"/>
          <w:sz w:val="20"/>
          <w:szCs w:val="20"/>
          <w:u w:val="single"/>
          <w:lang w:val="pl-PL"/>
        </w:rPr>
        <w:t>miotu zamówienia lub sam jest producentem przedmiotu zamówienia</w:t>
      </w:r>
      <w:r w:rsidR="000A17FA" w:rsidRPr="000A17FA">
        <w:rPr>
          <w:rFonts w:ascii="Candara" w:eastAsia="Candara" w:hAnsi="Candara" w:cstheme="minorHAnsi"/>
          <w:sz w:val="20"/>
          <w:szCs w:val="20"/>
          <w:u w:val="single"/>
          <w:lang w:val="pl-PL"/>
        </w:rPr>
        <w:t xml:space="preserve">, oraz oświadczenie, iż </w:t>
      </w:r>
      <w:r w:rsidR="000A17FA">
        <w:rPr>
          <w:rFonts w:ascii="Candara" w:eastAsia="Candara" w:hAnsi="Candara" w:cstheme="minorHAnsi"/>
          <w:sz w:val="20"/>
          <w:szCs w:val="20"/>
          <w:u w:val="single"/>
          <w:lang w:val="pl-PL"/>
        </w:rPr>
        <w:t>Wykonawca zatrudnia</w:t>
      </w:r>
      <w:r w:rsidR="000A17FA" w:rsidRPr="000A17FA">
        <w:rPr>
          <w:rFonts w:ascii="Candara" w:eastAsia="Candara" w:hAnsi="Candara" w:cstheme="minorHAnsi"/>
          <w:sz w:val="20"/>
          <w:szCs w:val="20"/>
          <w:u w:val="single"/>
          <w:lang w:val="pl-PL"/>
        </w:rPr>
        <w:t xml:space="preserve"> minimum 2 certyfikowanych przez producenta inżynier</w:t>
      </w:r>
      <w:r w:rsidR="004255BD">
        <w:rPr>
          <w:rFonts w:ascii="Candara" w:eastAsia="Candara" w:hAnsi="Candara" w:cstheme="minorHAnsi"/>
          <w:sz w:val="20"/>
          <w:szCs w:val="20"/>
          <w:u w:val="single"/>
          <w:lang w:val="pl-PL"/>
        </w:rPr>
        <w:t>ów</w:t>
      </w:r>
      <w:r w:rsidR="000A17FA" w:rsidRPr="000A17FA">
        <w:rPr>
          <w:rFonts w:ascii="Candara" w:eastAsia="Candara" w:hAnsi="Candara" w:cstheme="minorHAnsi"/>
          <w:sz w:val="20"/>
          <w:szCs w:val="20"/>
          <w:u w:val="single"/>
          <w:lang w:val="pl-PL"/>
        </w:rPr>
        <w:t xml:space="preserve"> wsparcia technicznego przeszkolon</w:t>
      </w:r>
      <w:r w:rsidR="004255BD">
        <w:rPr>
          <w:rFonts w:ascii="Candara" w:eastAsia="Candara" w:hAnsi="Candara" w:cstheme="minorHAnsi"/>
          <w:sz w:val="20"/>
          <w:szCs w:val="20"/>
          <w:u w:val="single"/>
          <w:lang w:val="pl-PL"/>
        </w:rPr>
        <w:t>ych</w:t>
      </w:r>
      <w:r w:rsidR="000A17FA" w:rsidRPr="000A17FA">
        <w:rPr>
          <w:rFonts w:ascii="Candara" w:eastAsia="Candara" w:hAnsi="Candara" w:cstheme="minorHAnsi"/>
          <w:sz w:val="20"/>
          <w:szCs w:val="20"/>
          <w:u w:val="single"/>
          <w:lang w:val="pl-PL"/>
        </w:rPr>
        <w:t xml:space="preserve"> w zakresie przedmiotowego sprzętu i oprogramowania</w:t>
      </w:r>
      <w:r w:rsidR="000A17FA">
        <w:rPr>
          <w:rFonts w:ascii="Candara" w:eastAsia="Candara" w:hAnsi="Candara" w:cstheme="minorHAnsi"/>
          <w:sz w:val="20"/>
          <w:szCs w:val="20"/>
          <w:u w:val="single"/>
          <w:lang w:val="pl-PL"/>
        </w:rPr>
        <w:t>.</w:t>
      </w:r>
    </w:p>
    <w:p w:rsidR="0085062C" w:rsidRPr="00612E58" w:rsidRDefault="0085062C" w:rsidP="005906DB">
      <w:pPr>
        <w:pStyle w:val="Akapitzlist"/>
        <w:numPr>
          <w:ilvl w:val="2"/>
          <w:numId w:val="2"/>
        </w:numPr>
        <w:ind w:right="34"/>
        <w:jc w:val="both"/>
        <w:rPr>
          <w:rFonts w:ascii="Candara" w:eastAsia="Candara" w:hAnsi="Candara" w:cstheme="minorHAnsi"/>
          <w:sz w:val="20"/>
          <w:szCs w:val="20"/>
          <w:lang w:val="pl-PL"/>
        </w:rPr>
      </w:pPr>
      <w:r w:rsidRPr="00612E58">
        <w:rPr>
          <w:rFonts w:ascii="Candara" w:eastAsia="Candara" w:hAnsi="Candara" w:cstheme="minorHAnsi"/>
          <w:sz w:val="20"/>
          <w:szCs w:val="20"/>
          <w:u w:val="single"/>
          <w:lang w:val="pl-PL"/>
        </w:rPr>
        <w:t>Ilustrowane foldery producenta, rysunki, opisy techniczne, potwierdzające, że oferowany przedmiot zam</w:t>
      </w:r>
      <w:r w:rsidRPr="00612E58">
        <w:rPr>
          <w:rFonts w:ascii="Candara" w:eastAsia="Candara" w:hAnsi="Candara" w:cstheme="minorHAnsi"/>
          <w:sz w:val="20"/>
          <w:szCs w:val="20"/>
          <w:u w:val="single"/>
          <w:lang w:val="pl-PL"/>
        </w:rPr>
        <w:t>ó</w:t>
      </w:r>
      <w:r w:rsidRPr="00612E58">
        <w:rPr>
          <w:rFonts w:ascii="Candara" w:eastAsia="Candara" w:hAnsi="Candara" w:cstheme="minorHAnsi"/>
          <w:sz w:val="20"/>
          <w:szCs w:val="20"/>
          <w:u w:val="single"/>
          <w:lang w:val="pl-PL"/>
        </w:rPr>
        <w:t>wienia spełnia minimalne parametry określone przez Zamawiającego w Opisie Przedmiotu Zamówienia w zał. nr 1 do SIWZ</w:t>
      </w:r>
      <w:r w:rsidRPr="00612E58">
        <w:rPr>
          <w:rFonts w:ascii="Candara" w:eastAsia="Candara" w:hAnsi="Candara" w:cstheme="minorHAnsi"/>
          <w:sz w:val="20"/>
          <w:szCs w:val="20"/>
          <w:lang w:val="pl-PL"/>
        </w:rPr>
        <w:t>.</w:t>
      </w:r>
    </w:p>
    <w:p w:rsidR="00535697" w:rsidRPr="00612E58" w:rsidRDefault="00CE65D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Oświadczenie Wykonawcy (część Formularza Ofertowego, będącego załącznikiem nr 3 do SIWZ) o tym, iż Wykonawca należy/nie należy do grupy kapitałowej, o której mowa w art. 24 ust. 2 pkt 5 </w:t>
      </w:r>
      <w:r w:rsidR="00E01C6A" w:rsidRPr="00612E58">
        <w:rPr>
          <w:rFonts w:ascii="Candara" w:eastAsia="Candara" w:hAnsi="Candara" w:cstheme="minorHAnsi"/>
          <w:sz w:val="20"/>
          <w:szCs w:val="20"/>
          <w:lang w:val="pl-PL"/>
        </w:rPr>
        <w:t>Ustawy PZP</w:t>
      </w:r>
      <w:r w:rsidRPr="00612E58">
        <w:rPr>
          <w:rFonts w:ascii="Candara" w:eastAsia="Candara" w:hAnsi="Candara" w:cstheme="minorHAnsi"/>
          <w:sz w:val="20"/>
          <w:szCs w:val="20"/>
          <w:lang w:val="pl-PL"/>
        </w:rPr>
        <w:t>.</w:t>
      </w:r>
      <w:r w:rsidR="007E1660" w:rsidRPr="00612E58" w:rsidDel="007E1660">
        <w:rPr>
          <w:rFonts w:ascii="Candara" w:eastAsia="Candara" w:hAnsi="Candara" w:cstheme="minorHAnsi"/>
          <w:sz w:val="20"/>
          <w:szCs w:val="20"/>
          <w:lang w:val="pl-PL"/>
        </w:rPr>
        <w:t xml:space="preserve"> </w:t>
      </w:r>
    </w:p>
    <w:p w:rsidR="00535697"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Oświadczenie Wykonawcy, że:</w:t>
      </w:r>
    </w:p>
    <w:p w:rsidR="005E5133" w:rsidRPr="00612E58" w:rsidRDefault="005E5133" w:rsidP="005E5133">
      <w:pPr>
        <w:pStyle w:val="Akapitzlist"/>
        <w:numPr>
          <w:ilvl w:val="3"/>
          <w:numId w:val="2"/>
        </w:numPr>
        <w:spacing w:after="0" w:line="264" w:lineRule="auto"/>
        <w:ind w:right="34"/>
        <w:jc w:val="both"/>
        <w:rPr>
          <w:rFonts w:ascii="Candara" w:eastAsia="Candara" w:hAnsi="Candara" w:cstheme="minorHAnsi"/>
          <w:sz w:val="20"/>
          <w:szCs w:val="20"/>
          <w:u w:val="single"/>
          <w:lang w:val="pl-PL"/>
        </w:rPr>
      </w:pPr>
      <w:r w:rsidRPr="00612E58">
        <w:rPr>
          <w:rFonts w:ascii="Candara" w:eastAsia="Candara" w:hAnsi="Candara" w:cstheme="minorHAnsi"/>
          <w:sz w:val="20"/>
          <w:szCs w:val="20"/>
          <w:lang w:val="pl-PL"/>
        </w:rPr>
        <w:t>oferowany przedmiot zamówienia spełnia warunki określone w Opisie Przedmiotu Zamówienia z z</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 xml:space="preserve">łącznika nr 1 do SIWZ, w tym, w szczególności – </w:t>
      </w:r>
      <w:r w:rsidRPr="00612E58">
        <w:rPr>
          <w:rFonts w:ascii="Candara" w:eastAsia="Candara" w:hAnsi="Candara" w:cstheme="minorHAnsi"/>
          <w:sz w:val="20"/>
          <w:szCs w:val="20"/>
          <w:u w:val="single"/>
          <w:lang w:val="pl-PL"/>
        </w:rPr>
        <w:t>dostarczony przedmiot zamówienia jest fabrycznie nowy, pochodzi z oficjalnego kanału sprzedaży producenta na rynek polski, oraz objęty jest gwarancją producenta, potwierdzoną przez oryginalne karty gwarancyjne</w:t>
      </w:r>
    </w:p>
    <w:p w:rsidR="00535697" w:rsidRPr="00612E58" w:rsidRDefault="005E5133" w:rsidP="005E5133">
      <w:pPr>
        <w:pStyle w:val="Akapitzlist"/>
        <w:numPr>
          <w:ilvl w:val="3"/>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oferowany przedmiot zamówienia spełnia warunki zgodności wynikające z wszelkich, powszechnie obowiązujących, określonych przepisami prawa norm na terenie Rzeczpospolitej Polskiej, w tym z</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kresie</w:t>
      </w:r>
      <w:r w:rsidR="005D14FA" w:rsidRPr="00612E58">
        <w:rPr>
          <w:rFonts w:ascii="Candara" w:eastAsia="Candara" w:hAnsi="Candara" w:cstheme="minorHAnsi"/>
          <w:sz w:val="20"/>
          <w:szCs w:val="20"/>
          <w:lang w:val="pl-PL"/>
        </w:rPr>
        <w:t>;</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 przypadku oferty składanej przez Wykonawców ubiegających się wspólnie o udzielenie zamówienia public</w:t>
      </w:r>
      <w:r w:rsidRPr="00612E58">
        <w:rPr>
          <w:rFonts w:ascii="Candara" w:eastAsia="Candara" w:hAnsi="Candara" w:cstheme="minorHAnsi"/>
          <w:sz w:val="20"/>
          <w:szCs w:val="20"/>
          <w:lang w:val="pl-PL"/>
        </w:rPr>
        <w:t>z</w:t>
      </w:r>
      <w:r w:rsidRPr="00612E58">
        <w:rPr>
          <w:rFonts w:ascii="Candara" w:eastAsia="Candara" w:hAnsi="Candara" w:cstheme="minorHAnsi"/>
          <w:sz w:val="20"/>
          <w:szCs w:val="20"/>
          <w:lang w:val="pl-PL"/>
        </w:rPr>
        <w:t>nego</w:t>
      </w:r>
      <w:r w:rsidR="00012350"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(konsorcjum,</w:t>
      </w:r>
      <w:r w:rsidR="00396F93" w:rsidRPr="00612E58">
        <w:rPr>
          <w:rFonts w:ascii="Candara" w:eastAsia="Candara" w:hAnsi="Candara" w:cstheme="minorHAnsi"/>
          <w:sz w:val="20"/>
          <w:szCs w:val="20"/>
          <w:lang w:val="pl-PL"/>
        </w:rPr>
        <w:t xml:space="preserve"> spółka cywilna), oświadczenia oraz dokumenty</w:t>
      </w:r>
      <w:r w:rsidRPr="00612E58">
        <w:rPr>
          <w:rFonts w:ascii="Candara" w:eastAsia="Candara" w:hAnsi="Candara" w:cstheme="minorHAnsi"/>
          <w:sz w:val="20"/>
          <w:szCs w:val="20"/>
          <w:lang w:val="pl-PL"/>
        </w:rPr>
        <w:t xml:space="preserve"> ‐</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składa każdy z Wykonawców oddzielnie.</w:t>
      </w:r>
    </w:p>
    <w:p w:rsidR="00535697" w:rsidRPr="00612E58" w:rsidRDefault="00816F0C"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Jeżeli wykonawca ma siedzibę lu</w:t>
      </w:r>
      <w:r w:rsidR="00396F93" w:rsidRPr="00612E58">
        <w:rPr>
          <w:rFonts w:ascii="Candara" w:eastAsia="Candara" w:hAnsi="Candara" w:cstheme="minorHAnsi"/>
          <w:sz w:val="20"/>
          <w:szCs w:val="20"/>
          <w:lang w:val="pl-PL"/>
        </w:rPr>
        <w:t>b</w:t>
      </w:r>
      <w:r w:rsidRPr="00612E58">
        <w:rPr>
          <w:rFonts w:ascii="Candara" w:eastAsia="Candara" w:hAnsi="Candara" w:cstheme="minorHAnsi"/>
          <w:sz w:val="20"/>
          <w:szCs w:val="20"/>
          <w:lang w:val="pl-PL"/>
        </w:rPr>
        <w:t xml:space="preserve"> miejsce zamieszkania poza terytorium RP – stosuje się odpowiednio zapisy §4</w:t>
      </w:r>
      <w:r w:rsidR="00340290" w:rsidRPr="00612E58">
        <w:rPr>
          <w:rFonts w:ascii="Candara" w:eastAsia="Candara" w:hAnsi="Candara" w:cstheme="minorHAnsi"/>
          <w:sz w:val="20"/>
          <w:szCs w:val="20"/>
          <w:lang w:val="pl-PL"/>
        </w:rPr>
        <w:t xml:space="preserve"> Rozporządzenia Prezesa Rady Ministrów z dn. </w:t>
      </w:r>
      <w:r w:rsidR="00012350" w:rsidRPr="00612E58">
        <w:rPr>
          <w:rFonts w:ascii="Candara" w:eastAsia="Candara" w:hAnsi="Candara" w:cstheme="minorHAnsi"/>
          <w:sz w:val="20"/>
          <w:szCs w:val="20"/>
          <w:lang w:val="pl-PL"/>
        </w:rPr>
        <w:t>19.02.2013</w:t>
      </w:r>
      <w:r w:rsidR="00E01C6A" w:rsidRPr="00612E58">
        <w:rPr>
          <w:rFonts w:ascii="Candara" w:eastAsia="Candara" w:hAnsi="Candara" w:cstheme="minorHAnsi"/>
          <w:sz w:val="20"/>
          <w:szCs w:val="20"/>
          <w:lang w:val="pl-PL"/>
        </w:rPr>
        <w:t xml:space="preserve"> </w:t>
      </w:r>
      <w:r w:rsidR="00012350" w:rsidRPr="00612E58">
        <w:rPr>
          <w:rFonts w:ascii="Candara" w:eastAsia="Candara" w:hAnsi="Candara" w:cstheme="minorHAnsi"/>
          <w:sz w:val="20"/>
          <w:szCs w:val="20"/>
          <w:lang w:val="pl-PL"/>
        </w:rPr>
        <w:t>r</w:t>
      </w:r>
      <w:r w:rsidR="00340290" w:rsidRPr="00612E58">
        <w:rPr>
          <w:rFonts w:ascii="Candara" w:eastAsia="Candara" w:hAnsi="Candara" w:cstheme="minorHAnsi"/>
          <w:sz w:val="20"/>
          <w:szCs w:val="20"/>
          <w:lang w:val="pl-PL"/>
        </w:rPr>
        <w:t xml:space="preserve"> w sprawie rodzajów dokumentów, jakie może żądać zamawiający od wykonawcy, oraz form, w jakich te dokumenty mogą być składane (DZ.U.</w:t>
      </w:r>
      <w:r w:rsidR="00012350" w:rsidRPr="00612E58">
        <w:rPr>
          <w:rFonts w:ascii="Candara" w:eastAsia="Candara" w:hAnsi="Candara" w:cstheme="minorHAnsi"/>
          <w:sz w:val="20"/>
          <w:szCs w:val="20"/>
          <w:lang w:val="pl-PL"/>
        </w:rPr>
        <w:t>2013</w:t>
      </w:r>
      <w:r w:rsidR="00E01C6A" w:rsidRPr="00612E58">
        <w:rPr>
          <w:rFonts w:ascii="Candara" w:eastAsia="Candara" w:hAnsi="Candara" w:cstheme="minorHAnsi"/>
          <w:sz w:val="20"/>
          <w:szCs w:val="20"/>
          <w:lang w:val="pl-PL"/>
        </w:rPr>
        <w:t xml:space="preserve"> poz.</w:t>
      </w:r>
      <w:r w:rsidR="00012350" w:rsidRPr="00612E58">
        <w:rPr>
          <w:rFonts w:ascii="Candara" w:eastAsia="Candara" w:hAnsi="Candara" w:cstheme="minorHAnsi"/>
          <w:sz w:val="20"/>
          <w:szCs w:val="20"/>
          <w:lang w:val="pl-PL"/>
        </w:rPr>
        <w:t>231</w:t>
      </w:r>
      <w:r w:rsidR="00340290" w:rsidRPr="00612E58">
        <w:rPr>
          <w:rFonts w:ascii="Candara" w:eastAsia="Candara" w:hAnsi="Candara" w:cstheme="minorHAnsi"/>
          <w:sz w:val="20"/>
          <w:szCs w:val="20"/>
          <w:lang w:val="pl-PL"/>
        </w:rPr>
        <w:t>);</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SPOSÓB</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POROZUMIEWANIA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SIĘ ZAMAWIAJĄCEGO</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Z</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WYKONAWCAMI</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ORAZ</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PRZEKAZYWANIA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OŚWIADCZEŃ LUB</w:t>
      </w:r>
      <w:r w:rsidRPr="00612E58">
        <w:rPr>
          <w:rFonts w:ascii="Candara" w:eastAsia="Candara" w:hAnsi="Candara" w:cstheme="minorHAnsi"/>
          <w:b/>
          <w:bCs/>
          <w:sz w:val="20"/>
          <w:szCs w:val="20"/>
          <w:lang w:val="pl-PL"/>
        </w:rPr>
        <w:t xml:space="preserve"> </w:t>
      </w:r>
      <w:r w:rsidRPr="00612E58">
        <w:rPr>
          <w:rFonts w:ascii="Candara" w:eastAsia="Candara" w:hAnsi="Candara" w:cstheme="minorHAnsi"/>
          <w:b/>
          <w:bCs/>
          <w:sz w:val="20"/>
          <w:szCs w:val="20"/>
          <w:u w:val="single" w:color="000000"/>
          <w:lang w:val="pl-PL"/>
        </w:rPr>
        <w:t>DOKUMENTÓW,</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TAKŻE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WSKAZANIE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OSÓB</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UPRAWNIONYCH</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DO</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POROZUMIEWANIA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SIĘ Z</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WYKONAWCAMI</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 postępowaniu o udzielenie zamówienia oświadczenia, wnioski, zawiadomienia oraz informacje zamawiający i</w:t>
      </w:r>
      <w:r w:rsidR="00012350"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wykonawcy przekazują faksem, pisemnie lub drogą elektroniczną.</w:t>
      </w:r>
    </w:p>
    <w:p w:rsidR="004D565A"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Każda ze stron na żądanie drugiej potwierdza fakt otrzymania oświadczenia, wniosku, zawiadomienia lub info</w:t>
      </w:r>
      <w:r w:rsidRPr="00612E58">
        <w:rPr>
          <w:rFonts w:ascii="Candara" w:eastAsia="Candara" w:hAnsi="Candara" w:cstheme="minorHAnsi"/>
          <w:sz w:val="20"/>
          <w:szCs w:val="20"/>
          <w:lang w:val="pl-PL"/>
        </w:rPr>
        <w:t>r</w:t>
      </w:r>
      <w:r w:rsidRPr="00612E58">
        <w:rPr>
          <w:rFonts w:ascii="Candara" w:eastAsia="Candara" w:hAnsi="Candara" w:cstheme="minorHAnsi"/>
          <w:sz w:val="20"/>
          <w:szCs w:val="20"/>
          <w:lang w:val="pl-PL"/>
        </w:rPr>
        <w:t>macji</w:t>
      </w:r>
      <w:r w:rsidR="00012350" w:rsidRPr="00612E58">
        <w:rPr>
          <w:rFonts w:ascii="Candara" w:eastAsia="Candara" w:hAnsi="Candara" w:cstheme="minorHAnsi"/>
          <w:sz w:val="20"/>
          <w:szCs w:val="20"/>
          <w:lang w:val="pl-PL"/>
        </w:rPr>
        <w:t>, otrzymanej w formie faksowej lub elektronicznej</w:t>
      </w:r>
      <w:r w:rsidRPr="00612E58">
        <w:rPr>
          <w:rFonts w:ascii="Candara" w:eastAsia="Candara" w:hAnsi="Candara" w:cstheme="minorHAnsi"/>
          <w:sz w:val="20"/>
          <w:szCs w:val="20"/>
          <w:lang w:val="pl-PL"/>
        </w:rPr>
        <w:t>.</w:t>
      </w:r>
    </w:p>
    <w:p w:rsidR="005E5133"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Osobami uprawnionymi</w:t>
      </w:r>
      <w:r w:rsidR="00F10C43" w:rsidRPr="00612E58">
        <w:rPr>
          <w:rFonts w:ascii="Candara" w:eastAsia="Candara" w:hAnsi="Candara" w:cstheme="minorHAnsi"/>
          <w:sz w:val="20"/>
          <w:szCs w:val="20"/>
          <w:lang w:val="pl-PL"/>
        </w:rPr>
        <w:t xml:space="preserve"> do kontaktu z Wykonawcami jest</w:t>
      </w:r>
      <w:r w:rsidRPr="00612E58">
        <w:rPr>
          <w:rFonts w:ascii="Candara" w:eastAsia="Candara" w:hAnsi="Candara" w:cstheme="minorHAnsi"/>
          <w:sz w:val="20"/>
          <w:szCs w:val="20"/>
          <w:lang w:val="pl-PL"/>
        </w:rPr>
        <w:t>:</w:t>
      </w:r>
      <w:r w:rsidR="007E1660" w:rsidRPr="00612E58">
        <w:rPr>
          <w:rFonts w:ascii="Candara" w:eastAsia="Candara" w:hAnsi="Candara" w:cstheme="minorHAnsi"/>
          <w:sz w:val="20"/>
          <w:szCs w:val="20"/>
          <w:lang w:val="pl-PL"/>
        </w:rPr>
        <w:t xml:space="preserve"> </w:t>
      </w:r>
    </w:p>
    <w:p w:rsidR="00D754B3" w:rsidRPr="00612E58" w:rsidRDefault="005E5133" w:rsidP="005E5133">
      <w:pPr>
        <w:pStyle w:val="Akapitzlist"/>
        <w:numPr>
          <w:ilvl w:val="3"/>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W sprawach merytorycznych: </w:t>
      </w:r>
      <w:r w:rsidR="00A034F5" w:rsidRPr="00612E58">
        <w:rPr>
          <w:rFonts w:ascii="Candara" w:eastAsia="Candara" w:hAnsi="Candara" w:cstheme="minorHAnsi"/>
          <w:sz w:val="20"/>
          <w:szCs w:val="20"/>
          <w:lang w:val="pl-PL"/>
        </w:rPr>
        <w:t>Krzysztof Rumniak,</w:t>
      </w:r>
      <w:r w:rsidR="00D754B3" w:rsidRPr="00612E58">
        <w:rPr>
          <w:rFonts w:ascii="Candara" w:eastAsia="Candara" w:hAnsi="Candara" w:cstheme="minorHAnsi"/>
          <w:sz w:val="20"/>
          <w:szCs w:val="20"/>
          <w:lang w:val="pl-PL"/>
        </w:rPr>
        <w:t xml:space="preserve"> mail: </w:t>
      </w:r>
      <w:hyperlink r:id="rId11" w:history="1">
        <w:r w:rsidRPr="00612E58">
          <w:rPr>
            <w:rStyle w:val="Hipercze"/>
            <w:rFonts w:ascii="Candara" w:eastAsia="Candara" w:hAnsi="Candara" w:cstheme="minorHAnsi"/>
            <w:sz w:val="20"/>
            <w:szCs w:val="20"/>
            <w:lang w:val="pl-PL"/>
          </w:rPr>
          <w:t>krzysztof.rumniak@utk.gov.pl</w:t>
        </w:r>
      </w:hyperlink>
    </w:p>
    <w:p w:rsidR="005E5133" w:rsidRPr="00612E58" w:rsidRDefault="005E5133" w:rsidP="005E5133">
      <w:pPr>
        <w:pStyle w:val="Akapitzlist"/>
        <w:numPr>
          <w:ilvl w:val="3"/>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W sprawach formalno-prawnych: </w:t>
      </w:r>
      <w:r w:rsidR="004255BD">
        <w:rPr>
          <w:rFonts w:ascii="Candara" w:eastAsia="Candara" w:hAnsi="Candara" w:cstheme="minorHAnsi"/>
          <w:sz w:val="20"/>
          <w:szCs w:val="20"/>
          <w:lang w:val="pl-PL"/>
        </w:rPr>
        <w:t>Joanna Kochańska</w:t>
      </w:r>
      <w:r w:rsidR="004255BD"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 xml:space="preserve">mail: </w:t>
      </w:r>
      <w:hyperlink r:id="rId12" w:history="1">
        <w:r w:rsidR="004255BD" w:rsidRPr="0012208E">
          <w:rPr>
            <w:rStyle w:val="Hipercze"/>
            <w:rFonts w:ascii="Candara" w:eastAsia="Candara" w:hAnsi="Candara" w:cstheme="minorHAnsi"/>
            <w:sz w:val="20"/>
            <w:szCs w:val="20"/>
            <w:lang w:val="pl-PL"/>
          </w:rPr>
          <w:t>joanna.kochanska@utk.gov.pl</w:t>
        </w:r>
      </w:hyperlink>
      <w:r w:rsidR="004255BD">
        <w:rPr>
          <w:rFonts w:ascii="Candara" w:eastAsia="Candara" w:hAnsi="Candara" w:cstheme="minorHAnsi"/>
          <w:sz w:val="20"/>
          <w:szCs w:val="20"/>
          <w:lang w:val="pl-PL"/>
        </w:rPr>
        <w:t xml:space="preserve"> </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WYMAGANIA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DOTYCZĄCE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WADIUM</w:t>
      </w:r>
      <w:bookmarkStart w:id="0" w:name="_GoBack"/>
      <w:bookmarkEnd w:id="0"/>
    </w:p>
    <w:p w:rsidR="00535697" w:rsidRPr="004D14D4"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4D14D4">
        <w:rPr>
          <w:rFonts w:ascii="Candara" w:eastAsia="Candara" w:hAnsi="Candara" w:cstheme="minorHAnsi"/>
          <w:sz w:val="20"/>
          <w:szCs w:val="20"/>
          <w:lang w:val="pl-PL"/>
        </w:rPr>
        <w:t>Zamawiający nie wymaga wniesienia wadium.</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TERMIN</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ZWIĄZANIA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OFERTĄ</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Termin związania ofertą złożoną w przedmiotowym postępowaniu wynosi 30 dni.</w:t>
      </w:r>
    </w:p>
    <w:p w:rsidR="00E12EF0" w:rsidRPr="00612E58" w:rsidRDefault="00E12EF0" w:rsidP="005906DB">
      <w:pPr>
        <w:spacing w:after="0" w:line="264" w:lineRule="auto"/>
        <w:ind w:left="435" w:right="34"/>
        <w:jc w:val="both"/>
        <w:rPr>
          <w:rFonts w:ascii="Candara" w:eastAsia="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OPIS</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SPOSOBU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PRZYGOTOWYWANIA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OFERTY</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Na ofertę składają się:</w:t>
      </w:r>
    </w:p>
    <w:p w:rsidR="00535697"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Wypełniony Formularz Oferty wraz z Formularzem Cenowym oraz wymaganymi oświadczeniami ‐ załącznik nr 3 do</w:t>
      </w:r>
      <w:r w:rsidR="00F63760"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SIWZ;</w:t>
      </w:r>
    </w:p>
    <w:p w:rsidR="00535697"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Aktualny odpis z właściwego rejestru</w:t>
      </w:r>
      <w:r w:rsidR="00885329" w:rsidRPr="00612E58">
        <w:rPr>
          <w:rFonts w:ascii="Candara" w:eastAsia="Candara" w:hAnsi="Candara" w:cstheme="minorHAnsi"/>
          <w:sz w:val="20"/>
          <w:szCs w:val="20"/>
          <w:lang w:val="pl-PL"/>
        </w:rPr>
        <w:t xml:space="preserve"> </w:t>
      </w:r>
      <w:r w:rsidR="00B73361" w:rsidRPr="00612E58">
        <w:rPr>
          <w:rFonts w:ascii="Candara" w:eastAsia="Candara" w:hAnsi="Candara" w:cstheme="minorHAnsi"/>
          <w:sz w:val="20"/>
          <w:szCs w:val="20"/>
          <w:lang w:val="pl-PL"/>
        </w:rPr>
        <w:t>lub z centralnej ewidencji i informa</w:t>
      </w:r>
      <w:r w:rsidR="00F63760" w:rsidRPr="00612E58">
        <w:rPr>
          <w:rFonts w:ascii="Candara" w:eastAsia="Candara" w:hAnsi="Candara" w:cstheme="minorHAnsi"/>
          <w:sz w:val="20"/>
          <w:szCs w:val="20"/>
          <w:lang w:val="pl-PL"/>
        </w:rPr>
        <w:t>cji o działalności gospodarczej</w:t>
      </w:r>
      <w:r w:rsidR="00B73361"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j</w:t>
      </w:r>
      <w:r w:rsidRPr="00612E58">
        <w:rPr>
          <w:rFonts w:ascii="Candara" w:eastAsia="Candara" w:hAnsi="Candara" w:cstheme="minorHAnsi"/>
          <w:sz w:val="20"/>
          <w:szCs w:val="20"/>
          <w:lang w:val="pl-PL"/>
        </w:rPr>
        <w:t>e</w:t>
      </w:r>
      <w:r w:rsidRPr="00612E58">
        <w:rPr>
          <w:rFonts w:ascii="Candara" w:eastAsia="Candara" w:hAnsi="Candara" w:cstheme="minorHAnsi"/>
          <w:sz w:val="20"/>
          <w:szCs w:val="20"/>
          <w:lang w:val="pl-PL"/>
        </w:rPr>
        <w:lastRenderedPageBreak/>
        <w:t>żeli odrębne przepisy wymagają wpisu do rejestru, wystawionego nie wcześniej niż 6 miesięcy przed upł</w:t>
      </w:r>
      <w:r w:rsidRPr="00612E58">
        <w:rPr>
          <w:rFonts w:ascii="Candara" w:eastAsia="Candara" w:hAnsi="Candara" w:cstheme="minorHAnsi"/>
          <w:sz w:val="20"/>
          <w:szCs w:val="20"/>
          <w:lang w:val="pl-PL"/>
        </w:rPr>
        <w:t>y</w:t>
      </w:r>
      <w:r w:rsidRPr="00612E58">
        <w:rPr>
          <w:rFonts w:ascii="Candara" w:eastAsia="Candara" w:hAnsi="Candara" w:cstheme="minorHAnsi"/>
          <w:sz w:val="20"/>
          <w:szCs w:val="20"/>
          <w:lang w:val="pl-PL"/>
        </w:rPr>
        <w:t>wem terminu składania ofert</w:t>
      </w:r>
      <w:r w:rsidR="00F63760" w:rsidRPr="00612E58">
        <w:rPr>
          <w:rFonts w:ascii="Candara" w:eastAsia="Candara" w:hAnsi="Candara" w:cstheme="minorHAnsi"/>
          <w:sz w:val="20"/>
          <w:szCs w:val="20"/>
          <w:lang w:val="pl-PL"/>
        </w:rPr>
        <w:t>;</w:t>
      </w:r>
    </w:p>
    <w:p w:rsidR="0085062C" w:rsidRPr="00612E58" w:rsidRDefault="0085062C" w:rsidP="000A17FA">
      <w:pPr>
        <w:pStyle w:val="Akapitzlist"/>
        <w:numPr>
          <w:ilvl w:val="2"/>
          <w:numId w:val="2"/>
        </w:numPr>
        <w:spacing w:after="0" w:line="264" w:lineRule="auto"/>
        <w:ind w:right="34"/>
        <w:jc w:val="both"/>
        <w:rPr>
          <w:rFonts w:ascii="Candara" w:eastAsia="Candara" w:hAnsi="Candara" w:cstheme="minorHAnsi"/>
          <w:sz w:val="20"/>
          <w:szCs w:val="20"/>
          <w:u w:val="single"/>
          <w:lang w:val="pl-PL"/>
        </w:rPr>
      </w:pPr>
      <w:r w:rsidRPr="00612E58">
        <w:rPr>
          <w:rFonts w:ascii="Candara" w:eastAsia="Candara" w:hAnsi="Candara" w:cstheme="minorHAnsi"/>
          <w:sz w:val="20"/>
          <w:szCs w:val="20"/>
          <w:u w:val="single"/>
          <w:lang w:val="pl-PL"/>
        </w:rPr>
        <w:t xml:space="preserve">Dokument potwierdzający, iż Wykonawca jest: </w:t>
      </w:r>
      <w:r w:rsidR="00D70BC3" w:rsidRPr="00612E58">
        <w:rPr>
          <w:rFonts w:ascii="Candara" w:eastAsia="Candara" w:hAnsi="Candara" w:cstheme="minorHAnsi"/>
          <w:sz w:val="20"/>
          <w:szCs w:val="20"/>
          <w:u w:val="single"/>
          <w:lang w:val="pl-PL"/>
        </w:rPr>
        <w:t xml:space="preserve">autoryzowanym </w:t>
      </w:r>
      <w:r w:rsidR="00D70BC3" w:rsidRPr="00612E58">
        <w:rPr>
          <w:rFonts w:ascii="Candara" w:hAnsi="Candara"/>
          <w:sz w:val="20"/>
          <w:szCs w:val="20"/>
          <w:u w:val="single"/>
          <w:lang w:val="pl-PL"/>
        </w:rPr>
        <w:t xml:space="preserve">partnerem handlowym </w:t>
      </w:r>
      <w:r w:rsidRPr="00612E58">
        <w:rPr>
          <w:rFonts w:ascii="Candara" w:eastAsia="Candara" w:hAnsi="Candara" w:cstheme="minorHAnsi"/>
          <w:sz w:val="20"/>
          <w:szCs w:val="20"/>
          <w:u w:val="single"/>
          <w:lang w:val="pl-PL"/>
        </w:rPr>
        <w:t>producenta prze</w:t>
      </w:r>
      <w:r w:rsidRPr="00612E58">
        <w:rPr>
          <w:rFonts w:ascii="Candara" w:eastAsia="Candara" w:hAnsi="Candara" w:cstheme="minorHAnsi"/>
          <w:sz w:val="20"/>
          <w:szCs w:val="20"/>
          <w:u w:val="single"/>
          <w:lang w:val="pl-PL"/>
        </w:rPr>
        <w:t>d</w:t>
      </w:r>
      <w:r w:rsidRPr="00612E58">
        <w:rPr>
          <w:rFonts w:ascii="Candara" w:eastAsia="Candara" w:hAnsi="Candara" w:cstheme="minorHAnsi"/>
          <w:sz w:val="20"/>
          <w:szCs w:val="20"/>
          <w:u w:val="single"/>
          <w:lang w:val="pl-PL"/>
        </w:rPr>
        <w:t>miotu zamówienia lub sam jest producentem przedmiotu zamówienia</w:t>
      </w:r>
      <w:r w:rsidR="000A17FA">
        <w:rPr>
          <w:rFonts w:ascii="Candara" w:eastAsia="Candara" w:hAnsi="Candara" w:cstheme="minorHAnsi"/>
          <w:sz w:val="20"/>
          <w:szCs w:val="20"/>
          <w:u w:val="single"/>
          <w:lang w:val="pl-PL"/>
        </w:rPr>
        <w:t xml:space="preserve">, oraz oświadczenie, iż </w:t>
      </w:r>
      <w:r w:rsidR="000A17FA" w:rsidRPr="000A17FA">
        <w:rPr>
          <w:rFonts w:ascii="Candara" w:eastAsia="Candara" w:hAnsi="Candara" w:cstheme="minorHAnsi"/>
          <w:sz w:val="20"/>
          <w:szCs w:val="20"/>
          <w:u w:val="single"/>
          <w:lang w:val="pl-PL"/>
        </w:rPr>
        <w:t>Wykonawca zatrudnia minimum 2 certyfikowanych przez producenta inżynier</w:t>
      </w:r>
      <w:r w:rsidR="004255BD">
        <w:rPr>
          <w:rFonts w:ascii="Candara" w:eastAsia="Candara" w:hAnsi="Candara" w:cstheme="minorHAnsi"/>
          <w:sz w:val="20"/>
          <w:szCs w:val="20"/>
          <w:u w:val="single"/>
          <w:lang w:val="pl-PL"/>
        </w:rPr>
        <w:t>ów</w:t>
      </w:r>
      <w:r w:rsidR="000A17FA" w:rsidRPr="000A17FA">
        <w:rPr>
          <w:rFonts w:ascii="Candara" w:eastAsia="Candara" w:hAnsi="Candara" w:cstheme="minorHAnsi"/>
          <w:sz w:val="20"/>
          <w:szCs w:val="20"/>
          <w:u w:val="single"/>
          <w:lang w:val="pl-PL"/>
        </w:rPr>
        <w:t xml:space="preserve"> wsparcia technicznego prze-szkolon</w:t>
      </w:r>
      <w:r w:rsidR="004255BD">
        <w:rPr>
          <w:rFonts w:ascii="Candara" w:eastAsia="Candara" w:hAnsi="Candara" w:cstheme="minorHAnsi"/>
          <w:sz w:val="20"/>
          <w:szCs w:val="20"/>
          <w:u w:val="single"/>
          <w:lang w:val="pl-PL"/>
        </w:rPr>
        <w:t>ych</w:t>
      </w:r>
      <w:r w:rsidR="000A17FA" w:rsidRPr="000A17FA">
        <w:rPr>
          <w:rFonts w:ascii="Candara" w:eastAsia="Candara" w:hAnsi="Candara" w:cstheme="minorHAnsi"/>
          <w:sz w:val="20"/>
          <w:szCs w:val="20"/>
          <w:u w:val="single"/>
          <w:lang w:val="pl-PL"/>
        </w:rPr>
        <w:t xml:space="preserve"> w zakresie przedmiotowego sprzętu i oprogramowania</w:t>
      </w:r>
      <w:r w:rsidRPr="00612E58">
        <w:rPr>
          <w:rFonts w:ascii="Candara" w:eastAsia="Candara" w:hAnsi="Candara" w:cstheme="minorHAnsi"/>
          <w:sz w:val="20"/>
          <w:szCs w:val="20"/>
          <w:u w:val="single"/>
          <w:lang w:val="pl-PL"/>
        </w:rPr>
        <w:t>.</w:t>
      </w:r>
    </w:p>
    <w:p w:rsidR="0085062C" w:rsidRPr="00612E58" w:rsidRDefault="0085062C" w:rsidP="005906DB">
      <w:pPr>
        <w:pStyle w:val="Akapitzlist"/>
        <w:numPr>
          <w:ilvl w:val="2"/>
          <w:numId w:val="2"/>
        </w:numPr>
        <w:ind w:right="34"/>
        <w:jc w:val="both"/>
        <w:rPr>
          <w:rFonts w:ascii="Candara" w:eastAsia="Candara" w:hAnsi="Candara" w:cstheme="minorHAnsi"/>
          <w:sz w:val="20"/>
          <w:szCs w:val="20"/>
          <w:u w:val="single"/>
          <w:lang w:val="pl-PL"/>
        </w:rPr>
      </w:pPr>
      <w:r w:rsidRPr="00612E58">
        <w:rPr>
          <w:rFonts w:ascii="Candara" w:eastAsia="Candara" w:hAnsi="Candara" w:cstheme="minorHAnsi"/>
          <w:sz w:val="20"/>
          <w:szCs w:val="20"/>
          <w:u w:val="single"/>
          <w:lang w:val="pl-PL"/>
        </w:rPr>
        <w:t>Ilustrowane foldery producenta, rysunki, opisy techniczne, potwierdzające, że oferowany przedmiot z</w:t>
      </w:r>
      <w:r w:rsidRPr="00612E58">
        <w:rPr>
          <w:rFonts w:ascii="Candara" w:eastAsia="Candara" w:hAnsi="Candara" w:cstheme="minorHAnsi"/>
          <w:sz w:val="20"/>
          <w:szCs w:val="20"/>
          <w:u w:val="single"/>
          <w:lang w:val="pl-PL"/>
        </w:rPr>
        <w:t>a</w:t>
      </w:r>
      <w:r w:rsidRPr="00612E58">
        <w:rPr>
          <w:rFonts w:ascii="Candara" w:eastAsia="Candara" w:hAnsi="Candara" w:cstheme="minorHAnsi"/>
          <w:sz w:val="20"/>
          <w:szCs w:val="20"/>
          <w:u w:val="single"/>
          <w:lang w:val="pl-PL"/>
        </w:rPr>
        <w:t>mówienia spełnia minimalne parametry określone przez Zamawiającego w Opisie Przedmiotu Zamówienia w zał</w:t>
      </w:r>
      <w:r w:rsidR="00E01C6A" w:rsidRPr="00612E58">
        <w:rPr>
          <w:rFonts w:ascii="Candara" w:eastAsia="Candara" w:hAnsi="Candara" w:cstheme="minorHAnsi"/>
          <w:sz w:val="20"/>
          <w:szCs w:val="20"/>
          <w:u w:val="single"/>
          <w:lang w:val="pl-PL"/>
        </w:rPr>
        <w:t>ącznik</w:t>
      </w:r>
      <w:r w:rsidRPr="00612E58">
        <w:rPr>
          <w:rFonts w:ascii="Candara" w:eastAsia="Candara" w:hAnsi="Candara" w:cstheme="minorHAnsi"/>
          <w:sz w:val="20"/>
          <w:szCs w:val="20"/>
          <w:u w:val="single"/>
          <w:lang w:val="pl-PL"/>
        </w:rPr>
        <w:t xml:space="preserve"> nr 1 do SIWZ.</w:t>
      </w:r>
    </w:p>
    <w:p w:rsidR="00805D58" w:rsidRPr="00612E58" w:rsidRDefault="00805D58" w:rsidP="005906DB">
      <w:pPr>
        <w:pStyle w:val="Akapitzlist"/>
        <w:numPr>
          <w:ilvl w:val="2"/>
          <w:numId w:val="2"/>
        </w:numPr>
        <w:spacing w:after="0" w:line="264" w:lineRule="auto"/>
        <w:ind w:right="34"/>
        <w:jc w:val="both"/>
        <w:rPr>
          <w:rFonts w:ascii="Candara" w:eastAsia="Candara" w:hAnsi="Candara" w:cstheme="minorHAnsi"/>
          <w:sz w:val="20"/>
          <w:szCs w:val="20"/>
          <w:u w:val="single"/>
          <w:lang w:val="pl-PL"/>
        </w:rPr>
      </w:pPr>
      <w:r w:rsidRPr="00612E58">
        <w:rPr>
          <w:rFonts w:ascii="Candara" w:eastAsia="Candara" w:hAnsi="Candara" w:cstheme="minorHAnsi"/>
          <w:sz w:val="20"/>
          <w:szCs w:val="20"/>
          <w:u w:val="single"/>
          <w:lang w:val="pl-PL"/>
        </w:rPr>
        <w:t>Oświadczenie Wykonawcy, że:</w:t>
      </w:r>
    </w:p>
    <w:p w:rsidR="00805D58" w:rsidRPr="00612E58" w:rsidRDefault="00805D58" w:rsidP="005906DB">
      <w:pPr>
        <w:pStyle w:val="Akapitzlist"/>
        <w:numPr>
          <w:ilvl w:val="3"/>
          <w:numId w:val="2"/>
        </w:numPr>
        <w:spacing w:after="0" w:line="264" w:lineRule="auto"/>
        <w:ind w:right="34"/>
        <w:jc w:val="both"/>
        <w:rPr>
          <w:rFonts w:ascii="Candara" w:eastAsia="Candara" w:hAnsi="Candara" w:cstheme="minorHAnsi"/>
          <w:sz w:val="20"/>
          <w:szCs w:val="20"/>
          <w:u w:val="single"/>
          <w:lang w:val="pl-PL"/>
        </w:rPr>
      </w:pPr>
      <w:r w:rsidRPr="00612E58">
        <w:rPr>
          <w:rFonts w:ascii="Candara" w:eastAsia="Candara" w:hAnsi="Candara" w:cstheme="minorHAnsi"/>
          <w:sz w:val="20"/>
          <w:szCs w:val="20"/>
          <w:u w:val="single"/>
          <w:lang w:val="pl-PL"/>
        </w:rPr>
        <w:t>oferowany przedmiot zamówienia spełnia warunki określone w Opisie Przedmiotu Zamówienia z z</w:t>
      </w:r>
      <w:r w:rsidRPr="00612E58">
        <w:rPr>
          <w:rFonts w:ascii="Candara" w:eastAsia="Candara" w:hAnsi="Candara" w:cstheme="minorHAnsi"/>
          <w:sz w:val="20"/>
          <w:szCs w:val="20"/>
          <w:u w:val="single"/>
          <w:lang w:val="pl-PL"/>
        </w:rPr>
        <w:t>a</w:t>
      </w:r>
      <w:r w:rsidRPr="00612E58">
        <w:rPr>
          <w:rFonts w:ascii="Candara" w:eastAsia="Candara" w:hAnsi="Candara" w:cstheme="minorHAnsi"/>
          <w:sz w:val="20"/>
          <w:szCs w:val="20"/>
          <w:u w:val="single"/>
          <w:lang w:val="pl-PL"/>
        </w:rPr>
        <w:t>łącznika nr 1 do SIWZ, w tym, w szczególności – dostarczony przedmiot zamówienia jest fabrycznie nowy, pochodzi z oficjalnego kanału sprzedaży producenta na rynek polski, oraz objęty jest gwarancją producenta, potwierdzoną przez oryginalne karty gwarancyjne</w:t>
      </w:r>
    </w:p>
    <w:p w:rsidR="00805D58" w:rsidRPr="00612E58" w:rsidRDefault="00805D58" w:rsidP="005906DB">
      <w:pPr>
        <w:pStyle w:val="Akapitzlist"/>
        <w:numPr>
          <w:ilvl w:val="3"/>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oferowany przedmiot zamówienia spełnia warunki zgodności wynikające z wszelkich, powszechnie obowiązujących, określonych przepisami prawa norm na terenie Rzeczpospolitej Polskiej, w tym z</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kresie;</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Wykonawca powołujący się przy wykazywaniu spełniania Warunków udziału w postępowaniu na potencjał i</w:t>
      </w:r>
      <w:r w:rsidRPr="00612E58">
        <w:rPr>
          <w:rFonts w:ascii="Candara" w:eastAsia="Candara" w:hAnsi="Candara" w:cstheme="minorHAnsi"/>
          <w:sz w:val="20"/>
          <w:szCs w:val="20"/>
          <w:lang w:val="pl-PL"/>
        </w:rPr>
        <w:t>n</w:t>
      </w:r>
      <w:r w:rsidRPr="00612E58">
        <w:rPr>
          <w:rFonts w:ascii="Candara" w:eastAsia="Candara" w:hAnsi="Candara" w:cstheme="minorHAnsi"/>
          <w:sz w:val="20"/>
          <w:szCs w:val="20"/>
          <w:lang w:val="pl-PL"/>
        </w:rPr>
        <w:t>nych podmiotów, które będą brały udział w realizacji części zamówienia, przedkłada także dokumenty dotyczące tego podmiotu w zakresie wymaganym dla Wykonawcy, określonym w pkt. 6 SIWZ</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 przypadku złożenia oferty przez podmioty występujące wspólnie (</w:t>
      </w:r>
      <w:r w:rsidR="00E01C6A" w:rsidRPr="00612E58">
        <w:rPr>
          <w:rFonts w:ascii="Candara" w:eastAsia="Candara" w:hAnsi="Candara" w:cstheme="minorHAnsi"/>
          <w:sz w:val="20"/>
          <w:szCs w:val="20"/>
          <w:lang w:val="pl-PL"/>
        </w:rPr>
        <w:t xml:space="preserve">np. </w:t>
      </w:r>
      <w:r w:rsidRPr="00612E58">
        <w:rPr>
          <w:rFonts w:ascii="Candara" w:eastAsia="Candara" w:hAnsi="Candara" w:cstheme="minorHAnsi"/>
          <w:sz w:val="20"/>
          <w:szCs w:val="20"/>
          <w:lang w:val="pl-PL"/>
        </w:rPr>
        <w:t>konsorcjum, spółka cywilna) – koniec</w:t>
      </w:r>
      <w:r w:rsidRPr="00612E58">
        <w:rPr>
          <w:rFonts w:ascii="Candara" w:eastAsia="Candara" w:hAnsi="Candara" w:cstheme="minorHAnsi"/>
          <w:sz w:val="20"/>
          <w:szCs w:val="20"/>
          <w:lang w:val="pl-PL"/>
        </w:rPr>
        <w:t>z</w:t>
      </w:r>
      <w:r w:rsidRPr="00612E58">
        <w:rPr>
          <w:rFonts w:ascii="Candara" w:eastAsia="Candara" w:hAnsi="Candara" w:cstheme="minorHAnsi"/>
          <w:sz w:val="20"/>
          <w:szCs w:val="20"/>
          <w:lang w:val="pl-PL"/>
        </w:rPr>
        <w:t>ne jest załączenie do oferty upoważnienie do podpisania oferty (o ile upoważnienie to nie wynika z innych d</w:t>
      </w:r>
      <w:r w:rsidRPr="00612E58">
        <w:rPr>
          <w:rFonts w:ascii="Candara" w:eastAsia="Candara" w:hAnsi="Candara" w:cstheme="minorHAnsi"/>
          <w:sz w:val="20"/>
          <w:szCs w:val="20"/>
          <w:lang w:val="pl-PL"/>
        </w:rPr>
        <w:t>o</w:t>
      </w:r>
      <w:r w:rsidRPr="00612E58">
        <w:rPr>
          <w:rFonts w:ascii="Candara" w:eastAsia="Candara" w:hAnsi="Candara" w:cstheme="minorHAnsi"/>
          <w:sz w:val="20"/>
          <w:szCs w:val="20"/>
          <w:lang w:val="pl-PL"/>
        </w:rPr>
        <w:t>kumentów dołączonych do oferty) dla wspólnego pełnomocnika. Dokument pełnomocnictwa musi być złożony w postaci oryginału (lub notarialnie poświadczonej kopii);</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Oferta powinna być sporządzona: w formie pisemnej, w języku polskim, na kolejno ponumerowanych i podpis</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nych</w:t>
      </w:r>
      <w:r w:rsidR="00F63760"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kartkach oraz podpisana na końcu oferty (przez osobę upoważnioną do reprezentacji Wykonawcy), a n</w:t>
      </w:r>
      <w:r w:rsidRPr="00612E58">
        <w:rPr>
          <w:rFonts w:ascii="Candara" w:eastAsia="Candara" w:hAnsi="Candara" w:cstheme="minorHAnsi"/>
          <w:sz w:val="20"/>
          <w:szCs w:val="20"/>
          <w:lang w:val="pl-PL"/>
        </w:rPr>
        <w:t>u</w:t>
      </w:r>
      <w:r w:rsidRPr="00612E58">
        <w:rPr>
          <w:rFonts w:ascii="Candara" w:eastAsia="Candara" w:hAnsi="Candara" w:cstheme="minorHAnsi"/>
          <w:sz w:val="20"/>
          <w:szCs w:val="20"/>
          <w:lang w:val="pl-PL"/>
        </w:rPr>
        <w:t>meracja kartek powinna rozpoczynać się od numeru 1, umieszczonego na pierwszej kartce oferty,</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Podpisy złożone przez Wykonawcę powinny </w:t>
      </w:r>
      <w:r w:rsidR="00712F4E" w:rsidRPr="00612E58">
        <w:rPr>
          <w:rFonts w:ascii="Candara" w:eastAsia="Candara" w:hAnsi="Candara" w:cstheme="minorHAnsi"/>
          <w:sz w:val="20"/>
          <w:szCs w:val="20"/>
          <w:lang w:val="pl-PL"/>
        </w:rPr>
        <w:t>umożliwiać ocenę tego, czy oferta została złożona przez osoby upoważnione do reprezentacji Wykonawcy.</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Dokumenty są składane w formie oryginału lub kopii poświadczonej za zgodnoś</w:t>
      </w:r>
      <w:r w:rsidR="00B73361" w:rsidRPr="00612E58">
        <w:rPr>
          <w:rFonts w:ascii="Candara" w:eastAsia="Candara" w:hAnsi="Candara" w:cstheme="minorHAnsi"/>
          <w:sz w:val="20"/>
          <w:szCs w:val="20"/>
          <w:lang w:val="pl-PL"/>
        </w:rPr>
        <w:t>ć z oryginałem przez Wykona</w:t>
      </w:r>
      <w:r w:rsidR="00B73361" w:rsidRPr="00612E58">
        <w:rPr>
          <w:rFonts w:ascii="Candara" w:eastAsia="Candara" w:hAnsi="Candara" w:cstheme="minorHAnsi"/>
          <w:sz w:val="20"/>
          <w:szCs w:val="20"/>
          <w:lang w:val="pl-PL"/>
        </w:rPr>
        <w:t>w</w:t>
      </w:r>
      <w:r w:rsidR="00B73361" w:rsidRPr="00612E58">
        <w:rPr>
          <w:rFonts w:ascii="Candara" w:eastAsia="Candara" w:hAnsi="Candara" w:cstheme="minorHAnsi"/>
          <w:sz w:val="20"/>
          <w:szCs w:val="20"/>
          <w:lang w:val="pl-PL"/>
        </w:rPr>
        <w:t>cy</w:t>
      </w:r>
      <w:r w:rsidRPr="00612E58">
        <w:rPr>
          <w:rFonts w:ascii="Candara" w:eastAsia="Candara" w:hAnsi="Candara" w:cstheme="minorHAnsi"/>
          <w:sz w:val="20"/>
          <w:szCs w:val="20"/>
          <w:lang w:val="pl-PL"/>
        </w:rPr>
        <w:t>. Zamawiający może żądać przedstawienia oryginału lub notarialnie poświadczonej kopii dokumentu wyłącznie wtedy, gdy złożona przez Wykonawcę kopia dokumentu jest nieczytelna lub budzi wątpliwości, co do jej pra</w:t>
      </w:r>
      <w:r w:rsidRPr="00612E58">
        <w:rPr>
          <w:rFonts w:ascii="Candara" w:eastAsia="Candara" w:hAnsi="Candara" w:cstheme="minorHAnsi"/>
          <w:sz w:val="20"/>
          <w:szCs w:val="20"/>
          <w:lang w:val="pl-PL"/>
        </w:rPr>
        <w:t>w</w:t>
      </w:r>
      <w:r w:rsidRPr="00612E58">
        <w:rPr>
          <w:rFonts w:ascii="Candara" w:eastAsia="Candara" w:hAnsi="Candara" w:cstheme="minorHAnsi"/>
          <w:sz w:val="20"/>
          <w:szCs w:val="20"/>
          <w:lang w:val="pl-PL"/>
        </w:rPr>
        <w:t>dziwości.</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Dokumenty sporządzone w języku obcym są składane wraz z tłumaczeniem na język polski.</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Oferta (w tym wszelkie oświadczenia i zaświadczenia dołączone do niej) jest jawna, z wyjątkiem informacji st</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nowiących tajemnice przedsiębiorstwa w rozumieniu przepisów o zwalczaniu nieuczciwej konkurencji, a Wyk</w:t>
      </w:r>
      <w:r w:rsidRPr="00612E58">
        <w:rPr>
          <w:rFonts w:ascii="Candara" w:eastAsia="Candara" w:hAnsi="Candara" w:cstheme="minorHAnsi"/>
          <w:sz w:val="20"/>
          <w:szCs w:val="20"/>
          <w:lang w:val="pl-PL"/>
        </w:rPr>
        <w:t>o</w:t>
      </w:r>
      <w:r w:rsidRPr="00612E58">
        <w:rPr>
          <w:rFonts w:ascii="Candara" w:eastAsia="Candara" w:hAnsi="Candara" w:cstheme="minorHAnsi"/>
          <w:sz w:val="20"/>
          <w:szCs w:val="20"/>
          <w:lang w:val="pl-PL"/>
        </w:rPr>
        <w:t>nawca składając ofertę zastrzegł w odniesieniu do tych informacji, że nie mogą one być udostępnione innym uczestnikom postępowania.</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Jeden Wykonawca może złożyć tylko jedną ofertę. Złożenie większej liczby ofert lub złożenie ofert wariant</w:t>
      </w:r>
      <w:r w:rsidRPr="00612E58">
        <w:rPr>
          <w:rFonts w:ascii="Candara" w:eastAsia="Candara" w:hAnsi="Candara" w:cstheme="minorHAnsi"/>
          <w:sz w:val="20"/>
          <w:szCs w:val="20"/>
          <w:lang w:val="pl-PL"/>
        </w:rPr>
        <w:t>o</w:t>
      </w:r>
      <w:r w:rsidRPr="00612E58">
        <w:rPr>
          <w:rFonts w:ascii="Candara" w:eastAsia="Candara" w:hAnsi="Candara" w:cstheme="minorHAnsi"/>
          <w:sz w:val="20"/>
          <w:szCs w:val="20"/>
          <w:lang w:val="pl-PL"/>
        </w:rPr>
        <w:t>wych /alternatywnych spowoduje odrzucenie wszystkich ofert złożonych przez Wykonawcę.</w:t>
      </w:r>
    </w:p>
    <w:p w:rsidR="00535697" w:rsidRPr="00612E58" w:rsidRDefault="00340290" w:rsidP="000A17FA">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Wykonawca winien zamieścić ofertę wraz ze wszystkimi załącznikami w zapieczętowanej kopercie op</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trzonej: danymi wykonawcy (nazwa i adres lub pieczęć firmowa Wykonawcy), oraz oznaczona jako: „</w:t>
      </w:r>
      <w:r w:rsidRPr="00612E58">
        <w:rPr>
          <w:rFonts w:ascii="Candara" w:eastAsia="Candara" w:hAnsi="Candara" w:cstheme="minorHAnsi"/>
          <w:i/>
          <w:sz w:val="20"/>
          <w:szCs w:val="20"/>
          <w:lang w:val="pl-PL"/>
        </w:rPr>
        <w:t xml:space="preserve">Oferta – </w:t>
      </w:r>
      <w:r w:rsidR="000A17FA" w:rsidRPr="000A17FA">
        <w:rPr>
          <w:rFonts w:ascii="Candara" w:eastAsia="Candara" w:hAnsi="Candara" w:cstheme="minorHAnsi"/>
          <w:i/>
          <w:sz w:val="20"/>
          <w:szCs w:val="20"/>
          <w:lang w:val="pl-PL"/>
        </w:rPr>
        <w:t>na zakup i dostarczenie wielozadaniowego systemu zabezpieczeń sieciowych wraz z wsparciem  przy wdrożeniu i szk</w:t>
      </w:r>
      <w:r w:rsidR="000A17FA" w:rsidRPr="000A17FA">
        <w:rPr>
          <w:rFonts w:ascii="Candara" w:eastAsia="Candara" w:hAnsi="Candara" w:cstheme="minorHAnsi"/>
          <w:i/>
          <w:sz w:val="20"/>
          <w:szCs w:val="20"/>
          <w:lang w:val="pl-PL"/>
        </w:rPr>
        <w:t>o</w:t>
      </w:r>
      <w:r w:rsidR="000A17FA" w:rsidRPr="000A17FA">
        <w:rPr>
          <w:rFonts w:ascii="Candara" w:eastAsia="Candara" w:hAnsi="Candara" w:cstheme="minorHAnsi"/>
          <w:i/>
          <w:sz w:val="20"/>
          <w:szCs w:val="20"/>
          <w:lang w:val="pl-PL"/>
        </w:rPr>
        <w:t>leniem, zakup i dostarczenie przełączników warstwy drugiej wraz z osprzętem i  wsparciem  przy wdrożeniu oraz z</w:t>
      </w:r>
      <w:r w:rsidR="000A17FA" w:rsidRPr="000A17FA">
        <w:rPr>
          <w:rFonts w:ascii="Candara" w:eastAsia="Candara" w:hAnsi="Candara" w:cstheme="minorHAnsi"/>
          <w:i/>
          <w:sz w:val="20"/>
          <w:szCs w:val="20"/>
          <w:lang w:val="pl-PL"/>
        </w:rPr>
        <w:t>a</w:t>
      </w:r>
      <w:r w:rsidR="000A17FA" w:rsidRPr="000A17FA">
        <w:rPr>
          <w:rFonts w:ascii="Candara" w:eastAsia="Candara" w:hAnsi="Candara" w:cstheme="minorHAnsi"/>
          <w:i/>
          <w:sz w:val="20"/>
          <w:szCs w:val="20"/>
          <w:lang w:val="pl-PL"/>
        </w:rPr>
        <w:t>kup i dostarczenie dysków do macierzy</w:t>
      </w:r>
      <w:r w:rsidR="00B07BA8" w:rsidRPr="00612E58">
        <w:rPr>
          <w:rFonts w:ascii="Candara" w:eastAsia="Candara" w:hAnsi="Candara" w:cstheme="minorHAnsi"/>
          <w:i/>
          <w:sz w:val="20"/>
          <w:szCs w:val="20"/>
          <w:lang w:val="pl-PL"/>
        </w:rPr>
        <w:t xml:space="preserve"> </w:t>
      </w:r>
      <w:r w:rsidR="0090235B" w:rsidRPr="00612E58">
        <w:rPr>
          <w:rFonts w:ascii="Candara" w:eastAsia="Candara" w:hAnsi="Candara" w:cstheme="minorHAnsi"/>
          <w:i/>
          <w:sz w:val="20"/>
          <w:szCs w:val="20"/>
          <w:lang w:val="pl-PL"/>
        </w:rPr>
        <w:t>(BAF-2311</w:t>
      </w:r>
      <w:r w:rsidR="00985CD7" w:rsidRPr="00242A85">
        <w:rPr>
          <w:rFonts w:ascii="Candara" w:eastAsia="Candara" w:hAnsi="Candara" w:cstheme="minorHAnsi"/>
          <w:i/>
          <w:sz w:val="20"/>
          <w:szCs w:val="20"/>
          <w:lang w:val="pl-PL"/>
        </w:rPr>
        <w:t>-</w:t>
      </w:r>
      <w:r w:rsidR="00242A85" w:rsidRPr="00242A85">
        <w:rPr>
          <w:rFonts w:ascii="Candara" w:eastAsia="Candara" w:hAnsi="Candara" w:cstheme="minorHAnsi"/>
          <w:i/>
          <w:sz w:val="20"/>
          <w:szCs w:val="20"/>
          <w:lang w:val="pl-PL"/>
        </w:rPr>
        <w:t>92</w:t>
      </w:r>
      <w:r w:rsidR="00DA3A52" w:rsidRPr="00242A85">
        <w:rPr>
          <w:rFonts w:ascii="Candara" w:eastAsia="Candara" w:hAnsi="Candara" w:cstheme="minorHAnsi"/>
          <w:i/>
          <w:sz w:val="20"/>
          <w:szCs w:val="20"/>
          <w:lang w:val="pl-PL"/>
        </w:rPr>
        <w:t>/</w:t>
      </w:r>
      <w:r w:rsidR="0090235B" w:rsidRPr="00612E58">
        <w:rPr>
          <w:rFonts w:ascii="Candara" w:eastAsia="Candara" w:hAnsi="Candara" w:cstheme="minorHAnsi"/>
          <w:i/>
          <w:sz w:val="20"/>
          <w:szCs w:val="20"/>
          <w:lang w:val="pl-PL"/>
        </w:rPr>
        <w:t>201</w:t>
      </w:r>
      <w:r w:rsidR="00703B77" w:rsidRPr="00612E58">
        <w:rPr>
          <w:rFonts w:ascii="Candara" w:eastAsia="Candara" w:hAnsi="Candara" w:cstheme="minorHAnsi"/>
          <w:i/>
          <w:sz w:val="20"/>
          <w:szCs w:val="20"/>
          <w:lang w:val="pl-PL"/>
        </w:rPr>
        <w:t>4</w:t>
      </w:r>
      <w:r w:rsidR="007F3436" w:rsidRPr="00612E58">
        <w:rPr>
          <w:rFonts w:ascii="Candara" w:eastAsia="Candara" w:hAnsi="Candara" w:cstheme="minorHAnsi"/>
          <w:i/>
          <w:sz w:val="20"/>
          <w:szCs w:val="20"/>
          <w:lang w:val="pl-PL"/>
        </w:rPr>
        <w:t>)</w:t>
      </w:r>
      <w:r w:rsidRPr="00612E58">
        <w:rPr>
          <w:rFonts w:ascii="Candara" w:eastAsia="Candara" w:hAnsi="Candara" w:cstheme="minorHAnsi"/>
          <w:i/>
          <w:sz w:val="20"/>
          <w:szCs w:val="20"/>
          <w:lang w:val="pl-PL"/>
        </w:rPr>
        <w:t xml:space="preserve">‐ Nie otwierać przed </w:t>
      </w:r>
      <w:r w:rsidR="00955253">
        <w:rPr>
          <w:rFonts w:ascii="Candara" w:eastAsia="Candara" w:hAnsi="Candara" w:cstheme="minorHAnsi"/>
          <w:i/>
          <w:sz w:val="20"/>
          <w:szCs w:val="20"/>
          <w:lang w:val="pl-PL"/>
        </w:rPr>
        <w:t>10.</w:t>
      </w:r>
      <w:r w:rsidR="00242A85">
        <w:rPr>
          <w:rFonts w:ascii="Candara" w:eastAsia="Candara" w:hAnsi="Candara" w:cstheme="minorHAnsi"/>
          <w:i/>
          <w:sz w:val="20"/>
          <w:szCs w:val="20"/>
          <w:lang w:val="pl-PL"/>
        </w:rPr>
        <w:t>02.</w:t>
      </w:r>
      <w:r w:rsidR="00A034F5" w:rsidRPr="00612E58">
        <w:rPr>
          <w:rFonts w:ascii="Candara" w:eastAsia="Candara" w:hAnsi="Candara" w:cstheme="minorHAnsi"/>
          <w:i/>
          <w:sz w:val="20"/>
          <w:szCs w:val="20"/>
          <w:lang w:val="pl-PL"/>
        </w:rPr>
        <w:t>201</w:t>
      </w:r>
      <w:r w:rsidR="00703B77" w:rsidRPr="00612E58">
        <w:rPr>
          <w:rFonts w:ascii="Candara" w:eastAsia="Candara" w:hAnsi="Candara" w:cstheme="minorHAnsi"/>
          <w:i/>
          <w:sz w:val="20"/>
          <w:szCs w:val="20"/>
          <w:lang w:val="pl-PL"/>
        </w:rPr>
        <w:t>4</w:t>
      </w:r>
      <w:r w:rsidR="00A034F5" w:rsidRPr="00612E58">
        <w:rPr>
          <w:rFonts w:ascii="Candara" w:eastAsia="Candara" w:hAnsi="Candara" w:cstheme="minorHAnsi"/>
          <w:i/>
          <w:sz w:val="20"/>
          <w:szCs w:val="20"/>
          <w:lang w:val="pl-PL"/>
        </w:rPr>
        <w:t>r</w:t>
      </w:r>
      <w:r w:rsidR="00191F8B" w:rsidRPr="00612E58">
        <w:rPr>
          <w:rFonts w:ascii="Candara" w:eastAsia="Candara" w:hAnsi="Candara" w:cstheme="minorHAnsi"/>
          <w:i/>
          <w:sz w:val="20"/>
          <w:szCs w:val="20"/>
          <w:lang w:val="pl-PL"/>
        </w:rPr>
        <w:t xml:space="preserve"> </w:t>
      </w:r>
      <w:r w:rsidRPr="00612E58">
        <w:rPr>
          <w:rFonts w:ascii="Candara" w:eastAsia="Candara" w:hAnsi="Candara" w:cstheme="minorHAnsi"/>
          <w:i/>
          <w:sz w:val="20"/>
          <w:szCs w:val="20"/>
          <w:lang w:val="pl-PL"/>
        </w:rPr>
        <w:t>przed godz. 10.</w:t>
      </w:r>
      <w:r w:rsidR="00703B77" w:rsidRPr="00612E58">
        <w:rPr>
          <w:rFonts w:ascii="Candara" w:eastAsia="Candara" w:hAnsi="Candara" w:cstheme="minorHAnsi"/>
          <w:i/>
          <w:sz w:val="20"/>
          <w:szCs w:val="20"/>
          <w:lang w:val="pl-PL"/>
        </w:rPr>
        <w:t>30</w:t>
      </w:r>
      <w:r w:rsidRPr="00612E58">
        <w:rPr>
          <w:rFonts w:ascii="Candara" w:eastAsia="Candara" w:hAnsi="Candara" w:cstheme="minorHAnsi"/>
          <w:sz w:val="20"/>
          <w:szCs w:val="20"/>
          <w:lang w:val="pl-PL"/>
        </w:rPr>
        <w:t>”</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MIEJSCE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ORAZ</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TERMIN</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SKŁADANIA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I</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OTWARCIA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OFERT</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Ofertę należy złożyć w terminie do </w:t>
      </w:r>
      <w:r w:rsidR="00955253">
        <w:rPr>
          <w:rFonts w:ascii="Candara" w:eastAsia="Candara" w:hAnsi="Candara" w:cstheme="minorHAnsi"/>
          <w:sz w:val="20"/>
          <w:szCs w:val="20"/>
          <w:lang w:val="pl-PL"/>
        </w:rPr>
        <w:t>10.</w:t>
      </w:r>
      <w:r w:rsidR="00242A85">
        <w:rPr>
          <w:rFonts w:ascii="Candara" w:eastAsia="Candara" w:hAnsi="Candara" w:cstheme="minorHAnsi"/>
          <w:sz w:val="20"/>
          <w:szCs w:val="20"/>
          <w:lang w:val="pl-PL"/>
        </w:rPr>
        <w:t>02.</w:t>
      </w:r>
      <w:r w:rsidR="00A034F5" w:rsidRPr="00612E58">
        <w:rPr>
          <w:rFonts w:ascii="Candara" w:eastAsia="Candara" w:hAnsi="Candara" w:cstheme="minorHAnsi"/>
          <w:sz w:val="20"/>
          <w:szCs w:val="20"/>
          <w:lang w:val="pl-PL"/>
        </w:rPr>
        <w:t>201</w:t>
      </w:r>
      <w:r w:rsidR="00703B77" w:rsidRPr="00612E58">
        <w:rPr>
          <w:rFonts w:ascii="Candara" w:eastAsia="Candara" w:hAnsi="Candara" w:cstheme="minorHAnsi"/>
          <w:sz w:val="20"/>
          <w:szCs w:val="20"/>
          <w:lang w:val="pl-PL"/>
        </w:rPr>
        <w:t>4</w:t>
      </w:r>
      <w:r w:rsidR="00A034F5" w:rsidRPr="00612E58">
        <w:rPr>
          <w:rFonts w:ascii="Candara" w:eastAsia="Candara" w:hAnsi="Candara" w:cstheme="minorHAnsi"/>
          <w:sz w:val="20"/>
          <w:szCs w:val="20"/>
          <w:lang w:val="pl-PL"/>
        </w:rPr>
        <w:t>r</w:t>
      </w:r>
      <w:r w:rsidRPr="00612E58">
        <w:rPr>
          <w:rFonts w:ascii="Candara" w:eastAsia="Candara" w:hAnsi="Candara" w:cstheme="minorHAnsi"/>
          <w:sz w:val="20"/>
          <w:szCs w:val="20"/>
          <w:lang w:val="pl-PL"/>
        </w:rPr>
        <w:t xml:space="preserve"> do godziny 10.00 do sekretariatu Biura </w:t>
      </w:r>
      <w:proofErr w:type="spellStart"/>
      <w:r w:rsidRPr="00612E58">
        <w:rPr>
          <w:rFonts w:ascii="Candara" w:eastAsia="Candara" w:hAnsi="Candara" w:cstheme="minorHAnsi"/>
          <w:sz w:val="20"/>
          <w:szCs w:val="20"/>
          <w:lang w:val="pl-PL"/>
        </w:rPr>
        <w:t>Administracyjno</w:t>
      </w:r>
      <w:proofErr w:type="spellEnd"/>
      <w:r w:rsidRPr="00612E58">
        <w:rPr>
          <w:rFonts w:ascii="Candara" w:eastAsia="Candara" w:hAnsi="Candara" w:cstheme="minorHAnsi"/>
          <w:sz w:val="20"/>
          <w:szCs w:val="20"/>
          <w:lang w:val="pl-PL"/>
        </w:rPr>
        <w:t xml:space="preserve"> – Fina</w:t>
      </w:r>
      <w:r w:rsidRPr="00612E58">
        <w:rPr>
          <w:rFonts w:ascii="Candara" w:eastAsia="Candara" w:hAnsi="Candara" w:cstheme="minorHAnsi"/>
          <w:sz w:val="20"/>
          <w:szCs w:val="20"/>
          <w:lang w:val="pl-PL"/>
        </w:rPr>
        <w:t>n</w:t>
      </w:r>
      <w:r w:rsidRPr="00612E58">
        <w:rPr>
          <w:rFonts w:ascii="Candara" w:eastAsia="Candara" w:hAnsi="Candara" w:cstheme="minorHAnsi"/>
          <w:sz w:val="20"/>
          <w:szCs w:val="20"/>
          <w:lang w:val="pl-PL"/>
        </w:rPr>
        <w:t>sowego UTK (pok. 401a) ‐ Urząd Transportu Kolejowego, ul. Chałubińskiego 4, 00‐928 Warszawa.</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Oferty można przesłać pocztą (decyduje data wpływu do Zamawiającego) lub składać bezpośrednio w siedzibie</w:t>
      </w:r>
      <w:r w:rsidR="00E62292"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Zamawiającego.</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Otwarcie ofert nastąpi w siedzibie Zamawiającego: Urząd Transportu Kolejowego, ul. Chałubińskiego 4, 00‐928 Warszawa, w sali nr </w:t>
      </w:r>
      <w:r w:rsidR="00677637" w:rsidRPr="00612E58">
        <w:rPr>
          <w:rFonts w:ascii="Candara" w:eastAsia="Candara" w:hAnsi="Candara" w:cstheme="minorHAnsi"/>
          <w:sz w:val="20"/>
          <w:szCs w:val="20"/>
          <w:lang w:val="pl-PL"/>
        </w:rPr>
        <w:t xml:space="preserve">420 </w:t>
      </w:r>
      <w:r w:rsidRPr="00612E58">
        <w:rPr>
          <w:rFonts w:ascii="Candara" w:eastAsia="Candara" w:hAnsi="Candara" w:cstheme="minorHAnsi"/>
          <w:sz w:val="20"/>
          <w:szCs w:val="20"/>
          <w:lang w:val="pl-PL"/>
        </w:rPr>
        <w:t xml:space="preserve">(IV piętro) w dniu </w:t>
      </w:r>
      <w:r w:rsidR="00955253">
        <w:rPr>
          <w:rFonts w:ascii="Candara" w:eastAsia="Candara" w:hAnsi="Candara" w:cstheme="minorHAnsi"/>
          <w:sz w:val="20"/>
          <w:szCs w:val="20"/>
          <w:lang w:val="pl-PL"/>
        </w:rPr>
        <w:t>10.</w:t>
      </w:r>
      <w:r w:rsidR="00242A85">
        <w:rPr>
          <w:rFonts w:ascii="Candara" w:eastAsia="Candara" w:hAnsi="Candara" w:cstheme="minorHAnsi"/>
          <w:sz w:val="20"/>
          <w:szCs w:val="20"/>
          <w:lang w:val="pl-PL"/>
        </w:rPr>
        <w:t>02.</w:t>
      </w:r>
      <w:r w:rsidR="00703B77" w:rsidRPr="00612E58">
        <w:rPr>
          <w:rFonts w:ascii="Candara" w:eastAsia="Candara" w:hAnsi="Candara" w:cstheme="minorHAnsi"/>
          <w:sz w:val="20"/>
          <w:szCs w:val="20"/>
          <w:lang w:val="pl-PL"/>
        </w:rPr>
        <w:t xml:space="preserve">2014r </w:t>
      </w:r>
      <w:r w:rsidRPr="00612E58">
        <w:rPr>
          <w:rFonts w:ascii="Candara" w:eastAsia="Candara" w:hAnsi="Candara" w:cstheme="minorHAnsi"/>
          <w:sz w:val="20"/>
          <w:szCs w:val="20"/>
          <w:lang w:val="pl-PL"/>
        </w:rPr>
        <w:t xml:space="preserve"> o godzinie 10.30.</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lastRenderedPageBreak/>
        <w:t>Otwarcie ofert jest jawne.</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Bezpośrednio przed otwarciem ofert Zamawiający poda kwotę, jaką zamierza przeznaczyć na sfinansowanie z</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mówienia.</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Podczas otwarcia ofert Zamawiający poda nazwy (firmy) oraz adresy (siedziby) Wykonawców, a także informacje dotyczące cen zawartych w ofertach, terminu wykonania zamówienia, warunków płatności i okresu gwarancji.</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OPIS</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SPOSOBU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OBLICZENIA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CENY</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Wykonawca zobowiązany jest do wypełnienia Formularza Ofertowego, stanowiącego załącznik nr 3 do niniejszej SIWZ i określenia w nim cen jednostkowych dla każdego </w:t>
      </w:r>
      <w:r w:rsidR="005C64C9" w:rsidRPr="00612E58">
        <w:rPr>
          <w:rFonts w:ascii="Candara" w:eastAsia="Candara" w:hAnsi="Candara" w:cstheme="minorHAnsi"/>
          <w:sz w:val="20"/>
          <w:szCs w:val="20"/>
          <w:lang w:val="pl-PL"/>
        </w:rPr>
        <w:t>elementu składowego przedmiotu zamówienia</w:t>
      </w:r>
      <w:r w:rsidRPr="00612E58">
        <w:rPr>
          <w:rFonts w:ascii="Candara" w:eastAsia="Candara" w:hAnsi="Candara" w:cstheme="minorHAnsi"/>
          <w:sz w:val="20"/>
          <w:szCs w:val="20"/>
          <w:lang w:val="pl-PL"/>
        </w:rPr>
        <w:t>, oraz sum zbiorczych</w:t>
      </w:r>
      <w:r w:rsidR="00D657BB" w:rsidRPr="00612E58">
        <w:rPr>
          <w:rFonts w:ascii="Candara" w:eastAsia="Candara" w:hAnsi="Candara" w:cstheme="minorHAnsi"/>
          <w:sz w:val="20"/>
          <w:szCs w:val="20"/>
          <w:lang w:val="pl-PL"/>
        </w:rPr>
        <w:t>, w zakresie każdej z części (zadania) postepowania, na jakie składa ofertę</w:t>
      </w:r>
      <w:r w:rsidRPr="00612E58">
        <w:rPr>
          <w:rFonts w:ascii="Candara" w:eastAsia="Candara" w:hAnsi="Candara" w:cstheme="minorHAnsi"/>
          <w:sz w:val="20"/>
          <w:szCs w:val="20"/>
          <w:lang w:val="pl-PL"/>
        </w:rPr>
        <w:t>.</w:t>
      </w:r>
    </w:p>
    <w:p w:rsidR="004D565A"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Jako cenę oferty </w:t>
      </w:r>
      <w:r w:rsidR="00D657BB" w:rsidRPr="00612E58">
        <w:rPr>
          <w:rFonts w:ascii="Candara" w:eastAsia="Candara" w:hAnsi="Candara" w:cstheme="minorHAnsi"/>
          <w:sz w:val="20"/>
          <w:szCs w:val="20"/>
          <w:lang w:val="pl-PL"/>
        </w:rPr>
        <w:t xml:space="preserve">w zakresie danej części (zadania) postępowania, </w:t>
      </w:r>
      <w:r w:rsidRPr="00612E58">
        <w:rPr>
          <w:rFonts w:ascii="Candara" w:eastAsia="Candara" w:hAnsi="Candara" w:cstheme="minorHAnsi"/>
          <w:sz w:val="20"/>
          <w:szCs w:val="20"/>
          <w:lang w:val="pl-PL"/>
        </w:rPr>
        <w:t xml:space="preserve">rozumie się cenę brutto </w:t>
      </w:r>
      <w:r w:rsidR="00D657BB" w:rsidRPr="00612E58">
        <w:rPr>
          <w:rFonts w:ascii="Candara" w:eastAsia="Candara" w:hAnsi="Candara" w:cstheme="minorHAnsi"/>
          <w:sz w:val="20"/>
          <w:szCs w:val="20"/>
          <w:lang w:val="pl-PL"/>
        </w:rPr>
        <w:t xml:space="preserve">tejże części, </w:t>
      </w:r>
      <w:r w:rsidRPr="00612E58">
        <w:rPr>
          <w:rFonts w:ascii="Candara" w:eastAsia="Candara" w:hAnsi="Candara" w:cstheme="minorHAnsi"/>
          <w:sz w:val="20"/>
          <w:szCs w:val="20"/>
          <w:lang w:val="pl-PL"/>
        </w:rPr>
        <w:t>obliczoną w następujący sposób:</w:t>
      </w:r>
    </w:p>
    <w:p w:rsidR="004D565A"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Wykonawca </w:t>
      </w:r>
      <w:r w:rsidR="00D657BB" w:rsidRPr="00612E58">
        <w:rPr>
          <w:rFonts w:ascii="Candara" w:eastAsia="Candara" w:hAnsi="Candara" w:cstheme="minorHAnsi"/>
          <w:sz w:val="20"/>
          <w:szCs w:val="20"/>
          <w:lang w:val="pl-PL"/>
        </w:rPr>
        <w:t xml:space="preserve">– w zakresie danej części (zadania) - </w:t>
      </w:r>
      <w:r w:rsidRPr="00612E58">
        <w:rPr>
          <w:rFonts w:ascii="Candara" w:eastAsia="Candara" w:hAnsi="Candara" w:cstheme="minorHAnsi"/>
          <w:sz w:val="20"/>
          <w:szCs w:val="20"/>
          <w:lang w:val="pl-PL"/>
        </w:rPr>
        <w:t xml:space="preserve">przemnoży ilość zamawianych </w:t>
      </w:r>
      <w:r w:rsidR="005C64C9" w:rsidRPr="00612E58">
        <w:rPr>
          <w:rFonts w:ascii="Candara" w:eastAsia="Candara" w:hAnsi="Candara" w:cstheme="minorHAnsi"/>
          <w:sz w:val="20"/>
          <w:szCs w:val="20"/>
          <w:lang w:val="pl-PL"/>
        </w:rPr>
        <w:t xml:space="preserve">elementów składowych przedmiotu zamówienia </w:t>
      </w:r>
      <w:r w:rsidRPr="00612E58">
        <w:rPr>
          <w:rFonts w:ascii="Candara" w:eastAsia="Candara" w:hAnsi="Candara" w:cstheme="minorHAnsi"/>
          <w:sz w:val="20"/>
          <w:szCs w:val="20"/>
          <w:lang w:val="pl-PL"/>
        </w:rPr>
        <w:t>przez cenę jednostkową netto za dan</w:t>
      </w:r>
      <w:r w:rsidR="005C64C9" w:rsidRPr="00612E58">
        <w:rPr>
          <w:rFonts w:ascii="Candara" w:eastAsia="Candara" w:hAnsi="Candara" w:cstheme="minorHAnsi"/>
          <w:sz w:val="20"/>
          <w:szCs w:val="20"/>
          <w:lang w:val="pl-PL"/>
        </w:rPr>
        <w:t>y element składowy</w:t>
      </w:r>
      <w:r w:rsidRPr="00612E58">
        <w:rPr>
          <w:rFonts w:ascii="Candara" w:eastAsia="Candara" w:hAnsi="Candara" w:cstheme="minorHAnsi"/>
          <w:sz w:val="20"/>
          <w:szCs w:val="20"/>
          <w:lang w:val="pl-PL"/>
        </w:rPr>
        <w:t>, uzyskując w ten sposób wartość netto</w:t>
      </w:r>
      <w:r w:rsidR="00396F93" w:rsidRPr="00612E58">
        <w:rPr>
          <w:rFonts w:ascii="Candara" w:eastAsia="Candara" w:hAnsi="Candara" w:cstheme="minorHAnsi"/>
          <w:sz w:val="20"/>
          <w:szCs w:val="20"/>
          <w:lang w:val="pl-PL"/>
        </w:rPr>
        <w:t xml:space="preserve"> danego elementu składowego przedmiotu zamówienia</w:t>
      </w:r>
      <w:r w:rsidRPr="00612E58">
        <w:rPr>
          <w:rFonts w:ascii="Candara" w:eastAsia="Candara" w:hAnsi="Candara" w:cstheme="minorHAnsi"/>
          <w:sz w:val="20"/>
          <w:szCs w:val="20"/>
          <w:lang w:val="pl-PL"/>
        </w:rPr>
        <w:t>.</w:t>
      </w:r>
    </w:p>
    <w:p w:rsidR="00535697"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Wykonawca </w:t>
      </w:r>
      <w:r w:rsidR="00D657BB" w:rsidRPr="00612E58">
        <w:rPr>
          <w:rFonts w:ascii="Candara" w:eastAsia="Candara" w:hAnsi="Candara" w:cstheme="minorHAnsi"/>
          <w:sz w:val="20"/>
          <w:szCs w:val="20"/>
          <w:lang w:val="pl-PL"/>
        </w:rPr>
        <w:t xml:space="preserve">– w zakresie danej części (zadania) - </w:t>
      </w:r>
      <w:r w:rsidRPr="00612E58">
        <w:rPr>
          <w:rFonts w:ascii="Candara" w:eastAsia="Candara" w:hAnsi="Candara" w:cstheme="minorHAnsi"/>
          <w:sz w:val="20"/>
          <w:szCs w:val="20"/>
          <w:lang w:val="pl-PL"/>
        </w:rPr>
        <w:t xml:space="preserve">do uzyskanej wartości netto zamawianych </w:t>
      </w:r>
      <w:r w:rsidR="00E12EF0" w:rsidRPr="00612E58">
        <w:rPr>
          <w:rFonts w:ascii="Candara" w:eastAsia="Candara" w:hAnsi="Candara" w:cstheme="minorHAnsi"/>
          <w:sz w:val="20"/>
          <w:szCs w:val="20"/>
          <w:lang w:val="pl-PL"/>
        </w:rPr>
        <w:t>artykułów</w:t>
      </w:r>
      <w:r w:rsidRPr="00612E58">
        <w:rPr>
          <w:rFonts w:ascii="Candara" w:eastAsia="Candara" w:hAnsi="Candara" w:cstheme="minorHAnsi"/>
          <w:sz w:val="20"/>
          <w:szCs w:val="20"/>
          <w:lang w:val="pl-PL"/>
        </w:rPr>
        <w:t xml:space="preserve"> dol</w:t>
      </w:r>
      <w:r w:rsidRPr="00612E58">
        <w:rPr>
          <w:rFonts w:ascii="Candara" w:eastAsia="Candara" w:hAnsi="Candara" w:cstheme="minorHAnsi"/>
          <w:sz w:val="20"/>
          <w:szCs w:val="20"/>
          <w:lang w:val="pl-PL"/>
        </w:rPr>
        <w:t>i</w:t>
      </w:r>
      <w:r w:rsidRPr="00612E58">
        <w:rPr>
          <w:rFonts w:ascii="Candara" w:eastAsia="Candara" w:hAnsi="Candara" w:cstheme="minorHAnsi"/>
          <w:sz w:val="20"/>
          <w:szCs w:val="20"/>
          <w:lang w:val="pl-PL"/>
        </w:rPr>
        <w:t>czy podatek VAT w obowiązującej wysokości,</w:t>
      </w:r>
      <w:r w:rsidR="00F63760"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uzyskując w ten sposób wartość brutto</w:t>
      </w:r>
      <w:r w:rsidR="00396F93" w:rsidRPr="00612E58">
        <w:rPr>
          <w:rFonts w:ascii="Candara" w:eastAsia="Candara" w:hAnsi="Candara" w:cstheme="minorHAnsi"/>
          <w:sz w:val="20"/>
          <w:szCs w:val="20"/>
          <w:lang w:val="pl-PL"/>
        </w:rPr>
        <w:t xml:space="preserve"> danego elementu składowego przedmiotu zamówienia.</w:t>
      </w:r>
      <w:r w:rsidRPr="00612E58">
        <w:rPr>
          <w:rFonts w:ascii="Candara" w:eastAsia="Candara" w:hAnsi="Candara" w:cstheme="minorHAnsi"/>
          <w:sz w:val="20"/>
          <w:szCs w:val="20"/>
          <w:lang w:val="pl-PL"/>
        </w:rPr>
        <w:t>,</w:t>
      </w:r>
    </w:p>
    <w:p w:rsidR="00535697"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Wykonawca </w:t>
      </w:r>
      <w:r w:rsidR="00D657BB" w:rsidRPr="00612E58">
        <w:rPr>
          <w:rFonts w:ascii="Candara" w:eastAsia="Candara" w:hAnsi="Candara" w:cstheme="minorHAnsi"/>
          <w:sz w:val="20"/>
          <w:szCs w:val="20"/>
          <w:lang w:val="pl-PL"/>
        </w:rPr>
        <w:t xml:space="preserve">– w zakresie danej części (zadania) - </w:t>
      </w:r>
      <w:r w:rsidRPr="00612E58">
        <w:rPr>
          <w:rFonts w:ascii="Candara" w:eastAsia="Candara" w:hAnsi="Candara" w:cstheme="minorHAnsi"/>
          <w:sz w:val="20"/>
          <w:szCs w:val="20"/>
          <w:lang w:val="pl-PL"/>
        </w:rPr>
        <w:t>zsumuje wartości brutto z każdej pozycji Formularza Ofe</w:t>
      </w:r>
      <w:r w:rsidRPr="00612E58">
        <w:rPr>
          <w:rFonts w:ascii="Candara" w:eastAsia="Candara" w:hAnsi="Candara" w:cstheme="minorHAnsi"/>
          <w:sz w:val="20"/>
          <w:szCs w:val="20"/>
          <w:lang w:val="pl-PL"/>
        </w:rPr>
        <w:t>r</w:t>
      </w:r>
      <w:r w:rsidRPr="00612E58">
        <w:rPr>
          <w:rFonts w:ascii="Candara" w:eastAsia="Candara" w:hAnsi="Candara" w:cstheme="minorHAnsi"/>
          <w:sz w:val="20"/>
          <w:szCs w:val="20"/>
          <w:lang w:val="pl-PL"/>
        </w:rPr>
        <w:t>towego</w:t>
      </w:r>
      <w:r w:rsidR="00396F93" w:rsidRPr="00612E58">
        <w:rPr>
          <w:rFonts w:ascii="Candara" w:eastAsia="Candara" w:hAnsi="Candara" w:cstheme="minorHAnsi"/>
          <w:sz w:val="20"/>
          <w:szCs w:val="20"/>
          <w:lang w:val="pl-PL"/>
        </w:rPr>
        <w:t xml:space="preserve"> (wszystkim elementów składowych przedmiotu zamówienia)</w:t>
      </w:r>
      <w:r w:rsidRPr="00612E58">
        <w:rPr>
          <w:rFonts w:ascii="Candara" w:eastAsia="Candara" w:hAnsi="Candara" w:cstheme="minorHAnsi"/>
          <w:sz w:val="20"/>
          <w:szCs w:val="20"/>
          <w:lang w:val="pl-PL"/>
        </w:rPr>
        <w:t>, uzyskując w ten sposób łączną cenę</w:t>
      </w:r>
      <w:r w:rsidR="005C64C9"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brutto oferty.</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KRYTERIA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OCENY</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OFERT</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I</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ICH</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ZNACZENIE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ORAZ</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SPOSÓB</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OCENY</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OFERT</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Kryterium oceny oferty w </w:t>
      </w:r>
      <w:r w:rsidR="0085062C" w:rsidRPr="00612E58">
        <w:rPr>
          <w:rFonts w:ascii="Candara" w:eastAsia="Candara" w:hAnsi="Candara" w:cstheme="minorHAnsi"/>
          <w:sz w:val="20"/>
          <w:szCs w:val="20"/>
          <w:lang w:val="pl-PL"/>
        </w:rPr>
        <w:t xml:space="preserve">zakresie każdej z części (zadań) w </w:t>
      </w:r>
      <w:r w:rsidRPr="00612E58">
        <w:rPr>
          <w:rFonts w:ascii="Candara" w:eastAsia="Candara" w:hAnsi="Candara" w:cstheme="minorHAnsi"/>
          <w:sz w:val="20"/>
          <w:szCs w:val="20"/>
          <w:lang w:val="pl-PL"/>
        </w:rPr>
        <w:t>niniejszym postępowaniu jest cena brutto (waga: 100%).</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 kryterium oceny ofert zostanie zastosowany wzór: „Ocena punktowa = (najniższa łączna cena brutto oferty / cena brutto oferty badanej) x 100 pkt</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Za najkorzystniejszą zostanie uznana oferta, spośród ofert spełniających warunki określone w SIWZ, która uzyska najwyższą liczbę punktów.</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Niezwłocznie po wyborze najkorzystniejszej oferty, Zamawiający jednocześnie</w:t>
      </w:r>
      <w:r w:rsidR="00E62292"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zawiadomi Wykonawców, którzy złożyli oferty (podając uzasadnienie faktyczne i prawne):</w:t>
      </w:r>
    </w:p>
    <w:p w:rsidR="00535697"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 Wykonawcach, którzy zostali wykluczeni z postępowania oraz</w:t>
      </w:r>
    </w:p>
    <w:p w:rsidR="00535697"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 Wykonawcach, których oferty zostały odrzucone, oraz</w:t>
      </w:r>
    </w:p>
    <w:p w:rsidR="00535697" w:rsidRPr="00612E58" w:rsidRDefault="00340290" w:rsidP="005906DB">
      <w:pPr>
        <w:pStyle w:val="Akapitzlist"/>
        <w:numPr>
          <w:ilvl w:val="2"/>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 wyborze najkorzystniejszej oferty,</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Niezwłocznie po wyborze najkorzystniejszej oferty, Zamawiający umieści również informacje o wyborze najk</w:t>
      </w:r>
      <w:r w:rsidRPr="00612E58">
        <w:rPr>
          <w:rFonts w:ascii="Candara" w:eastAsia="Candara" w:hAnsi="Candara" w:cstheme="minorHAnsi"/>
          <w:sz w:val="20"/>
          <w:szCs w:val="20"/>
          <w:lang w:val="pl-PL"/>
        </w:rPr>
        <w:t>o</w:t>
      </w:r>
      <w:r w:rsidRPr="00612E58">
        <w:rPr>
          <w:rFonts w:ascii="Candara" w:eastAsia="Candara" w:hAnsi="Candara" w:cstheme="minorHAnsi"/>
          <w:sz w:val="20"/>
          <w:szCs w:val="20"/>
          <w:lang w:val="pl-PL"/>
        </w:rPr>
        <w:t>rzystniejszej oferty na własnej stronie internetowej i w swojej siedzibie w miejscu publicznie dostępnym (tablica ogłoszeń na IV piętrze w siedzibie Zamawiającego)</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FORMALNOŚCI</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PO</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WYBORZE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OFERTY</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CELU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ZAWARCIA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UMOWY</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Zamawiający, po </w:t>
      </w:r>
      <w:r w:rsidR="00712F4E" w:rsidRPr="00612E58">
        <w:rPr>
          <w:rFonts w:ascii="Candara" w:eastAsia="Candara" w:hAnsi="Candara" w:cstheme="minorHAnsi"/>
          <w:sz w:val="20"/>
          <w:szCs w:val="20"/>
          <w:lang w:val="pl-PL"/>
        </w:rPr>
        <w:t xml:space="preserve">skutecznym </w:t>
      </w:r>
      <w:r w:rsidRPr="00612E58">
        <w:rPr>
          <w:rFonts w:ascii="Candara" w:eastAsia="Candara" w:hAnsi="Candara" w:cstheme="minorHAnsi"/>
          <w:sz w:val="20"/>
          <w:szCs w:val="20"/>
          <w:lang w:val="pl-PL"/>
        </w:rPr>
        <w:t>wyborze ofert najkorzystniejszych, poinformuje wybran</w:t>
      </w:r>
      <w:r w:rsidR="00E62292" w:rsidRPr="00612E58">
        <w:rPr>
          <w:rFonts w:ascii="Candara" w:eastAsia="Candara" w:hAnsi="Candara" w:cstheme="minorHAnsi"/>
          <w:sz w:val="20"/>
          <w:szCs w:val="20"/>
          <w:lang w:val="pl-PL"/>
        </w:rPr>
        <w:t>ego Wykonawcę</w:t>
      </w:r>
      <w:r w:rsidR="0085062C" w:rsidRPr="00612E58">
        <w:rPr>
          <w:rFonts w:ascii="Candara" w:eastAsia="Candara" w:hAnsi="Candara" w:cstheme="minorHAnsi"/>
          <w:sz w:val="20"/>
          <w:szCs w:val="20"/>
          <w:lang w:val="pl-PL"/>
        </w:rPr>
        <w:t xml:space="preserve"> w zakresie każdej z części</w:t>
      </w:r>
      <w:r w:rsidRPr="00612E58">
        <w:rPr>
          <w:rFonts w:ascii="Candara" w:eastAsia="Candara" w:hAnsi="Candara" w:cstheme="minorHAnsi"/>
          <w:sz w:val="20"/>
          <w:szCs w:val="20"/>
          <w:lang w:val="pl-PL"/>
        </w:rPr>
        <w:t>, o miejscu, terminie i sposobach zawarcia umowy.</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WYMAGANIA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DOTYCZĄCE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ZABEZPIECZENIA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NALEŻYTEGO</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WYKONANIA</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UMOWY</w:t>
      </w:r>
    </w:p>
    <w:p w:rsidR="00535697" w:rsidRPr="004D14D4"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4D14D4">
        <w:rPr>
          <w:rFonts w:ascii="Candara" w:eastAsia="Candara" w:hAnsi="Candara" w:cstheme="minorHAnsi"/>
          <w:sz w:val="20"/>
          <w:szCs w:val="20"/>
          <w:lang w:val="pl-PL"/>
        </w:rPr>
        <w:t>Zamawiający nie wymaga wniesienia zabezpieczenia należytego wykonania umowy.</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WZÓR</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UMOWY</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Opis zasad oraz warunków szczegółowych realizacji umowy, zawiera wzór umowy, będący Załącznikiem nr 2 do SIWZ</w:t>
      </w:r>
    </w:p>
    <w:p w:rsidR="00535697" w:rsidRPr="00612E58" w:rsidRDefault="00535697"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POUCZENIE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O</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ŚRODKACH</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PRAWNYCH</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PRZYSŁUGUJĄCYCH</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WYKONAWCY</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W</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TOKU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POSTĘPOWANIA</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Wykonawcom przysługują środki ochrony prawnej określone w Dziale VI </w:t>
      </w:r>
      <w:r w:rsidR="00D657BB" w:rsidRPr="00612E58">
        <w:rPr>
          <w:rFonts w:ascii="Candara" w:eastAsia="Candara" w:hAnsi="Candara" w:cstheme="minorHAnsi"/>
          <w:sz w:val="20"/>
          <w:szCs w:val="20"/>
          <w:lang w:val="pl-PL"/>
        </w:rPr>
        <w:t>u</w:t>
      </w:r>
      <w:r w:rsidR="00E01C6A" w:rsidRPr="00612E58">
        <w:rPr>
          <w:rFonts w:ascii="Candara" w:eastAsia="Candara" w:hAnsi="Candara" w:cstheme="minorHAnsi"/>
          <w:sz w:val="20"/>
          <w:szCs w:val="20"/>
          <w:lang w:val="pl-PL"/>
        </w:rPr>
        <w:t xml:space="preserve">stawy </w:t>
      </w:r>
      <w:r w:rsidRPr="00612E58">
        <w:rPr>
          <w:rFonts w:ascii="Candara" w:eastAsia="Candara" w:hAnsi="Candara" w:cstheme="minorHAnsi"/>
          <w:sz w:val="20"/>
          <w:szCs w:val="20"/>
          <w:lang w:val="pl-PL"/>
        </w:rPr>
        <w:t>PZP (art. 179 ‐198g</w:t>
      </w:r>
      <w:r w:rsidR="00D657BB" w:rsidRPr="00612E58">
        <w:rPr>
          <w:rFonts w:ascii="Candara" w:eastAsia="Candara" w:hAnsi="Candara" w:cstheme="minorHAnsi"/>
          <w:sz w:val="20"/>
          <w:szCs w:val="20"/>
          <w:lang w:val="pl-PL"/>
        </w:rPr>
        <w:t xml:space="preserve"> ustawy PZP</w:t>
      </w:r>
      <w:r w:rsidRPr="00612E58">
        <w:rPr>
          <w:rFonts w:ascii="Candara" w:eastAsia="Candara" w:hAnsi="Candara" w:cstheme="minorHAnsi"/>
          <w:sz w:val="20"/>
          <w:szCs w:val="20"/>
          <w:lang w:val="pl-PL"/>
        </w:rPr>
        <w:t>),</w:t>
      </w:r>
    </w:p>
    <w:p w:rsidR="00535697" w:rsidRDefault="00535697" w:rsidP="005906DB">
      <w:pPr>
        <w:spacing w:after="0" w:line="264" w:lineRule="auto"/>
        <w:ind w:right="34"/>
        <w:jc w:val="both"/>
        <w:rPr>
          <w:rFonts w:ascii="Candara" w:hAnsi="Candara" w:cstheme="minorHAnsi"/>
          <w:sz w:val="20"/>
          <w:szCs w:val="20"/>
          <w:lang w:val="pl-PL"/>
        </w:rPr>
      </w:pPr>
    </w:p>
    <w:p w:rsidR="00242A85" w:rsidRPr="00612E58" w:rsidRDefault="00242A85" w:rsidP="005906DB">
      <w:pPr>
        <w:spacing w:after="0" w:line="264" w:lineRule="auto"/>
        <w:ind w:right="34"/>
        <w:jc w:val="both"/>
        <w:rPr>
          <w:rFonts w:ascii="Candara" w:hAnsi="Candara" w:cstheme="minorHAnsi"/>
          <w:sz w:val="20"/>
          <w:szCs w:val="20"/>
          <w:lang w:val="pl-PL"/>
        </w:rPr>
      </w:pPr>
    </w:p>
    <w:p w:rsidR="00535697" w:rsidRPr="00612E58" w:rsidRDefault="00340290" w:rsidP="005906DB">
      <w:pPr>
        <w:pStyle w:val="Akapitzlist"/>
        <w:numPr>
          <w:ilvl w:val="0"/>
          <w:numId w:val="2"/>
        </w:numPr>
        <w:spacing w:after="0" w:line="264" w:lineRule="auto"/>
        <w:ind w:right="34"/>
        <w:jc w:val="both"/>
        <w:rPr>
          <w:rFonts w:ascii="Candara" w:hAnsi="Candara" w:cstheme="minorHAnsi"/>
          <w:sz w:val="20"/>
          <w:szCs w:val="20"/>
          <w:lang w:val="pl-PL"/>
        </w:rPr>
      </w:pPr>
      <w:r w:rsidRPr="00612E58">
        <w:rPr>
          <w:rFonts w:ascii="Candara" w:eastAsia="Candara" w:hAnsi="Candara" w:cstheme="minorHAnsi"/>
          <w:b/>
          <w:bCs/>
          <w:sz w:val="20"/>
          <w:szCs w:val="20"/>
          <w:u w:val="single" w:color="000000"/>
          <w:lang w:val="pl-PL"/>
        </w:rPr>
        <w:lastRenderedPageBreak/>
        <w:t>INNE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INFORMACJE</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Zamawiający nie dopuszcza złożenia ofert wariantowych.</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Zamawiający przewiduje możliwość udzielania zamówień uzupełniających w oparciu o art. 67 ust. 1 pkt </w:t>
      </w:r>
      <w:r w:rsidR="0085062C" w:rsidRPr="00612E58">
        <w:rPr>
          <w:rFonts w:ascii="Candara" w:eastAsia="Candara" w:hAnsi="Candara" w:cstheme="minorHAnsi"/>
          <w:sz w:val="20"/>
          <w:szCs w:val="20"/>
          <w:lang w:val="pl-PL"/>
        </w:rPr>
        <w:t>7</w:t>
      </w:r>
      <w:r w:rsidR="00F94401" w:rsidRPr="00612E58">
        <w:rPr>
          <w:rFonts w:ascii="Candara" w:eastAsia="Candara" w:hAnsi="Candara" w:cstheme="minorHAnsi"/>
          <w:sz w:val="20"/>
          <w:szCs w:val="20"/>
          <w:lang w:val="pl-PL"/>
        </w:rPr>
        <w:t xml:space="preserve"> </w:t>
      </w:r>
      <w:r w:rsidR="00E01C6A" w:rsidRPr="00612E58">
        <w:rPr>
          <w:rFonts w:ascii="Candara" w:eastAsia="Candara" w:hAnsi="Candara" w:cstheme="minorHAnsi"/>
          <w:sz w:val="20"/>
          <w:szCs w:val="20"/>
          <w:lang w:val="pl-PL"/>
        </w:rPr>
        <w:t xml:space="preserve">Ustawy </w:t>
      </w:r>
      <w:r w:rsidRPr="00612E58">
        <w:rPr>
          <w:rFonts w:ascii="Candara" w:eastAsia="Candara" w:hAnsi="Candara" w:cstheme="minorHAnsi"/>
          <w:sz w:val="20"/>
          <w:szCs w:val="20"/>
          <w:lang w:val="pl-PL"/>
        </w:rPr>
        <w:t>PZP – do</w:t>
      </w:r>
      <w:r w:rsidR="00F63760" w:rsidRPr="00612E58">
        <w:rPr>
          <w:rFonts w:ascii="Candara" w:eastAsia="Candara" w:hAnsi="Candara" w:cstheme="minorHAnsi"/>
          <w:sz w:val="20"/>
          <w:szCs w:val="20"/>
          <w:lang w:val="pl-PL"/>
        </w:rPr>
        <w:t xml:space="preserve"> </w:t>
      </w:r>
      <w:r w:rsidR="0085062C" w:rsidRPr="00612E58">
        <w:rPr>
          <w:rFonts w:ascii="Candara" w:eastAsia="Candara" w:hAnsi="Candara" w:cstheme="minorHAnsi"/>
          <w:sz w:val="20"/>
          <w:szCs w:val="20"/>
          <w:lang w:val="pl-PL"/>
        </w:rPr>
        <w:t>2</w:t>
      </w:r>
      <w:r w:rsidR="00F94401" w:rsidRPr="00612E58">
        <w:rPr>
          <w:rFonts w:ascii="Candara" w:eastAsia="Candara" w:hAnsi="Candara" w:cstheme="minorHAnsi"/>
          <w:sz w:val="20"/>
          <w:szCs w:val="20"/>
          <w:lang w:val="pl-PL"/>
        </w:rPr>
        <w:t>0</w:t>
      </w:r>
      <w:r w:rsidRPr="00612E58">
        <w:rPr>
          <w:rFonts w:ascii="Candara" w:eastAsia="Candara" w:hAnsi="Candara" w:cstheme="minorHAnsi"/>
          <w:sz w:val="20"/>
          <w:szCs w:val="20"/>
          <w:lang w:val="pl-PL"/>
        </w:rPr>
        <w:t>% wartości zamówienia.</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Zamawiający nie przewiduje zamiaru zawarcia umowy ramowej.</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Zamawiający nie przewiduje ustanowienia dynamicznego systemu zakupów.</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Zamawiający nie przewiduje wyboru najkorzystniejszej oferty z zastosowaniem aukcji elektronicznej.</w:t>
      </w:r>
    </w:p>
    <w:p w:rsidR="00535697" w:rsidRPr="00612E58" w:rsidRDefault="00340290" w:rsidP="005906DB">
      <w:pPr>
        <w:pStyle w:val="Akapitzlist"/>
        <w:numPr>
          <w:ilvl w:val="1"/>
          <w:numId w:val="2"/>
        </w:numPr>
        <w:spacing w:after="0" w:line="264" w:lineRule="auto"/>
        <w:ind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Zamawiający nie wymaga, aby całość przedmiotu zamówienia została zrealizowana wyłącznie przez Wykonawcę, tzn.</w:t>
      </w:r>
      <w:r w:rsidR="005C64C9"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Wykonawca może powierzyć realizację całości/części zamówienia podwykonawcom. W takim wypadku Z</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mawiający wymaga do Wykonawcy informacji w Formularzu Ofertowym, jaka część zamówienia zostanie powi</w:t>
      </w:r>
      <w:r w:rsidRPr="00612E58">
        <w:rPr>
          <w:rFonts w:ascii="Candara" w:eastAsia="Candara" w:hAnsi="Candara" w:cstheme="minorHAnsi"/>
          <w:sz w:val="20"/>
          <w:szCs w:val="20"/>
          <w:lang w:val="pl-PL"/>
        </w:rPr>
        <w:t>e</w:t>
      </w:r>
      <w:r w:rsidRPr="00612E58">
        <w:rPr>
          <w:rFonts w:ascii="Candara" w:eastAsia="Candara" w:hAnsi="Candara" w:cstheme="minorHAnsi"/>
          <w:sz w:val="20"/>
          <w:szCs w:val="20"/>
          <w:lang w:val="pl-PL"/>
        </w:rPr>
        <w:t>rzona podwykonawcom.</w:t>
      </w:r>
    </w:p>
    <w:p w:rsidR="00535697" w:rsidRPr="00612E58" w:rsidRDefault="00535697" w:rsidP="00555485">
      <w:pPr>
        <w:spacing w:after="0" w:line="264" w:lineRule="auto"/>
        <w:rPr>
          <w:rFonts w:ascii="Candara" w:hAnsi="Candara" w:cstheme="minorHAnsi"/>
          <w:sz w:val="20"/>
          <w:szCs w:val="20"/>
          <w:lang w:val="pl-PL"/>
        </w:rPr>
      </w:pPr>
    </w:p>
    <w:p w:rsidR="00535697" w:rsidRPr="00612E58" w:rsidRDefault="00340290" w:rsidP="008111DE">
      <w:pPr>
        <w:pStyle w:val="Akapitzlist"/>
        <w:numPr>
          <w:ilvl w:val="0"/>
          <w:numId w:val="2"/>
        </w:numPr>
        <w:spacing w:after="0" w:line="264" w:lineRule="auto"/>
        <w:ind w:right="8118"/>
        <w:jc w:val="center"/>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t>ZAŁĄCZNIKI</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DO</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SIWZ</w:t>
      </w:r>
    </w:p>
    <w:p w:rsidR="00535697" w:rsidRPr="00612E58" w:rsidRDefault="00340290" w:rsidP="008111DE">
      <w:pPr>
        <w:pStyle w:val="Akapitzlist"/>
        <w:numPr>
          <w:ilvl w:val="1"/>
          <w:numId w:val="2"/>
        </w:numPr>
        <w:spacing w:after="0" w:line="264" w:lineRule="auto"/>
        <w:ind w:right="-20"/>
        <w:rPr>
          <w:rFonts w:ascii="Candara" w:eastAsia="Candara" w:hAnsi="Candara" w:cstheme="minorHAnsi"/>
          <w:sz w:val="20"/>
          <w:szCs w:val="20"/>
          <w:lang w:val="pl-PL"/>
        </w:rPr>
      </w:pPr>
      <w:r w:rsidRPr="00612E58">
        <w:rPr>
          <w:rFonts w:ascii="Candara" w:eastAsia="Candara" w:hAnsi="Candara" w:cstheme="minorHAnsi"/>
          <w:sz w:val="20"/>
          <w:szCs w:val="20"/>
          <w:lang w:val="pl-PL"/>
        </w:rPr>
        <w:t>Opis Przedmiotu Zamówienia</w:t>
      </w:r>
    </w:p>
    <w:p w:rsidR="00535697" w:rsidRPr="00612E58" w:rsidRDefault="00340290" w:rsidP="008111DE">
      <w:pPr>
        <w:pStyle w:val="Akapitzlist"/>
        <w:numPr>
          <w:ilvl w:val="1"/>
          <w:numId w:val="2"/>
        </w:numPr>
        <w:spacing w:after="0" w:line="264" w:lineRule="auto"/>
        <w:ind w:right="-20"/>
        <w:rPr>
          <w:rFonts w:ascii="Candara" w:eastAsia="Candara" w:hAnsi="Candara" w:cstheme="minorHAnsi"/>
          <w:sz w:val="20"/>
          <w:szCs w:val="20"/>
          <w:lang w:val="pl-PL"/>
        </w:rPr>
      </w:pPr>
      <w:r w:rsidRPr="00612E58">
        <w:rPr>
          <w:rFonts w:ascii="Candara" w:eastAsia="Candara" w:hAnsi="Candara" w:cstheme="minorHAnsi"/>
          <w:sz w:val="20"/>
          <w:szCs w:val="20"/>
          <w:lang w:val="pl-PL"/>
        </w:rPr>
        <w:t>Wzór umowy</w:t>
      </w:r>
    </w:p>
    <w:p w:rsidR="00535697" w:rsidRPr="00612E58" w:rsidRDefault="00340290" w:rsidP="008111DE">
      <w:pPr>
        <w:pStyle w:val="Akapitzlist"/>
        <w:numPr>
          <w:ilvl w:val="1"/>
          <w:numId w:val="2"/>
        </w:numPr>
        <w:spacing w:after="0" w:line="264" w:lineRule="auto"/>
        <w:ind w:right="-20"/>
        <w:rPr>
          <w:rFonts w:ascii="Candara" w:eastAsia="Candara" w:hAnsi="Candara" w:cstheme="minorHAnsi"/>
          <w:sz w:val="20"/>
          <w:szCs w:val="20"/>
          <w:lang w:val="pl-PL"/>
        </w:rPr>
      </w:pPr>
      <w:r w:rsidRPr="00612E58">
        <w:rPr>
          <w:rFonts w:ascii="Candara" w:eastAsia="Candara" w:hAnsi="Candara" w:cstheme="minorHAnsi"/>
          <w:sz w:val="20"/>
          <w:szCs w:val="20"/>
          <w:lang w:val="pl-PL"/>
        </w:rPr>
        <w:t>Formularz Ofertowy</w:t>
      </w:r>
    </w:p>
    <w:p w:rsidR="00DF42BD" w:rsidRPr="00612E58" w:rsidRDefault="00DF42BD">
      <w:pPr>
        <w:rPr>
          <w:rFonts w:ascii="Candara" w:hAnsi="Candara" w:cstheme="minorHAnsi"/>
          <w:sz w:val="20"/>
          <w:szCs w:val="20"/>
          <w:lang w:val="pl-PL"/>
        </w:rPr>
      </w:pPr>
      <w:r w:rsidRPr="00612E58">
        <w:rPr>
          <w:rFonts w:ascii="Candara" w:hAnsi="Candara" w:cstheme="minorHAnsi"/>
          <w:sz w:val="20"/>
          <w:szCs w:val="20"/>
          <w:lang w:val="pl-PL"/>
        </w:rPr>
        <w:br w:type="page"/>
      </w:r>
    </w:p>
    <w:p w:rsidR="00535697" w:rsidRPr="00612E58" w:rsidRDefault="00340290" w:rsidP="00555485">
      <w:pPr>
        <w:spacing w:after="0" w:line="264" w:lineRule="auto"/>
        <w:ind w:right="231"/>
        <w:jc w:val="right"/>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lastRenderedPageBreak/>
        <w:t>Załącznik</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nr</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1</w:t>
      </w:r>
    </w:p>
    <w:p w:rsidR="00DF42BD" w:rsidRPr="00612E58" w:rsidRDefault="00340290" w:rsidP="00D2113A">
      <w:pPr>
        <w:spacing w:after="0" w:line="264" w:lineRule="auto"/>
        <w:ind w:left="3176" w:right="3259"/>
        <w:jc w:val="center"/>
        <w:rPr>
          <w:rFonts w:ascii="Candara" w:eastAsia="Candara" w:hAnsi="Candara" w:cstheme="minorHAnsi"/>
          <w:b/>
          <w:bCs/>
          <w:sz w:val="20"/>
          <w:szCs w:val="20"/>
          <w:u w:val="single"/>
          <w:lang w:val="pl-PL"/>
        </w:rPr>
      </w:pPr>
      <w:r w:rsidRPr="00612E58">
        <w:rPr>
          <w:rFonts w:ascii="Candara" w:eastAsia="Candara" w:hAnsi="Candara" w:cstheme="minorHAnsi"/>
          <w:b/>
          <w:bCs/>
          <w:sz w:val="20"/>
          <w:szCs w:val="20"/>
          <w:u w:val="single"/>
          <w:lang w:val="pl-PL"/>
        </w:rPr>
        <w:t xml:space="preserve">Opis przedmiotu zamówienia </w:t>
      </w:r>
    </w:p>
    <w:p w:rsidR="000A17FA" w:rsidRDefault="00340290" w:rsidP="00242A85">
      <w:pPr>
        <w:spacing w:after="0" w:line="264" w:lineRule="auto"/>
        <w:ind w:right="9"/>
        <w:jc w:val="center"/>
        <w:rPr>
          <w:rFonts w:ascii="Candara" w:eastAsia="Candara" w:hAnsi="Candara" w:cstheme="minorHAnsi"/>
          <w:sz w:val="20"/>
          <w:szCs w:val="20"/>
          <w:lang w:val="pl-PL"/>
        </w:rPr>
      </w:pPr>
      <w:r w:rsidRPr="00612E58">
        <w:rPr>
          <w:rFonts w:ascii="Candara" w:eastAsia="Candara" w:hAnsi="Candara" w:cstheme="minorHAnsi"/>
          <w:bCs/>
          <w:sz w:val="20"/>
          <w:szCs w:val="20"/>
          <w:lang w:val="pl-PL"/>
        </w:rPr>
        <w:t>w postępowaniu</w:t>
      </w:r>
      <w:r w:rsidR="00DF42BD" w:rsidRPr="00612E58">
        <w:rPr>
          <w:rFonts w:ascii="Candara" w:eastAsia="Candara" w:hAnsi="Candara" w:cstheme="minorHAnsi"/>
          <w:bCs/>
          <w:sz w:val="20"/>
          <w:szCs w:val="20"/>
          <w:lang w:val="pl-PL"/>
        </w:rPr>
        <w:t xml:space="preserve"> </w:t>
      </w:r>
      <w:r w:rsidR="000A17FA" w:rsidRPr="000A17FA">
        <w:rPr>
          <w:rFonts w:ascii="Candara" w:eastAsia="Candara" w:hAnsi="Candara" w:cstheme="minorHAnsi"/>
          <w:sz w:val="20"/>
          <w:szCs w:val="20"/>
          <w:lang w:val="pl-PL"/>
        </w:rPr>
        <w:t xml:space="preserve">na zakup i dostarczenie wielozadaniowego systemu zabezpieczeń </w:t>
      </w:r>
    </w:p>
    <w:p w:rsidR="000A17FA" w:rsidRDefault="000A17FA" w:rsidP="00242A85">
      <w:pPr>
        <w:spacing w:after="0" w:line="264" w:lineRule="auto"/>
        <w:ind w:right="9"/>
        <w:jc w:val="center"/>
        <w:rPr>
          <w:rFonts w:ascii="Candara" w:eastAsia="Candara" w:hAnsi="Candara" w:cstheme="minorHAnsi"/>
          <w:sz w:val="20"/>
          <w:szCs w:val="20"/>
          <w:lang w:val="pl-PL"/>
        </w:rPr>
      </w:pPr>
      <w:r w:rsidRPr="000A17FA">
        <w:rPr>
          <w:rFonts w:ascii="Candara" w:eastAsia="Candara" w:hAnsi="Candara" w:cstheme="minorHAnsi"/>
          <w:sz w:val="20"/>
          <w:szCs w:val="20"/>
          <w:lang w:val="pl-PL"/>
        </w:rPr>
        <w:t xml:space="preserve">sieciowych wraz z wsparciem  przy wdrożeniu i szkoleniem, zakup i dostarczenie </w:t>
      </w:r>
    </w:p>
    <w:p w:rsidR="00B07BA8" w:rsidRPr="00242A85" w:rsidRDefault="000A17FA" w:rsidP="00242A85">
      <w:pPr>
        <w:spacing w:after="0" w:line="264" w:lineRule="auto"/>
        <w:ind w:right="9"/>
        <w:jc w:val="center"/>
        <w:rPr>
          <w:rFonts w:ascii="Candara" w:eastAsia="Candara" w:hAnsi="Candara" w:cstheme="minorHAnsi"/>
          <w:sz w:val="20"/>
          <w:szCs w:val="20"/>
          <w:lang w:val="pl-PL"/>
        </w:rPr>
      </w:pPr>
      <w:r w:rsidRPr="000A17FA">
        <w:rPr>
          <w:rFonts w:ascii="Candara" w:eastAsia="Candara" w:hAnsi="Candara" w:cstheme="minorHAnsi"/>
          <w:sz w:val="20"/>
          <w:szCs w:val="20"/>
          <w:lang w:val="pl-PL"/>
        </w:rPr>
        <w:t xml:space="preserve">przełączników warstwy drugiej </w:t>
      </w:r>
      <w:r w:rsidR="00242A85">
        <w:rPr>
          <w:rFonts w:ascii="Candara" w:eastAsia="Candara" w:hAnsi="Candara" w:cstheme="minorHAnsi"/>
          <w:sz w:val="20"/>
          <w:szCs w:val="20"/>
          <w:lang w:val="pl-PL"/>
        </w:rPr>
        <w:t xml:space="preserve">wraz z osprzętem i wsparciem </w:t>
      </w:r>
      <w:r w:rsidRPr="000A17FA">
        <w:rPr>
          <w:rFonts w:ascii="Candara" w:eastAsia="Candara" w:hAnsi="Candara" w:cstheme="minorHAnsi"/>
          <w:sz w:val="20"/>
          <w:szCs w:val="20"/>
          <w:lang w:val="pl-PL"/>
        </w:rPr>
        <w:t xml:space="preserve">przy wdrożeniu </w:t>
      </w:r>
      <w:r w:rsidR="00242A85">
        <w:rPr>
          <w:rFonts w:ascii="Candara" w:eastAsia="Candara" w:hAnsi="Candara" w:cstheme="minorHAnsi"/>
          <w:sz w:val="20"/>
          <w:szCs w:val="20"/>
          <w:lang w:val="pl-PL"/>
        </w:rPr>
        <w:br/>
      </w:r>
      <w:r w:rsidRPr="000A17FA">
        <w:rPr>
          <w:rFonts w:ascii="Candara" w:eastAsia="Candara" w:hAnsi="Candara" w:cstheme="minorHAnsi"/>
          <w:sz w:val="20"/>
          <w:szCs w:val="20"/>
          <w:lang w:val="pl-PL"/>
        </w:rPr>
        <w:t>oraz zakup i dostarczenie dysków do macierzy</w:t>
      </w:r>
    </w:p>
    <w:p w:rsidR="00D2113A" w:rsidRPr="00612E58" w:rsidRDefault="00D2113A" w:rsidP="00D2113A">
      <w:pPr>
        <w:spacing w:after="0" w:line="240" w:lineRule="auto"/>
        <w:jc w:val="both"/>
        <w:rPr>
          <w:rFonts w:ascii="Candara" w:hAnsi="Candara"/>
          <w:sz w:val="20"/>
          <w:szCs w:val="20"/>
          <w:lang w:val="pl-PL"/>
        </w:rPr>
      </w:pPr>
    </w:p>
    <w:p w:rsidR="002104B7" w:rsidRPr="00612E58" w:rsidRDefault="002104B7" w:rsidP="002104B7">
      <w:pPr>
        <w:spacing w:after="0" w:line="240" w:lineRule="auto"/>
        <w:jc w:val="both"/>
        <w:rPr>
          <w:rFonts w:ascii="Candara" w:hAnsi="Candara"/>
          <w:b/>
          <w:sz w:val="20"/>
          <w:szCs w:val="20"/>
          <w:u w:val="single"/>
          <w:lang w:val="pl-PL"/>
        </w:rPr>
      </w:pPr>
      <w:r w:rsidRPr="00612E58">
        <w:rPr>
          <w:rFonts w:ascii="Candara" w:hAnsi="Candara"/>
          <w:b/>
          <w:sz w:val="20"/>
          <w:szCs w:val="20"/>
          <w:u w:val="single"/>
          <w:lang w:val="pl-PL"/>
        </w:rPr>
        <w:t xml:space="preserve">Część 1 (zadanie nr 1). </w:t>
      </w:r>
    </w:p>
    <w:p w:rsidR="002104B7" w:rsidRPr="00612E58" w:rsidRDefault="00703B77" w:rsidP="00703B77">
      <w:pPr>
        <w:spacing w:after="0" w:line="240" w:lineRule="auto"/>
        <w:jc w:val="both"/>
        <w:rPr>
          <w:rFonts w:ascii="Candara" w:eastAsia="Candara" w:hAnsi="Candara" w:cstheme="minorHAnsi"/>
          <w:b/>
          <w:sz w:val="20"/>
          <w:szCs w:val="20"/>
          <w:u w:val="single"/>
          <w:lang w:val="pl-PL"/>
        </w:rPr>
      </w:pPr>
      <w:r w:rsidRPr="00612E58">
        <w:rPr>
          <w:rFonts w:ascii="Candara" w:eastAsia="Candara" w:hAnsi="Candara" w:cstheme="minorHAnsi"/>
          <w:b/>
          <w:sz w:val="20"/>
          <w:szCs w:val="20"/>
          <w:u w:val="single"/>
          <w:lang w:val="pl-PL"/>
        </w:rPr>
        <w:t xml:space="preserve">ZAKUP I DOSTARCZENIE WIELOZADANIOWEGO SYSTEMU ZABEZPIECZEŃ SIECIOWYCH WRAZ Z WSPARCIEM  PRZY WDROŻENIU I SZKOLENIEM, ORAZ </w:t>
      </w:r>
      <w:r w:rsidR="00B07BA8" w:rsidRPr="00612E58">
        <w:rPr>
          <w:rFonts w:ascii="Candara" w:eastAsia="Candara" w:hAnsi="Candara" w:cstheme="minorHAnsi"/>
          <w:b/>
          <w:sz w:val="20"/>
          <w:szCs w:val="20"/>
          <w:u w:val="single"/>
          <w:lang w:val="pl-PL"/>
        </w:rPr>
        <w:t xml:space="preserve">ZAKUP I DOSTARCZENIE </w:t>
      </w:r>
      <w:r w:rsidR="000503C4">
        <w:rPr>
          <w:rFonts w:ascii="Candara" w:eastAsia="Candara" w:hAnsi="Candara" w:cstheme="minorHAnsi"/>
          <w:b/>
          <w:sz w:val="20"/>
          <w:szCs w:val="20"/>
          <w:u w:val="single"/>
          <w:lang w:val="pl-PL"/>
        </w:rPr>
        <w:t>DYSKÓW DO MACIERZY DYSKOWEJ</w:t>
      </w:r>
      <w:r w:rsidR="00B07BA8" w:rsidRPr="00612E58">
        <w:rPr>
          <w:rFonts w:ascii="Candara" w:eastAsia="Candara" w:hAnsi="Candara" w:cstheme="minorHAnsi"/>
          <w:b/>
          <w:sz w:val="20"/>
          <w:szCs w:val="20"/>
          <w:u w:val="single"/>
          <w:lang w:val="pl-PL"/>
        </w:rPr>
        <w:t xml:space="preserve"> WRAZ Z WSPARCIEM  PRZY WDROŻENIU</w:t>
      </w:r>
      <w:r w:rsidRPr="00612E58">
        <w:rPr>
          <w:rFonts w:ascii="Candara" w:eastAsia="Candara" w:hAnsi="Candara" w:cstheme="minorHAnsi"/>
          <w:b/>
          <w:sz w:val="20"/>
          <w:szCs w:val="20"/>
          <w:u w:val="single"/>
          <w:lang w:val="pl-PL"/>
        </w:rPr>
        <w:t>.</w:t>
      </w:r>
    </w:p>
    <w:p w:rsidR="002104B7" w:rsidRPr="00612E58" w:rsidRDefault="002104B7" w:rsidP="002104B7">
      <w:pPr>
        <w:spacing w:after="0" w:line="240" w:lineRule="auto"/>
        <w:jc w:val="both"/>
        <w:rPr>
          <w:rFonts w:ascii="Candara" w:hAnsi="Candara"/>
          <w:sz w:val="20"/>
          <w:szCs w:val="20"/>
          <w:lang w:val="pl-PL"/>
        </w:rPr>
      </w:pPr>
    </w:p>
    <w:p w:rsidR="002104B7" w:rsidRPr="00612E58" w:rsidRDefault="002104B7" w:rsidP="002104B7">
      <w:pPr>
        <w:pStyle w:val="Akapitzlist"/>
        <w:widowControl/>
        <w:numPr>
          <w:ilvl w:val="0"/>
          <w:numId w:val="15"/>
        </w:numPr>
        <w:spacing w:after="0" w:line="240" w:lineRule="auto"/>
        <w:jc w:val="both"/>
        <w:rPr>
          <w:rFonts w:ascii="Candara" w:hAnsi="Candara"/>
          <w:sz w:val="20"/>
          <w:szCs w:val="20"/>
          <w:lang w:val="pl-PL"/>
        </w:rPr>
      </w:pPr>
      <w:r w:rsidRPr="00612E58">
        <w:rPr>
          <w:rFonts w:ascii="Candara" w:hAnsi="Candara"/>
          <w:sz w:val="20"/>
          <w:szCs w:val="20"/>
          <w:lang w:val="pl-PL"/>
        </w:rPr>
        <w:t>Przedmiotem Zamówienia jest:</w:t>
      </w:r>
    </w:p>
    <w:p w:rsidR="002104B7" w:rsidRPr="00612E58" w:rsidRDefault="002104B7" w:rsidP="002104B7">
      <w:pPr>
        <w:spacing w:after="0" w:line="240" w:lineRule="auto"/>
        <w:jc w:val="both"/>
        <w:rPr>
          <w:rFonts w:ascii="Candara" w:hAnsi="Candara"/>
          <w:sz w:val="20"/>
          <w:szCs w:val="20"/>
          <w:lang w:val="pl-PL"/>
        </w:rPr>
      </w:pPr>
    </w:p>
    <w:p w:rsidR="00703B77" w:rsidRPr="00612E58" w:rsidRDefault="002104B7" w:rsidP="00703B77">
      <w:pPr>
        <w:pStyle w:val="Akapitzlist"/>
        <w:widowControl/>
        <w:numPr>
          <w:ilvl w:val="0"/>
          <w:numId w:val="14"/>
        </w:numPr>
        <w:spacing w:after="0" w:line="240" w:lineRule="auto"/>
        <w:jc w:val="both"/>
        <w:rPr>
          <w:rFonts w:ascii="Candara" w:hAnsi="Candara"/>
          <w:sz w:val="20"/>
          <w:szCs w:val="20"/>
          <w:lang w:val="pl-PL"/>
        </w:rPr>
      </w:pPr>
      <w:r w:rsidRPr="00612E58">
        <w:rPr>
          <w:rFonts w:ascii="Candara" w:hAnsi="Candara"/>
          <w:sz w:val="20"/>
          <w:szCs w:val="20"/>
          <w:lang w:val="pl-PL"/>
        </w:rPr>
        <w:t xml:space="preserve">Zakup  i dostarczenie </w:t>
      </w:r>
      <w:r w:rsidR="00703B77" w:rsidRPr="00612E58">
        <w:rPr>
          <w:rFonts w:ascii="Candara" w:hAnsi="Candara"/>
          <w:sz w:val="20"/>
          <w:szCs w:val="20"/>
          <w:lang w:val="pl-PL"/>
        </w:rPr>
        <w:t xml:space="preserve">- </w:t>
      </w:r>
      <w:r w:rsidR="00703B77" w:rsidRPr="00612E58">
        <w:rPr>
          <w:rFonts w:ascii="Candara" w:hAnsi="Candara"/>
          <w:b/>
          <w:sz w:val="20"/>
          <w:szCs w:val="20"/>
          <w:u w:val="single"/>
          <w:lang w:val="pl-PL"/>
        </w:rPr>
        <w:t>wielozadaniowego systemu zabezpieczeń sieciowych</w:t>
      </w:r>
      <w:r w:rsidR="00703B77" w:rsidRPr="00612E58">
        <w:rPr>
          <w:rFonts w:ascii="Candara" w:hAnsi="Candara"/>
          <w:sz w:val="20"/>
          <w:szCs w:val="20"/>
          <w:lang w:val="pl-PL"/>
        </w:rPr>
        <w:t xml:space="preserve"> wraz ze:</w:t>
      </w:r>
    </w:p>
    <w:p w:rsidR="00703B77" w:rsidRPr="00612E58" w:rsidRDefault="00703B77" w:rsidP="00703B77">
      <w:pPr>
        <w:pStyle w:val="Akapitzlist"/>
        <w:widowControl/>
        <w:numPr>
          <w:ilvl w:val="1"/>
          <w:numId w:val="14"/>
        </w:numPr>
        <w:spacing w:after="0" w:line="240" w:lineRule="auto"/>
        <w:jc w:val="both"/>
        <w:rPr>
          <w:rFonts w:ascii="Candara" w:hAnsi="Candara"/>
          <w:sz w:val="20"/>
          <w:szCs w:val="20"/>
          <w:lang w:val="pl-PL"/>
        </w:rPr>
      </w:pPr>
      <w:r w:rsidRPr="00612E58">
        <w:rPr>
          <w:rFonts w:ascii="Candara" w:hAnsi="Candara"/>
          <w:sz w:val="20"/>
          <w:szCs w:val="20"/>
          <w:lang w:val="pl-PL"/>
        </w:rPr>
        <w:t>wsparciem  przy wdrożeniu w wymiarze 50h przez inżyniera certyfikowanego przez producenta systemu, oraz</w:t>
      </w:r>
    </w:p>
    <w:p w:rsidR="00703B77" w:rsidRPr="00612E58" w:rsidRDefault="00703B77" w:rsidP="00C677CD">
      <w:pPr>
        <w:pStyle w:val="Akapitzlist"/>
        <w:widowControl/>
        <w:numPr>
          <w:ilvl w:val="1"/>
          <w:numId w:val="14"/>
        </w:numPr>
        <w:spacing w:after="0" w:line="240" w:lineRule="auto"/>
        <w:jc w:val="both"/>
        <w:rPr>
          <w:rFonts w:ascii="Candara" w:hAnsi="Candara"/>
          <w:sz w:val="20"/>
          <w:szCs w:val="20"/>
          <w:lang w:val="pl-PL"/>
        </w:rPr>
      </w:pPr>
      <w:r w:rsidRPr="00612E58">
        <w:rPr>
          <w:rFonts w:ascii="Candara" w:hAnsi="Candara"/>
          <w:sz w:val="20"/>
          <w:szCs w:val="20"/>
          <w:lang w:val="pl-PL"/>
        </w:rPr>
        <w:t xml:space="preserve">autoryzowanym przez producenta </w:t>
      </w:r>
      <w:r w:rsidR="00783C22" w:rsidRPr="00612E58">
        <w:rPr>
          <w:rFonts w:ascii="Candara" w:hAnsi="Candara"/>
          <w:sz w:val="20"/>
          <w:szCs w:val="20"/>
          <w:lang w:val="pl-PL"/>
        </w:rPr>
        <w:t>systemu</w:t>
      </w:r>
      <w:r w:rsidRPr="00612E58">
        <w:rPr>
          <w:rFonts w:ascii="Candara" w:hAnsi="Candara"/>
          <w:sz w:val="20"/>
          <w:szCs w:val="20"/>
          <w:lang w:val="pl-PL"/>
        </w:rPr>
        <w:t xml:space="preserve"> szkoleniem </w:t>
      </w:r>
      <w:r w:rsidR="00783C22" w:rsidRPr="00612E58">
        <w:rPr>
          <w:rFonts w:ascii="Candara" w:hAnsi="Candara"/>
          <w:sz w:val="20"/>
          <w:szCs w:val="20"/>
          <w:lang w:val="pl-PL"/>
        </w:rPr>
        <w:t xml:space="preserve">z użytkowania sytemu - </w:t>
      </w:r>
      <w:r w:rsidR="00C677CD" w:rsidRPr="00612E58">
        <w:rPr>
          <w:rFonts w:ascii="Candara" w:hAnsi="Candara"/>
          <w:sz w:val="20"/>
          <w:szCs w:val="20"/>
          <w:lang w:val="pl-PL"/>
        </w:rPr>
        <w:t xml:space="preserve">na terenie Warszawy </w:t>
      </w:r>
      <w:r w:rsidRPr="00612E58">
        <w:rPr>
          <w:rFonts w:ascii="Candara" w:hAnsi="Candara"/>
          <w:sz w:val="20"/>
          <w:szCs w:val="20"/>
          <w:lang w:val="pl-PL"/>
        </w:rPr>
        <w:t xml:space="preserve">dla jednego administratora zamawiającego w wymiarze min </w:t>
      </w:r>
      <w:r w:rsidR="00C95AEC" w:rsidRPr="00612E58">
        <w:rPr>
          <w:rFonts w:ascii="Candara" w:hAnsi="Candara"/>
          <w:sz w:val="20"/>
          <w:szCs w:val="20"/>
          <w:lang w:val="pl-PL"/>
        </w:rPr>
        <w:t>35</w:t>
      </w:r>
      <w:r w:rsidRPr="00612E58">
        <w:rPr>
          <w:rFonts w:ascii="Candara" w:hAnsi="Candara"/>
          <w:sz w:val="20"/>
          <w:szCs w:val="20"/>
          <w:lang w:val="pl-PL"/>
        </w:rPr>
        <w:t xml:space="preserve"> godzin</w:t>
      </w:r>
      <w:r w:rsidR="00C677CD" w:rsidRPr="00612E58">
        <w:rPr>
          <w:rFonts w:ascii="Candara" w:hAnsi="Candara"/>
          <w:sz w:val="20"/>
          <w:szCs w:val="20"/>
          <w:lang w:val="pl-PL"/>
        </w:rPr>
        <w:t>. Termin szkolenia w ciągu 6 miesięcy od dnia podpisania umowy - ustalony z Zamawiającym.</w:t>
      </w:r>
    </w:p>
    <w:p w:rsidR="00703B77" w:rsidRPr="00612E58" w:rsidRDefault="00703B77" w:rsidP="00703B77">
      <w:pPr>
        <w:pStyle w:val="Akapitzlist"/>
        <w:widowControl/>
        <w:numPr>
          <w:ilvl w:val="0"/>
          <w:numId w:val="14"/>
        </w:numPr>
        <w:spacing w:after="0" w:line="240" w:lineRule="auto"/>
        <w:jc w:val="both"/>
        <w:rPr>
          <w:rFonts w:ascii="Candara" w:hAnsi="Candara"/>
          <w:sz w:val="20"/>
          <w:szCs w:val="20"/>
          <w:lang w:val="pl-PL"/>
        </w:rPr>
      </w:pPr>
      <w:r w:rsidRPr="00612E58">
        <w:rPr>
          <w:rFonts w:ascii="Candara" w:hAnsi="Candara"/>
          <w:sz w:val="20"/>
          <w:szCs w:val="20"/>
          <w:lang w:val="pl-PL"/>
        </w:rPr>
        <w:t xml:space="preserve">Zakup i dostarczenie </w:t>
      </w:r>
      <w:r w:rsidRPr="00612E58">
        <w:rPr>
          <w:rFonts w:ascii="Candara" w:hAnsi="Candara"/>
          <w:b/>
          <w:sz w:val="20"/>
          <w:szCs w:val="20"/>
          <w:u w:val="single"/>
          <w:lang w:val="pl-PL"/>
        </w:rPr>
        <w:t>sprzętu i osprzętu sieciowego IT</w:t>
      </w:r>
      <w:r w:rsidRPr="00612E58">
        <w:rPr>
          <w:rFonts w:ascii="Candara" w:hAnsi="Candara"/>
          <w:sz w:val="20"/>
          <w:szCs w:val="20"/>
          <w:lang w:val="pl-PL"/>
        </w:rPr>
        <w:t>, na które składać się będzie:</w:t>
      </w:r>
    </w:p>
    <w:p w:rsidR="00703B77" w:rsidRPr="00612E58" w:rsidRDefault="00703B77" w:rsidP="00703B77">
      <w:pPr>
        <w:pStyle w:val="Akapitzlist"/>
        <w:widowControl/>
        <w:numPr>
          <w:ilvl w:val="1"/>
          <w:numId w:val="14"/>
        </w:numPr>
        <w:spacing w:after="0" w:line="240" w:lineRule="auto"/>
        <w:jc w:val="both"/>
        <w:rPr>
          <w:rFonts w:ascii="Candara" w:hAnsi="Candara"/>
          <w:sz w:val="20"/>
          <w:szCs w:val="20"/>
          <w:lang w:val="pl-PL"/>
        </w:rPr>
      </w:pPr>
      <w:r w:rsidRPr="00612E58">
        <w:rPr>
          <w:rFonts w:ascii="Candara" w:hAnsi="Candara"/>
          <w:sz w:val="20"/>
          <w:szCs w:val="20"/>
          <w:lang w:val="pl-PL"/>
        </w:rPr>
        <w:t xml:space="preserve">Zakup i dostarczenie </w:t>
      </w:r>
      <w:r w:rsidRPr="00612E58">
        <w:rPr>
          <w:rFonts w:ascii="Candara" w:hAnsi="Candara"/>
          <w:b/>
          <w:sz w:val="20"/>
          <w:szCs w:val="20"/>
          <w:lang w:val="pl-PL"/>
        </w:rPr>
        <w:t xml:space="preserve">przełączników sieci </w:t>
      </w:r>
      <w:r w:rsidR="004C6B9E" w:rsidRPr="00612E58">
        <w:rPr>
          <w:rFonts w:ascii="Candara" w:hAnsi="Candara"/>
          <w:b/>
          <w:sz w:val="20"/>
          <w:szCs w:val="20"/>
          <w:lang w:val="pl-PL"/>
        </w:rPr>
        <w:t xml:space="preserve">typu </w:t>
      </w:r>
      <w:r w:rsidRPr="00612E58">
        <w:rPr>
          <w:rFonts w:ascii="Candara" w:hAnsi="Candara"/>
          <w:b/>
          <w:sz w:val="20"/>
          <w:szCs w:val="20"/>
          <w:lang w:val="pl-PL"/>
        </w:rPr>
        <w:t xml:space="preserve">LAN </w:t>
      </w:r>
      <w:proofErr w:type="spellStart"/>
      <w:r w:rsidRPr="00612E58">
        <w:rPr>
          <w:rFonts w:ascii="Candara" w:hAnsi="Candara"/>
          <w:b/>
          <w:sz w:val="20"/>
          <w:szCs w:val="20"/>
          <w:lang w:val="pl-PL"/>
        </w:rPr>
        <w:t>PoE</w:t>
      </w:r>
      <w:proofErr w:type="spellEnd"/>
      <w:r w:rsidRPr="00612E58">
        <w:rPr>
          <w:rFonts w:ascii="Candara" w:hAnsi="Candara"/>
          <w:b/>
          <w:sz w:val="20"/>
          <w:szCs w:val="20"/>
          <w:lang w:val="pl-PL"/>
        </w:rPr>
        <w:t xml:space="preserve"> warstwy 2 o stałej konfiguracji z możliwością pracy w stosie</w:t>
      </w:r>
      <w:r w:rsidRPr="00612E58">
        <w:rPr>
          <w:rFonts w:ascii="Candara" w:hAnsi="Candara"/>
          <w:sz w:val="20"/>
          <w:szCs w:val="20"/>
          <w:lang w:val="pl-PL"/>
        </w:rPr>
        <w:t xml:space="preserve"> – ilość: 3  (trzy) sztuki,</w:t>
      </w:r>
    </w:p>
    <w:p w:rsidR="00703B77" w:rsidRPr="00612E58" w:rsidRDefault="00703B77" w:rsidP="00703B77">
      <w:pPr>
        <w:pStyle w:val="Akapitzlist"/>
        <w:widowControl/>
        <w:numPr>
          <w:ilvl w:val="1"/>
          <w:numId w:val="14"/>
        </w:numPr>
        <w:spacing w:after="0" w:line="240" w:lineRule="auto"/>
        <w:jc w:val="both"/>
        <w:rPr>
          <w:rFonts w:ascii="Candara" w:hAnsi="Candara"/>
          <w:sz w:val="20"/>
          <w:szCs w:val="20"/>
          <w:lang w:val="pl-PL"/>
        </w:rPr>
      </w:pPr>
      <w:r w:rsidRPr="00612E58">
        <w:rPr>
          <w:rFonts w:ascii="Candara" w:hAnsi="Candara"/>
          <w:sz w:val="20"/>
          <w:szCs w:val="20"/>
          <w:lang w:val="pl-PL"/>
        </w:rPr>
        <w:t xml:space="preserve">Zakup i dostarczenie </w:t>
      </w:r>
      <w:r w:rsidRPr="00612E58">
        <w:rPr>
          <w:rFonts w:ascii="Candara" w:hAnsi="Candara"/>
          <w:b/>
          <w:sz w:val="20"/>
          <w:szCs w:val="20"/>
          <w:lang w:val="pl-PL"/>
        </w:rPr>
        <w:t>wkładki typu SFP+ kompatybilne z dostarczanymi</w:t>
      </w:r>
      <w:r w:rsidRPr="00612E58">
        <w:rPr>
          <w:rFonts w:ascii="Candara" w:hAnsi="Candara"/>
          <w:sz w:val="20"/>
          <w:szCs w:val="20"/>
          <w:lang w:val="pl-PL"/>
        </w:rPr>
        <w:t xml:space="preserve"> w pkt </w:t>
      </w:r>
      <w:r w:rsidR="004C6B9E" w:rsidRPr="00612E58">
        <w:rPr>
          <w:rFonts w:ascii="Candara" w:hAnsi="Candara"/>
          <w:sz w:val="20"/>
          <w:szCs w:val="20"/>
          <w:lang w:val="pl-PL"/>
        </w:rPr>
        <w:t>I.</w:t>
      </w:r>
      <w:r w:rsidRPr="00612E58">
        <w:rPr>
          <w:rFonts w:ascii="Candara" w:hAnsi="Candara"/>
          <w:sz w:val="20"/>
          <w:szCs w:val="20"/>
          <w:lang w:val="pl-PL"/>
        </w:rPr>
        <w:t>2</w:t>
      </w:r>
      <w:r w:rsidR="00B07BA8" w:rsidRPr="00612E58">
        <w:rPr>
          <w:rFonts w:ascii="Candara" w:hAnsi="Candara"/>
          <w:sz w:val="20"/>
          <w:szCs w:val="20"/>
          <w:lang w:val="pl-PL"/>
        </w:rPr>
        <w:t>a)</w:t>
      </w:r>
      <w:r w:rsidRPr="00612E58">
        <w:rPr>
          <w:rFonts w:ascii="Candara" w:hAnsi="Candara"/>
          <w:sz w:val="20"/>
          <w:szCs w:val="20"/>
          <w:lang w:val="pl-PL"/>
        </w:rPr>
        <w:t xml:space="preserve"> </w:t>
      </w:r>
      <w:r w:rsidR="004C6B9E" w:rsidRPr="00612E58">
        <w:rPr>
          <w:rFonts w:ascii="Candara" w:hAnsi="Candara"/>
          <w:sz w:val="20"/>
          <w:szCs w:val="20"/>
          <w:lang w:val="pl-PL"/>
        </w:rPr>
        <w:t xml:space="preserve">(w zadaniu nr 1) </w:t>
      </w:r>
      <w:r w:rsidRPr="00612E58">
        <w:rPr>
          <w:rFonts w:ascii="Candara" w:hAnsi="Candara"/>
          <w:b/>
          <w:sz w:val="20"/>
          <w:szCs w:val="20"/>
          <w:lang w:val="pl-PL"/>
        </w:rPr>
        <w:t>prz</w:t>
      </w:r>
      <w:r w:rsidRPr="00612E58">
        <w:rPr>
          <w:rFonts w:ascii="Candara" w:hAnsi="Candara"/>
          <w:b/>
          <w:sz w:val="20"/>
          <w:szCs w:val="20"/>
          <w:lang w:val="pl-PL"/>
        </w:rPr>
        <w:t>e</w:t>
      </w:r>
      <w:r w:rsidRPr="00612E58">
        <w:rPr>
          <w:rFonts w:ascii="Candara" w:hAnsi="Candara"/>
          <w:b/>
          <w:sz w:val="20"/>
          <w:szCs w:val="20"/>
          <w:lang w:val="pl-PL"/>
        </w:rPr>
        <w:t>łącznikami sieci LAN</w:t>
      </w:r>
      <w:r w:rsidRPr="00612E58">
        <w:rPr>
          <w:rFonts w:ascii="Candara" w:hAnsi="Candara"/>
          <w:sz w:val="20"/>
          <w:szCs w:val="20"/>
          <w:lang w:val="pl-PL"/>
        </w:rPr>
        <w:t xml:space="preserve"> </w:t>
      </w:r>
      <w:proofErr w:type="spellStart"/>
      <w:r w:rsidRPr="00612E58">
        <w:rPr>
          <w:rFonts w:ascii="Candara" w:hAnsi="Candara"/>
          <w:sz w:val="20"/>
          <w:szCs w:val="20"/>
          <w:lang w:val="pl-PL"/>
        </w:rPr>
        <w:t>PoE</w:t>
      </w:r>
      <w:proofErr w:type="spellEnd"/>
      <w:r w:rsidRPr="00612E58">
        <w:rPr>
          <w:rFonts w:ascii="Candara" w:hAnsi="Candara"/>
          <w:sz w:val="20"/>
          <w:szCs w:val="20"/>
          <w:lang w:val="pl-PL"/>
        </w:rPr>
        <w:t xml:space="preserve"> warstwy 2 o stałej konfiguracji z możliwością pracy w stosie  – ilość: 6 (sześć) sztuk</w:t>
      </w:r>
    </w:p>
    <w:p w:rsidR="00703B77" w:rsidRPr="00612E58" w:rsidRDefault="00703B77" w:rsidP="00703B77">
      <w:pPr>
        <w:pStyle w:val="Akapitzlist"/>
        <w:widowControl/>
        <w:numPr>
          <w:ilvl w:val="1"/>
          <w:numId w:val="14"/>
        </w:numPr>
        <w:spacing w:after="0" w:line="240" w:lineRule="auto"/>
        <w:jc w:val="both"/>
        <w:rPr>
          <w:rFonts w:ascii="Candara" w:hAnsi="Candara"/>
          <w:sz w:val="20"/>
          <w:szCs w:val="20"/>
          <w:lang w:val="pl-PL"/>
        </w:rPr>
      </w:pPr>
      <w:r w:rsidRPr="00612E58">
        <w:rPr>
          <w:rFonts w:ascii="Candara" w:hAnsi="Candara"/>
          <w:sz w:val="20"/>
          <w:szCs w:val="20"/>
          <w:lang w:val="pl-PL"/>
        </w:rPr>
        <w:t xml:space="preserve">Zakup i dostarczenie </w:t>
      </w:r>
      <w:proofErr w:type="spellStart"/>
      <w:r w:rsidRPr="00612E58">
        <w:rPr>
          <w:rFonts w:ascii="Candara" w:hAnsi="Candara"/>
          <w:b/>
          <w:sz w:val="20"/>
          <w:szCs w:val="20"/>
          <w:lang w:val="pl-PL"/>
        </w:rPr>
        <w:t>patchcordu</w:t>
      </w:r>
      <w:proofErr w:type="spellEnd"/>
      <w:r w:rsidRPr="00612E58">
        <w:rPr>
          <w:rFonts w:ascii="Candara" w:hAnsi="Candara"/>
          <w:b/>
          <w:sz w:val="20"/>
          <w:szCs w:val="20"/>
          <w:lang w:val="pl-PL"/>
        </w:rPr>
        <w:t xml:space="preserve"> światłowodowego </w:t>
      </w:r>
      <w:r w:rsidR="004C6B9E" w:rsidRPr="00612E58">
        <w:rPr>
          <w:rFonts w:ascii="Candara" w:hAnsi="Candara"/>
          <w:b/>
          <w:sz w:val="20"/>
          <w:szCs w:val="20"/>
          <w:lang w:val="pl-PL"/>
        </w:rPr>
        <w:t xml:space="preserve">typu </w:t>
      </w:r>
      <w:r w:rsidRPr="00612E58">
        <w:rPr>
          <w:rFonts w:ascii="Candara" w:hAnsi="Candara"/>
          <w:b/>
          <w:sz w:val="20"/>
          <w:szCs w:val="20"/>
          <w:lang w:val="pl-PL"/>
        </w:rPr>
        <w:t>LC‐LC, 50/125um</w:t>
      </w:r>
      <w:r w:rsidRPr="00612E58">
        <w:rPr>
          <w:rFonts w:ascii="Candara" w:hAnsi="Candara"/>
          <w:sz w:val="20"/>
          <w:szCs w:val="20"/>
          <w:lang w:val="pl-PL"/>
        </w:rPr>
        <w:t>, o długości 2 m – ilość: 6 szt.</w:t>
      </w:r>
    </w:p>
    <w:p w:rsidR="00703B77" w:rsidRPr="00612E58" w:rsidRDefault="00703B77" w:rsidP="00703B77">
      <w:pPr>
        <w:pStyle w:val="Akapitzlist"/>
        <w:widowControl/>
        <w:numPr>
          <w:ilvl w:val="1"/>
          <w:numId w:val="14"/>
        </w:numPr>
        <w:spacing w:after="0" w:line="240" w:lineRule="auto"/>
        <w:jc w:val="both"/>
        <w:rPr>
          <w:rFonts w:ascii="Candara" w:hAnsi="Candara"/>
          <w:sz w:val="20"/>
          <w:szCs w:val="20"/>
          <w:lang w:val="pl-PL"/>
        </w:rPr>
      </w:pPr>
      <w:r w:rsidRPr="00612E58">
        <w:rPr>
          <w:rFonts w:ascii="Candara" w:hAnsi="Candara"/>
          <w:b/>
          <w:sz w:val="20"/>
          <w:szCs w:val="20"/>
          <w:lang w:val="pl-PL"/>
        </w:rPr>
        <w:t xml:space="preserve">Wsparcie  przy wdrożeniu </w:t>
      </w:r>
      <w:r w:rsidR="00B07BA8" w:rsidRPr="00612E58">
        <w:rPr>
          <w:rFonts w:ascii="Candara" w:hAnsi="Candara"/>
          <w:b/>
          <w:sz w:val="20"/>
          <w:szCs w:val="20"/>
          <w:lang w:val="pl-PL"/>
        </w:rPr>
        <w:t>urządzeń</w:t>
      </w:r>
      <w:r w:rsidR="00B07BA8" w:rsidRPr="00612E58">
        <w:rPr>
          <w:rFonts w:ascii="Candara" w:hAnsi="Candara"/>
          <w:sz w:val="20"/>
          <w:szCs w:val="20"/>
          <w:lang w:val="pl-PL"/>
        </w:rPr>
        <w:t xml:space="preserve"> określonych w pkt </w:t>
      </w:r>
      <w:r w:rsidR="004C6B9E" w:rsidRPr="00612E58">
        <w:rPr>
          <w:rFonts w:ascii="Candara" w:hAnsi="Candara"/>
          <w:sz w:val="20"/>
          <w:szCs w:val="20"/>
          <w:lang w:val="pl-PL"/>
        </w:rPr>
        <w:t>I.</w:t>
      </w:r>
      <w:r w:rsidR="00B07BA8" w:rsidRPr="00612E58">
        <w:rPr>
          <w:rFonts w:ascii="Candara" w:hAnsi="Candara"/>
          <w:sz w:val="20"/>
          <w:szCs w:val="20"/>
          <w:lang w:val="pl-PL"/>
        </w:rPr>
        <w:t>2a)-</w:t>
      </w:r>
      <w:r w:rsidR="004C6B9E" w:rsidRPr="00612E58">
        <w:rPr>
          <w:rFonts w:ascii="Candara" w:hAnsi="Candara"/>
          <w:sz w:val="20"/>
          <w:szCs w:val="20"/>
          <w:lang w:val="pl-PL"/>
        </w:rPr>
        <w:t>I.</w:t>
      </w:r>
      <w:r w:rsidR="00B07BA8" w:rsidRPr="00612E58">
        <w:rPr>
          <w:rFonts w:ascii="Candara" w:hAnsi="Candara"/>
          <w:sz w:val="20"/>
          <w:szCs w:val="20"/>
          <w:lang w:val="pl-PL"/>
        </w:rPr>
        <w:t xml:space="preserve">2c) </w:t>
      </w:r>
      <w:r w:rsidR="004C6B9E" w:rsidRPr="00612E58">
        <w:rPr>
          <w:rFonts w:ascii="Candara" w:hAnsi="Candara"/>
          <w:sz w:val="20"/>
          <w:szCs w:val="20"/>
          <w:lang w:val="pl-PL"/>
        </w:rPr>
        <w:t xml:space="preserve">(w zadaniu nr 1) </w:t>
      </w:r>
      <w:r w:rsidR="00B07BA8" w:rsidRPr="00612E58">
        <w:rPr>
          <w:rFonts w:ascii="Candara" w:hAnsi="Candara"/>
          <w:sz w:val="20"/>
          <w:szCs w:val="20"/>
          <w:lang w:val="pl-PL"/>
        </w:rPr>
        <w:t xml:space="preserve">- </w:t>
      </w:r>
      <w:r w:rsidRPr="00612E58">
        <w:rPr>
          <w:rFonts w:ascii="Candara" w:hAnsi="Candara"/>
          <w:sz w:val="20"/>
          <w:szCs w:val="20"/>
          <w:lang w:val="pl-PL"/>
        </w:rPr>
        <w:t xml:space="preserve">w wymiarze </w:t>
      </w:r>
      <w:r w:rsidR="0015069F">
        <w:rPr>
          <w:rFonts w:ascii="Candara" w:hAnsi="Candara"/>
          <w:sz w:val="20"/>
          <w:szCs w:val="20"/>
          <w:lang w:val="pl-PL"/>
        </w:rPr>
        <w:t>15</w:t>
      </w:r>
      <w:r w:rsidR="0015069F" w:rsidRPr="00612E58">
        <w:rPr>
          <w:rFonts w:ascii="Candara" w:hAnsi="Candara"/>
          <w:sz w:val="20"/>
          <w:szCs w:val="20"/>
          <w:lang w:val="pl-PL"/>
        </w:rPr>
        <w:t xml:space="preserve">h </w:t>
      </w:r>
      <w:r w:rsidRPr="00612E58">
        <w:rPr>
          <w:rFonts w:ascii="Candara" w:hAnsi="Candara"/>
          <w:sz w:val="20"/>
          <w:szCs w:val="20"/>
          <w:lang w:val="pl-PL"/>
        </w:rPr>
        <w:t>przez inżyniera certyfikowanego przez producenta urządzeń</w:t>
      </w:r>
    </w:p>
    <w:p w:rsidR="002104B7" w:rsidRPr="00612E58" w:rsidRDefault="002104B7" w:rsidP="002104B7">
      <w:pPr>
        <w:spacing w:after="0" w:line="240" w:lineRule="auto"/>
        <w:ind w:left="360"/>
        <w:jc w:val="both"/>
        <w:rPr>
          <w:rFonts w:ascii="Candara" w:hAnsi="Candara"/>
          <w:sz w:val="20"/>
          <w:szCs w:val="20"/>
          <w:lang w:val="pl-PL"/>
        </w:rPr>
      </w:pPr>
    </w:p>
    <w:p w:rsidR="000503C4" w:rsidRDefault="002104B7" w:rsidP="002104B7">
      <w:pPr>
        <w:spacing w:after="0" w:line="240" w:lineRule="auto"/>
        <w:ind w:left="360"/>
        <w:jc w:val="both"/>
        <w:rPr>
          <w:rFonts w:ascii="Candara" w:hAnsi="Candara"/>
          <w:sz w:val="20"/>
          <w:szCs w:val="20"/>
          <w:lang w:val="pl-PL"/>
        </w:rPr>
      </w:pPr>
      <w:r w:rsidRPr="00612E58">
        <w:rPr>
          <w:rFonts w:ascii="Candara" w:hAnsi="Candara"/>
          <w:sz w:val="20"/>
          <w:szCs w:val="20"/>
          <w:lang w:val="pl-PL"/>
        </w:rPr>
        <w:t>Termin realizacji zamówienia</w:t>
      </w:r>
      <w:r w:rsidR="000503C4">
        <w:rPr>
          <w:rFonts w:ascii="Candara" w:hAnsi="Candara"/>
          <w:sz w:val="20"/>
          <w:szCs w:val="20"/>
          <w:lang w:val="pl-PL"/>
        </w:rPr>
        <w:t xml:space="preserve"> w zakresie dostawy</w:t>
      </w:r>
      <w:r w:rsidRPr="00612E58">
        <w:rPr>
          <w:rFonts w:ascii="Candara" w:hAnsi="Candara"/>
          <w:sz w:val="20"/>
          <w:szCs w:val="20"/>
          <w:lang w:val="pl-PL"/>
        </w:rPr>
        <w:t xml:space="preserve">: </w:t>
      </w:r>
      <w:r w:rsidR="00B07BA8" w:rsidRPr="00612E58">
        <w:rPr>
          <w:rFonts w:ascii="Candara" w:hAnsi="Candara"/>
          <w:sz w:val="20"/>
          <w:szCs w:val="20"/>
          <w:lang w:val="pl-PL"/>
        </w:rPr>
        <w:t>30 dni od podpisania umowy</w:t>
      </w:r>
      <w:r w:rsidRPr="00612E58">
        <w:rPr>
          <w:rFonts w:ascii="Candara" w:hAnsi="Candara"/>
          <w:sz w:val="20"/>
          <w:szCs w:val="20"/>
          <w:lang w:val="pl-PL"/>
        </w:rPr>
        <w:t>.</w:t>
      </w:r>
    </w:p>
    <w:p w:rsidR="002104B7" w:rsidRPr="00612E58" w:rsidRDefault="000503C4" w:rsidP="00242A85">
      <w:pPr>
        <w:spacing w:after="0" w:line="240" w:lineRule="auto"/>
        <w:ind w:left="360"/>
        <w:jc w:val="both"/>
        <w:rPr>
          <w:rFonts w:ascii="Candara" w:hAnsi="Candara"/>
          <w:sz w:val="20"/>
          <w:szCs w:val="20"/>
          <w:lang w:val="pl-PL"/>
        </w:rPr>
      </w:pPr>
      <w:r w:rsidRPr="00612E58">
        <w:rPr>
          <w:rFonts w:ascii="Candara" w:hAnsi="Candara"/>
          <w:sz w:val="20"/>
          <w:szCs w:val="20"/>
          <w:lang w:val="pl-PL"/>
        </w:rPr>
        <w:t>Termin realizacji zamówienia</w:t>
      </w:r>
      <w:r>
        <w:rPr>
          <w:rFonts w:ascii="Candara" w:hAnsi="Candara"/>
          <w:sz w:val="20"/>
          <w:szCs w:val="20"/>
          <w:lang w:val="pl-PL"/>
        </w:rPr>
        <w:t xml:space="preserve"> w zakresie szkolenia</w:t>
      </w:r>
      <w:r w:rsidRPr="00612E58">
        <w:rPr>
          <w:rFonts w:ascii="Candara" w:hAnsi="Candara"/>
          <w:sz w:val="20"/>
          <w:szCs w:val="20"/>
          <w:lang w:val="pl-PL"/>
        </w:rPr>
        <w:t xml:space="preserve">: </w:t>
      </w:r>
      <w:r>
        <w:rPr>
          <w:rFonts w:ascii="Candara" w:hAnsi="Candara"/>
          <w:sz w:val="20"/>
          <w:szCs w:val="20"/>
          <w:lang w:val="pl-PL"/>
        </w:rPr>
        <w:t>6 miesięcy</w:t>
      </w:r>
      <w:r w:rsidRPr="00612E58">
        <w:rPr>
          <w:rFonts w:ascii="Candara" w:hAnsi="Candara"/>
          <w:sz w:val="20"/>
          <w:szCs w:val="20"/>
          <w:lang w:val="pl-PL"/>
        </w:rPr>
        <w:t xml:space="preserve"> od podpisania umowy.  </w:t>
      </w:r>
    </w:p>
    <w:p w:rsidR="002104B7" w:rsidRPr="00612E58" w:rsidRDefault="002104B7" w:rsidP="00242A85">
      <w:pPr>
        <w:spacing w:after="0" w:line="240" w:lineRule="auto"/>
        <w:jc w:val="both"/>
        <w:rPr>
          <w:rFonts w:ascii="Candara" w:hAnsi="Candara"/>
          <w:sz w:val="20"/>
          <w:szCs w:val="20"/>
          <w:lang w:val="pl-PL"/>
        </w:rPr>
      </w:pPr>
    </w:p>
    <w:p w:rsidR="002104B7" w:rsidRPr="00612E58" w:rsidRDefault="002104B7" w:rsidP="002104B7">
      <w:pPr>
        <w:spacing w:after="0" w:line="240" w:lineRule="auto"/>
        <w:ind w:left="360"/>
        <w:jc w:val="both"/>
        <w:rPr>
          <w:rFonts w:ascii="Candara" w:hAnsi="Candara"/>
          <w:sz w:val="20"/>
          <w:szCs w:val="20"/>
          <w:lang w:val="pl-PL"/>
        </w:rPr>
      </w:pPr>
      <w:r w:rsidRPr="00612E58">
        <w:rPr>
          <w:rFonts w:ascii="Candara" w:hAnsi="Candara"/>
          <w:sz w:val="20"/>
          <w:szCs w:val="20"/>
          <w:lang w:val="pl-PL"/>
        </w:rPr>
        <w:t>Miejsce dostawy zamówienia: siedziba Zamawiającego, Warszawa 00-928, ul. Chałubińskiego 4.</w:t>
      </w:r>
    </w:p>
    <w:p w:rsidR="002104B7" w:rsidRPr="00612E58" w:rsidRDefault="002104B7" w:rsidP="002104B7">
      <w:pPr>
        <w:spacing w:after="0" w:line="240" w:lineRule="auto"/>
        <w:jc w:val="both"/>
        <w:rPr>
          <w:rFonts w:ascii="Candara" w:hAnsi="Candara"/>
          <w:sz w:val="20"/>
          <w:szCs w:val="20"/>
          <w:lang w:val="pl-PL"/>
        </w:rPr>
      </w:pPr>
    </w:p>
    <w:p w:rsidR="002104B7" w:rsidRPr="00612E58" w:rsidRDefault="002104B7" w:rsidP="002104B7">
      <w:pPr>
        <w:pStyle w:val="Akapitzlist"/>
        <w:widowControl/>
        <w:numPr>
          <w:ilvl w:val="0"/>
          <w:numId w:val="20"/>
        </w:numPr>
        <w:spacing w:after="0" w:line="240" w:lineRule="auto"/>
        <w:jc w:val="both"/>
        <w:rPr>
          <w:rFonts w:ascii="Candara" w:hAnsi="Candara"/>
          <w:sz w:val="20"/>
          <w:szCs w:val="20"/>
          <w:lang w:val="pl-PL"/>
        </w:rPr>
      </w:pPr>
      <w:r w:rsidRPr="00612E58">
        <w:rPr>
          <w:rFonts w:ascii="Candara" w:hAnsi="Candara"/>
          <w:sz w:val="20"/>
          <w:szCs w:val="20"/>
          <w:lang w:val="pl-PL"/>
        </w:rPr>
        <w:t>Wymagania szczegółowe:</w:t>
      </w:r>
    </w:p>
    <w:p w:rsidR="002104B7" w:rsidRPr="00612E58" w:rsidRDefault="002104B7" w:rsidP="002104B7">
      <w:pPr>
        <w:spacing w:after="0" w:line="240" w:lineRule="auto"/>
        <w:jc w:val="both"/>
        <w:rPr>
          <w:rFonts w:ascii="Candara" w:hAnsi="Candara"/>
          <w:sz w:val="20"/>
          <w:szCs w:val="20"/>
          <w:lang w:val="pl-PL"/>
        </w:rPr>
      </w:pPr>
    </w:p>
    <w:p w:rsidR="002104B7" w:rsidRPr="00612E58" w:rsidRDefault="002104B7" w:rsidP="002104B7">
      <w:pPr>
        <w:pStyle w:val="Akapitzlist"/>
        <w:numPr>
          <w:ilvl w:val="0"/>
          <w:numId w:val="19"/>
        </w:numPr>
        <w:rPr>
          <w:rFonts w:ascii="Candara" w:hAnsi="Candara"/>
          <w:sz w:val="20"/>
          <w:szCs w:val="20"/>
          <w:lang w:val="pl-PL"/>
        </w:rPr>
      </w:pPr>
      <w:r w:rsidRPr="00612E58">
        <w:rPr>
          <w:rFonts w:ascii="Candara" w:hAnsi="Candara"/>
          <w:sz w:val="20"/>
          <w:szCs w:val="20"/>
          <w:lang w:val="pl-PL"/>
        </w:rPr>
        <w:t>Wykonawca musi być autoryzowanym partnerem handlowym  producenta przedmiotu zamówienia lub sam być producentem przedmiotu zamówienia.</w:t>
      </w:r>
    </w:p>
    <w:p w:rsidR="00B07BA8" w:rsidRPr="00612E58" w:rsidRDefault="00B07BA8" w:rsidP="00B07BA8">
      <w:pPr>
        <w:pStyle w:val="Akapitzlist"/>
        <w:numPr>
          <w:ilvl w:val="0"/>
          <w:numId w:val="19"/>
        </w:numPr>
        <w:rPr>
          <w:rFonts w:ascii="Candara" w:hAnsi="Candara"/>
          <w:sz w:val="20"/>
          <w:szCs w:val="20"/>
          <w:lang w:val="pl-PL"/>
        </w:rPr>
      </w:pPr>
      <w:r w:rsidRPr="00612E58">
        <w:rPr>
          <w:rFonts w:ascii="Candara" w:hAnsi="Candara"/>
          <w:sz w:val="20"/>
          <w:szCs w:val="20"/>
          <w:lang w:val="pl-PL"/>
        </w:rPr>
        <w:t>Dostarczony przedmiot zamówienia musi być:</w:t>
      </w:r>
    </w:p>
    <w:p w:rsidR="00B07BA8" w:rsidRPr="00612E58" w:rsidRDefault="00B07BA8" w:rsidP="00B07BA8">
      <w:pPr>
        <w:pStyle w:val="Akapitzlist"/>
        <w:numPr>
          <w:ilvl w:val="1"/>
          <w:numId w:val="19"/>
        </w:numPr>
        <w:rPr>
          <w:rFonts w:ascii="Candara" w:hAnsi="Candara"/>
          <w:sz w:val="20"/>
          <w:szCs w:val="20"/>
          <w:lang w:val="pl-PL"/>
        </w:rPr>
      </w:pPr>
      <w:r w:rsidRPr="00612E58">
        <w:rPr>
          <w:rFonts w:ascii="Candara" w:hAnsi="Candara"/>
          <w:sz w:val="20"/>
          <w:szCs w:val="20"/>
          <w:lang w:val="pl-PL"/>
        </w:rPr>
        <w:t>fabrycznie nowy, oraz</w:t>
      </w:r>
    </w:p>
    <w:p w:rsidR="00B07BA8" w:rsidRPr="00612E58" w:rsidRDefault="00B07BA8" w:rsidP="00B07BA8">
      <w:pPr>
        <w:pStyle w:val="Akapitzlist"/>
        <w:numPr>
          <w:ilvl w:val="1"/>
          <w:numId w:val="19"/>
        </w:numPr>
        <w:rPr>
          <w:rFonts w:ascii="Candara" w:hAnsi="Candara"/>
          <w:sz w:val="20"/>
          <w:szCs w:val="20"/>
          <w:lang w:val="pl-PL"/>
        </w:rPr>
      </w:pPr>
      <w:r w:rsidRPr="00612E58">
        <w:rPr>
          <w:rFonts w:ascii="Candara" w:hAnsi="Candara"/>
          <w:sz w:val="20"/>
          <w:szCs w:val="20"/>
          <w:lang w:val="pl-PL"/>
        </w:rPr>
        <w:t xml:space="preserve">pochodzić z oficjalnego kanału sprzedaży producenta na rynek polski, oraz </w:t>
      </w:r>
    </w:p>
    <w:p w:rsidR="00B07BA8" w:rsidRPr="00612E58" w:rsidRDefault="00B07BA8" w:rsidP="00B07BA8">
      <w:pPr>
        <w:pStyle w:val="Akapitzlist"/>
        <w:numPr>
          <w:ilvl w:val="1"/>
          <w:numId w:val="19"/>
        </w:numPr>
        <w:rPr>
          <w:rFonts w:ascii="Candara" w:hAnsi="Candara"/>
          <w:sz w:val="20"/>
          <w:szCs w:val="20"/>
          <w:lang w:val="pl-PL"/>
        </w:rPr>
      </w:pPr>
      <w:r w:rsidRPr="00612E58">
        <w:rPr>
          <w:rFonts w:ascii="Candara" w:hAnsi="Candara"/>
          <w:sz w:val="20"/>
          <w:szCs w:val="20"/>
          <w:lang w:val="pl-PL"/>
        </w:rPr>
        <w:t>objęty gwarancją producenta, potwierdzoną przez oryginalne karty gwarancyjne</w:t>
      </w:r>
    </w:p>
    <w:p w:rsidR="002104B7" w:rsidRPr="00612E58" w:rsidRDefault="00B07BA8" w:rsidP="00B07BA8">
      <w:pPr>
        <w:pStyle w:val="Akapitzlist"/>
        <w:numPr>
          <w:ilvl w:val="0"/>
          <w:numId w:val="19"/>
        </w:numPr>
        <w:rPr>
          <w:rFonts w:ascii="Candara" w:hAnsi="Candara"/>
          <w:sz w:val="20"/>
          <w:szCs w:val="20"/>
          <w:lang w:val="pl-PL"/>
        </w:rPr>
      </w:pPr>
      <w:r w:rsidRPr="00612E58">
        <w:rPr>
          <w:rFonts w:ascii="Candara" w:hAnsi="Candara"/>
          <w:b/>
          <w:sz w:val="20"/>
          <w:szCs w:val="20"/>
          <w:u w:val="single"/>
          <w:lang w:val="pl-PL"/>
        </w:rPr>
        <w:t xml:space="preserve">Wielozadaniowy system zabezpieczeń sieciowych </w:t>
      </w:r>
      <w:r w:rsidR="002104B7" w:rsidRPr="00612E58">
        <w:rPr>
          <w:rFonts w:ascii="Candara" w:hAnsi="Candara"/>
          <w:sz w:val="20"/>
          <w:szCs w:val="20"/>
          <w:lang w:val="pl-PL"/>
        </w:rPr>
        <w:t>musi spełniać następujące właściwości / umożliwiać realizację następujących funkcjonalności: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być dostarczony jako dedykowane urządzenie zabezpieczeń sieciowych (</w:t>
      </w:r>
      <w:proofErr w:type="spellStart"/>
      <w:r w:rsidRPr="00612E58">
        <w:rPr>
          <w:rFonts w:ascii="Candara" w:hAnsi="Candara"/>
          <w:sz w:val="20"/>
          <w:szCs w:val="20"/>
          <w:lang w:val="pl-PL"/>
        </w:rPr>
        <w:t>a</w:t>
      </w:r>
      <w:r w:rsidRPr="00612E58">
        <w:rPr>
          <w:rFonts w:ascii="Candara" w:hAnsi="Candara"/>
          <w:sz w:val="20"/>
          <w:szCs w:val="20"/>
          <w:lang w:val="pl-PL"/>
        </w:rPr>
        <w:t>p</w:t>
      </w:r>
      <w:r w:rsidRPr="00612E58">
        <w:rPr>
          <w:rFonts w:ascii="Candara" w:hAnsi="Candara"/>
          <w:sz w:val="20"/>
          <w:szCs w:val="20"/>
          <w:lang w:val="pl-PL"/>
        </w:rPr>
        <w:t>pliance</w:t>
      </w:r>
      <w:proofErr w:type="spellEnd"/>
      <w:r w:rsidRPr="00612E58">
        <w:rPr>
          <w:rFonts w:ascii="Candara" w:hAnsi="Candara"/>
          <w:sz w:val="20"/>
          <w:szCs w:val="20"/>
          <w:lang w:val="pl-PL"/>
        </w:rPr>
        <w:t>). W architekturze sprzętowej systemu musi występować separacja modułu zarządzania i modułu przetwarzania danych. Całość sprzętu i oprogramowania musi być dostarczana i wspierana przez jednego producenta.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nie może  posiadać ograniczeń licencyjnych dotyczących liczby chronionych komp</w:t>
      </w:r>
      <w:r w:rsidRPr="00612E58">
        <w:rPr>
          <w:rFonts w:ascii="Candara" w:hAnsi="Candara"/>
          <w:sz w:val="20"/>
          <w:szCs w:val="20"/>
          <w:lang w:val="pl-PL"/>
        </w:rPr>
        <w:t>u</w:t>
      </w:r>
      <w:r w:rsidRPr="00612E58">
        <w:rPr>
          <w:rFonts w:ascii="Candara" w:hAnsi="Candara"/>
          <w:sz w:val="20"/>
          <w:szCs w:val="20"/>
          <w:lang w:val="pl-PL"/>
        </w:rPr>
        <w:t>terów w sieci wewnętrznej.</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Urządzenie zabezpieczeń musi posiadać przepływność w ruchu </w:t>
      </w:r>
      <w:proofErr w:type="spellStart"/>
      <w:r w:rsidRPr="00612E58">
        <w:rPr>
          <w:rFonts w:ascii="Candara" w:hAnsi="Candara"/>
          <w:sz w:val="20"/>
          <w:szCs w:val="20"/>
          <w:lang w:val="pl-PL"/>
        </w:rPr>
        <w:t>full</w:t>
      </w:r>
      <w:proofErr w:type="spellEnd"/>
      <w:r w:rsidRPr="00612E58">
        <w:rPr>
          <w:rFonts w:ascii="Candara" w:hAnsi="Candara"/>
          <w:sz w:val="20"/>
          <w:szCs w:val="20"/>
          <w:lang w:val="pl-PL"/>
        </w:rPr>
        <w:t xml:space="preserve">-duplex nie mniej niż 2 </w:t>
      </w:r>
      <w:proofErr w:type="spellStart"/>
      <w:r w:rsidRPr="00612E58">
        <w:rPr>
          <w:rFonts w:ascii="Candara" w:hAnsi="Candara"/>
          <w:sz w:val="20"/>
          <w:szCs w:val="20"/>
          <w:lang w:val="pl-PL"/>
        </w:rPr>
        <w:t>Gb</w:t>
      </w:r>
      <w:proofErr w:type="spellEnd"/>
      <w:r w:rsidRPr="00612E58">
        <w:rPr>
          <w:rFonts w:ascii="Candara" w:hAnsi="Candara"/>
          <w:sz w:val="20"/>
          <w:szCs w:val="20"/>
          <w:lang w:val="pl-PL"/>
        </w:rPr>
        <w:t xml:space="preserve">/s dla kontroli firewall z włączoną funkcją kontroli aplikacji, nie mniej niż 1 </w:t>
      </w:r>
      <w:proofErr w:type="spellStart"/>
      <w:r w:rsidRPr="00612E58">
        <w:rPr>
          <w:rFonts w:ascii="Candara" w:hAnsi="Candara"/>
          <w:sz w:val="20"/>
          <w:szCs w:val="20"/>
          <w:lang w:val="pl-PL"/>
        </w:rPr>
        <w:t>Gb</w:t>
      </w:r>
      <w:proofErr w:type="spellEnd"/>
      <w:r w:rsidRPr="00612E58">
        <w:rPr>
          <w:rFonts w:ascii="Candara" w:hAnsi="Candara"/>
          <w:sz w:val="20"/>
          <w:szCs w:val="20"/>
          <w:lang w:val="pl-PL"/>
        </w:rPr>
        <w:t xml:space="preserve">/s dla kontroli zawartości (w tym kontrola anty-wirus, anty-spyware, IPS i web </w:t>
      </w:r>
      <w:proofErr w:type="spellStart"/>
      <w:r w:rsidRPr="00612E58">
        <w:rPr>
          <w:rFonts w:ascii="Candara" w:hAnsi="Candara"/>
          <w:sz w:val="20"/>
          <w:szCs w:val="20"/>
          <w:lang w:val="pl-PL"/>
        </w:rPr>
        <w:t>filtering</w:t>
      </w:r>
      <w:proofErr w:type="spellEnd"/>
      <w:r w:rsidRPr="00612E58">
        <w:rPr>
          <w:rFonts w:ascii="Candara" w:hAnsi="Candara"/>
          <w:sz w:val="20"/>
          <w:szCs w:val="20"/>
          <w:lang w:val="pl-PL"/>
        </w:rPr>
        <w:t>) i obsługiwać nie mniej niż 250 000 jednoczesnych połączeń.</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automatycznie identyfikować aplikacje bez względu na numery portów, pr</w:t>
      </w:r>
      <w:r w:rsidRPr="00612E58">
        <w:rPr>
          <w:rFonts w:ascii="Candara" w:hAnsi="Candara"/>
          <w:sz w:val="20"/>
          <w:szCs w:val="20"/>
          <w:lang w:val="pl-PL"/>
        </w:rPr>
        <w:t>o</w:t>
      </w:r>
      <w:r w:rsidRPr="00612E58">
        <w:rPr>
          <w:rFonts w:ascii="Candara" w:hAnsi="Candara"/>
          <w:sz w:val="20"/>
          <w:szCs w:val="20"/>
          <w:lang w:val="pl-PL"/>
        </w:rPr>
        <w:lastRenderedPageBreak/>
        <w:t>tokoły tunelowania i szyfrowania (włącznie z P2P i IM). Identyfikacja aplikacji musi odbywać się co na</w:t>
      </w:r>
      <w:r w:rsidRPr="00612E58">
        <w:rPr>
          <w:rFonts w:ascii="Candara" w:hAnsi="Candara"/>
          <w:sz w:val="20"/>
          <w:szCs w:val="20"/>
          <w:lang w:val="pl-PL"/>
        </w:rPr>
        <w:t>j</w:t>
      </w:r>
      <w:r w:rsidRPr="00612E58">
        <w:rPr>
          <w:rFonts w:ascii="Candara" w:hAnsi="Candara"/>
          <w:sz w:val="20"/>
          <w:szCs w:val="20"/>
          <w:lang w:val="pl-PL"/>
        </w:rPr>
        <w:t>mniej poprzez sygnatury i analizę heurystyczną.</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Identyfikacja aplikacji nie może wymagać podania w konfiguracji urządzenia numeru lub zakresu portów na których dokonywana jest identyfikacja aplikacji. Należy założyć, że wszystkie aplikacje mogą występ</w:t>
      </w:r>
      <w:r w:rsidRPr="00612E58">
        <w:rPr>
          <w:rFonts w:ascii="Candara" w:hAnsi="Candara"/>
          <w:sz w:val="20"/>
          <w:szCs w:val="20"/>
          <w:lang w:val="pl-PL"/>
        </w:rPr>
        <w:t>o</w:t>
      </w:r>
      <w:r w:rsidRPr="00612E58">
        <w:rPr>
          <w:rFonts w:ascii="Candara" w:hAnsi="Candara"/>
          <w:sz w:val="20"/>
          <w:szCs w:val="20"/>
          <w:lang w:val="pl-PL"/>
        </w:rPr>
        <w:t>wać na wszystkich 65 535 dostępnych portach. Wydajność urządzenia zabezpieczeń przy włączonej ide</w:t>
      </w:r>
      <w:r w:rsidRPr="00612E58">
        <w:rPr>
          <w:rFonts w:ascii="Candara" w:hAnsi="Candara"/>
          <w:sz w:val="20"/>
          <w:szCs w:val="20"/>
          <w:lang w:val="pl-PL"/>
        </w:rPr>
        <w:t>n</w:t>
      </w:r>
      <w:r w:rsidRPr="00612E58">
        <w:rPr>
          <w:rFonts w:ascii="Candara" w:hAnsi="Candara"/>
          <w:sz w:val="20"/>
          <w:szCs w:val="20"/>
          <w:lang w:val="pl-PL"/>
        </w:rPr>
        <w:t xml:space="preserve">tyfikacji aplikacji w ruchu </w:t>
      </w:r>
      <w:proofErr w:type="spellStart"/>
      <w:r w:rsidRPr="00612E58">
        <w:rPr>
          <w:rFonts w:ascii="Candara" w:hAnsi="Candara"/>
          <w:sz w:val="20"/>
          <w:szCs w:val="20"/>
          <w:lang w:val="pl-PL"/>
        </w:rPr>
        <w:t>full</w:t>
      </w:r>
      <w:proofErr w:type="spellEnd"/>
      <w:r w:rsidRPr="00612E58">
        <w:rPr>
          <w:rFonts w:ascii="Candara" w:hAnsi="Candara"/>
          <w:sz w:val="20"/>
          <w:szCs w:val="20"/>
          <w:lang w:val="pl-PL"/>
        </w:rPr>
        <w:t xml:space="preserve">-duplex musi być nie mniejsza niż 2 </w:t>
      </w:r>
      <w:proofErr w:type="spellStart"/>
      <w:r w:rsidRPr="00612E58">
        <w:rPr>
          <w:rFonts w:ascii="Candara" w:hAnsi="Candara"/>
          <w:sz w:val="20"/>
          <w:szCs w:val="20"/>
          <w:lang w:val="pl-PL"/>
        </w:rPr>
        <w:t>Gb</w:t>
      </w:r>
      <w:proofErr w:type="spellEnd"/>
      <w:r w:rsidRPr="00612E58">
        <w:rPr>
          <w:rFonts w:ascii="Candara" w:hAnsi="Candara"/>
          <w:sz w:val="20"/>
          <w:szCs w:val="20"/>
          <w:lang w:val="pl-PL"/>
        </w:rPr>
        <w:t>/s.</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zabezpieczeń musi być wyposażone w co najmniej 12 portów Ethernet 10/100/1000. Musi być możliwość zamontowania w urządzeniu minimum 8 interfejsów optycznych (SFP).</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działać w trybie rutera (tzn. w warstwie 3 modelu OSI), w trybie przełącznika (tzn. w warstwie 2 modelu OSI), w trybie transparentnym  oraz w trybie pasywnego nasłuchu (</w:t>
      </w:r>
      <w:proofErr w:type="spellStart"/>
      <w:r w:rsidRPr="00612E58">
        <w:rPr>
          <w:rFonts w:ascii="Candara" w:hAnsi="Candara"/>
          <w:sz w:val="20"/>
          <w:szCs w:val="20"/>
          <w:lang w:val="pl-PL"/>
        </w:rPr>
        <w:t>sniffer</w:t>
      </w:r>
      <w:proofErr w:type="spellEnd"/>
      <w:r w:rsidRPr="00612E58">
        <w:rPr>
          <w:rFonts w:ascii="Candara" w:hAnsi="Candara"/>
          <w:sz w:val="20"/>
          <w:szCs w:val="20"/>
          <w:lang w:val="pl-PL"/>
        </w:rPr>
        <w:t>). Funkcjonując w trybie transparentnym urządzenie nie może posiadać skonfigurowanych adresów IP na i</w:t>
      </w:r>
      <w:r w:rsidRPr="00612E58">
        <w:rPr>
          <w:rFonts w:ascii="Candara" w:hAnsi="Candara"/>
          <w:sz w:val="20"/>
          <w:szCs w:val="20"/>
          <w:lang w:val="pl-PL"/>
        </w:rPr>
        <w:t>n</w:t>
      </w:r>
      <w:r w:rsidRPr="00612E58">
        <w:rPr>
          <w:rFonts w:ascii="Candara" w:hAnsi="Candara"/>
          <w:sz w:val="20"/>
          <w:szCs w:val="20"/>
          <w:lang w:val="pl-PL"/>
        </w:rPr>
        <w:t>terfejsach sieciowych jak również nie może wprowadzać segmentacji sieci na odrębne domeny kolizyjne w sensie Ethernet/CSMA. Tryb pracy zabezpieczeń musi być ustalany w konfiguracji interfejsów inspe</w:t>
      </w:r>
      <w:r w:rsidRPr="00612E58">
        <w:rPr>
          <w:rFonts w:ascii="Candara" w:hAnsi="Candara"/>
          <w:sz w:val="20"/>
          <w:szCs w:val="20"/>
          <w:lang w:val="pl-PL"/>
        </w:rPr>
        <w:t>k</w:t>
      </w:r>
      <w:r w:rsidRPr="00612E58">
        <w:rPr>
          <w:rFonts w:ascii="Candara" w:hAnsi="Candara"/>
          <w:sz w:val="20"/>
          <w:szCs w:val="20"/>
          <w:lang w:val="pl-PL"/>
        </w:rPr>
        <w:t>cyjnych. Musi istnieć możliwość jednoczesnej konfiguracji i pracy poszczególnych interfejsów sieciowych w różnych trybach w pojedynczej instancji systemu zabezpieczeń.</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Urządzenie musi obsługiwać protokół Ethernet z obsługą sieci VLAN poprzez znakowanie zgodne z IEEE 802.1q. </w:t>
      </w:r>
      <w:proofErr w:type="spellStart"/>
      <w:r w:rsidRPr="00612E58">
        <w:rPr>
          <w:rFonts w:ascii="Candara" w:hAnsi="Candara"/>
          <w:sz w:val="20"/>
          <w:szCs w:val="20"/>
          <w:lang w:val="pl-PL"/>
        </w:rPr>
        <w:t>Subinterfejsy</w:t>
      </w:r>
      <w:proofErr w:type="spellEnd"/>
      <w:r w:rsidRPr="00612E58">
        <w:rPr>
          <w:rFonts w:ascii="Candara" w:hAnsi="Candara"/>
          <w:sz w:val="20"/>
          <w:szCs w:val="20"/>
          <w:lang w:val="pl-PL"/>
        </w:rPr>
        <w:t xml:space="preserve"> VLAN mogą być tworzone na interfejsach sieciowych pracujących w trybie L2 i L3. Urządzenie musi obsługiwać 4094 znaczników VLAN.</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Urządzenie musi mieć możliwość pracy w trybie transparentnym L1 (bez konieczności nadawania adresu IP) oraz pozwalać na tworzenie transparentnych </w:t>
      </w:r>
      <w:proofErr w:type="spellStart"/>
      <w:r w:rsidRPr="00612E58">
        <w:rPr>
          <w:rFonts w:ascii="Candara" w:hAnsi="Candara"/>
          <w:sz w:val="20"/>
          <w:szCs w:val="20"/>
          <w:lang w:val="pl-PL"/>
        </w:rPr>
        <w:t>subinterfejsów</w:t>
      </w:r>
      <w:proofErr w:type="spellEnd"/>
      <w:r w:rsidRPr="00612E58">
        <w:rPr>
          <w:rFonts w:ascii="Candara" w:hAnsi="Candara"/>
          <w:sz w:val="20"/>
          <w:szCs w:val="20"/>
          <w:lang w:val="pl-PL"/>
        </w:rPr>
        <w:t>, które będą obsługiwały ruch z wybr</w:t>
      </w:r>
      <w:r w:rsidRPr="00612E58">
        <w:rPr>
          <w:rFonts w:ascii="Candara" w:hAnsi="Candara"/>
          <w:sz w:val="20"/>
          <w:szCs w:val="20"/>
          <w:lang w:val="pl-PL"/>
        </w:rPr>
        <w:t>a</w:t>
      </w:r>
      <w:r w:rsidRPr="00612E58">
        <w:rPr>
          <w:rFonts w:ascii="Candara" w:hAnsi="Candara"/>
          <w:sz w:val="20"/>
          <w:szCs w:val="20"/>
          <w:lang w:val="pl-PL"/>
        </w:rPr>
        <w:t xml:space="preserve">nych </w:t>
      </w:r>
      <w:proofErr w:type="spellStart"/>
      <w:r w:rsidRPr="00612E58">
        <w:rPr>
          <w:rFonts w:ascii="Candara" w:hAnsi="Candara"/>
          <w:sz w:val="20"/>
          <w:szCs w:val="20"/>
          <w:lang w:val="pl-PL"/>
        </w:rPr>
        <w:t>vlanów</w:t>
      </w:r>
      <w:proofErr w:type="spellEnd"/>
      <w:r w:rsidRPr="00612E58">
        <w:rPr>
          <w:rFonts w:ascii="Candara" w:hAnsi="Candara"/>
          <w:sz w:val="20"/>
          <w:szCs w:val="20"/>
          <w:lang w:val="pl-PL"/>
        </w:rPr>
        <w:t xml:space="preserve"> lub podsieci IP.</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musi obsługiwać nie mniej niż 10 wirtualnych routerów posiadających odrębne tabele routi</w:t>
      </w:r>
      <w:r w:rsidRPr="00612E58">
        <w:rPr>
          <w:rFonts w:ascii="Candara" w:hAnsi="Candara"/>
          <w:sz w:val="20"/>
          <w:szCs w:val="20"/>
          <w:lang w:val="pl-PL"/>
        </w:rPr>
        <w:t>n</w:t>
      </w:r>
      <w:r w:rsidRPr="00612E58">
        <w:rPr>
          <w:rFonts w:ascii="Candara" w:hAnsi="Candara"/>
          <w:sz w:val="20"/>
          <w:szCs w:val="20"/>
          <w:lang w:val="pl-PL"/>
        </w:rPr>
        <w:t>gu i umożliwiać uruchomienie więcej niż jedna tabela routingu w pojedynczej instancji systemu zabezpi</w:t>
      </w:r>
      <w:r w:rsidRPr="00612E58">
        <w:rPr>
          <w:rFonts w:ascii="Candara" w:hAnsi="Candara"/>
          <w:sz w:val="20"/>
          <w:szCs w:val="20"/>
          <w:lang w:val="pl-PL"/>
        </w:rPr>
        <w:t>e</w:t>
      </w:r>
      <w:r w:rsidRPr="00612E58">
        <w:rPr>
          <w:rFonts w:ascii="Candara" w:hAnsi="Candara"/>
          <w:sz w:val="20"/>
          <w:szCs w:val="20"/>
          <w:lang w:val="pl-PL"/>
        </w:rPr>
        <w:t>czeń. Urządzenie musi obsługiwać protokoły routingu dynamicznego, nie mniej niż BGP, RIP i OSPF.</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realizować zadania kontroli dostępu (filtracji ruchu sieciowego), wykonując kontrolę na poziomie warstwy sieciowej, transportowej oraz aplikacji.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firewall zgodnie z ustaloną polityką musi prowadzić kontrolę ruchu sieciowego p</w:t>
      </w:r>
      <w:r w:rsidRPr="00612E58">
        <w:rPr>
          <w:rFonts w:ascii="Candara" w:hAnsi="Candara"/>
          <w:sz w:val="20"/>
          <w:szCs w:val="20"/>
          <w:lang w:val="pl-PL"/>
        </w:rPr>
        <w:t>o</w:t>
      </w:r>
      <w:r w:rsidRPr="00612E58">
        <w:rPr>
          <w:rFonts w:ascii="Candara" w:hAnsi="Candara"/>
          <w:sz w:val="20"/>
          <w:szCs w:val="20"/>
          <w:lang w:val="pl-PL"/>
        </w:rPr>
        <w:t>między obszarami sieci (strefami bezpieczeństwa). Polityki muszą być definiowane pomiędzy określonymi strefami bezpieczeństwa.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Polityka zabezpieczeń firewall musi uwzględniać strefy bezpieczeństwa, adresy IP klientów i serwerów, protokoły i usługi sieciowe, aplikacje, użytkowników aplikacji, reakcje zabezpieczeń, rejestrowanie zd</w:t>
      </w:r>
      <w:r w:rsidRPr="00612E58">
        <w:rPr>
          <w:rFonts w:ascii="Candara" w:hAnsi="Candara"/>
          <w:sz w:val="20"/>
          <w:szCs w:val="20"/>
          <w:lang w:val="pl-PL"/>
        </w:rPr>
        <w:t>a</w:t>
      </w:r>
      <w:r w:rsidRPr="00612E58">
        <w:rPr>
          <w:rFonts w:ascii="Candara" w:hAnsi="Candara"/>
          <w:sz w:val="20"/>
          <w:szCs w:val="20"/>
          <w:lang w:val="pl-PL"/>
        </w:rPr>
        <w:t>rzeń i alarmowanie oraz zarządzanie pasma sieci (minimum priorytet, pasmo gwarantowane, pasmo ma</w:t>
      </w:r>
      <w:r w:rsidRPr="00612E58">
        <w:rPr>
          <w:rFonts w:ascii="Candara" w:hAnsi="Candara"/>
          <w:sz w:val="20"/>
          <w:szCs w:val="20"/>
          <w:lang w:val="pl-PL"/>
        </w:rPr>
        <w:t>k</w:t>
      </w:r>
      <w:r w:rsidRPr="00612E58">
        <w:rPr>
          <w:rFonts w:ascii="Candara" w:hAnsi="Candara"/>
          <w:sz w:val="20"/>
          <w:szCs w:val="20"/>
          <w:lang w:val="pl-PL"/>
        </w:rPr>
        <w:t xml:space="preserve">symalne, oznaczenia </w:t>
      </w:r>
      <w:proofErr w:type="spellStart"/>
      <w:r w:rsidRPr="00612E58">
        <w:rPr>
          <w:rFonts w:ascii="Candara" w:hAnsi="Candara"/>
          <w:sz w:val="20"/>
          <w:szCs w:val="20"/>
          <w:lang w:val="pl-PL"/>
        </w:rPr>
        <w:t>DiffServ</w:t>
      </w:r>
      <w:proofErr w:type="spellEnd"/>
      <w:r w:rsidRPr="00612E58">
        <w:rPr>
          <w:rFonts w:ascii="Candara" w:hAnsi="Candara"/>
          <w:sz w:val="20"/>
          <w:szCs w:val="20"/>
          <w:lang w:val="pl-PL"/>
        </w:rPr>
        <w:t>).</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zapewniać inspekcję komunikacji szyfrowanej HTTPS (HTTP szyfrowane pr</w:t>
      </w:r>
      <w:r w:rsidRPr="00612E58">
        <w:rPr>
          <w:rFonts w:ascii="Candara" w:hAnsi="Candara"/>
          <w:sz w:val="20"/>
          <w:szCs w:val="20"/>
          <w:lang w:val="pl-PL"/>
        </w:rPr>
        <w:t>o</w:t>
      </w:r>
      <w:r w:rsidRPr="00612E58">
        <w:rPr>
          <w:rFonts w:ascii="Candara" w:hAnsi="Candara"/>
          <w:sz w:val="20"/>
          <w:szCs w:val="20"/>
          <w:lang w:val="pl-PL"/>
        </w:rPr>
        <w:t>tokołem SSL) dla ruchu wychodzącego do serwerów zewnętrznych (np. komunikacji użytkowników surf</w:t>
      </w:r>
      <w:r w:rsidRPr="00612E58">
        <w:rPr>
          <w:rFonts w:ascii="Candara" w:hAnsi="Candara"/>
          <w:sz w:val="20"/>
          <w:szCs w:val="20"/>
          <w:lang w:val="pl-PL"/>
        </w:rPr>
        <w:t>u</w:t>
      </w:r>
      <w:r w:rsidRPr="00612E58">
        <w:rPr>
          <w:rFonts w:ascii="Candara" w:hAnsi="Candara"/>
          <w:sz w:val="20"/>
          <w:szCs w:val="20"/>
          <w:lang w:val="pl-PL"/>
        </w:rPr>
        <w:t>jących w Internecie) oraz ruchu przychodzącego do serwerów firmy. System musi mieć możliwość desz</w:t>
      </w:r>
      <w:r w:rsidRPr="00612E58">
        <w:rPr>
          <w:rFonts w:ascii="Candara" w:hAnsi="Candara"/>
          <w:sz w:val="20"/>
          <w:szCs w:val="20"/>
          <w:lang w:val="pl-PL"/>
        </w:rPr>
        <w:t>y</w:t>
      </w:r>
      <w:r w:rsidRPr="00612E58">
        <w:rPr>
          <w:rFonts w:ascii="Candara" w:hAnsi="Candara"/>
          <w:sz w:val="20"/>
          <w:szCs w:val="20"/>
          <w:lang w:val="pl-PL"/>
        </w:rPr>
        <w:t xml:space="preserve">fracji niezaufanego ruchu HTTPS i poddania go właściwej inspekcji nie mniej niż: wykrywanie i blokowanie ataków typu </w:t>
      </w:r>
      <w:proofErr w:type="spellStart"/>
      <w:r w:rsidRPr="00612E58">
        <w:rPr>
          <w:rFonts w:ascii="Candara" w:hAnsi="Candara"/>
          <w:sz w:val="20"/>
          <w:szCs w:val="20"/>
          <w:lang w:val="pl-PL"/>
        </w:rPr>
        <w:t>exploit</w:t>
      </w:r>
      <w:proofErr w:type="spellEnd"/>
      <w:r w:rsidRPr="00612E58">
        <w:rPr>
          <w:rFonts w:ascii="Candara" w:hAnsi="Candara"/>
          <w:sz w:val="20"/>
          <w:szCs w:val="20"/>
          <w:lang w:val="pl-PL"/>
        </w:rPr>
        <w:t xml:space="preserve"> (ochrona </w:t>
      </w:r>
      <w:proofErr w:type="spellStart"/>
      <w:r w:rsidRPr="00612E58">
        <w:rPr>
          <w:rFonts w:ascii="Candara" w:hAnsi="Candara"/>
          <w:sz w:val="20"/>
          <w:szCs w:val="20"/>
          <w:lang w:val="pl-PL"/>
        </w:rPr>
        <w:t>Intrusion</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Prevention</w:t>
      </w:r>
      <w:proofErr w:type="spellEnd"/>
      <w:r w:rsidRPr="00612E58">
        <w:rPr>
          <w:rFonts w:ascii="Candara" w:hAnsi="Candara"/>
          <w:sz w:val="20"/>
          <w:szCs w:val="20"/>
          <w:lang w:val="pl-PL"/>
        </w:rPr>
        <w:t xml:space="preserve">), wirusy i inny złośliwy kod (ochrona anty-wirus i </w:t>
      </w:r>
      <w:proofErr w:type="spellStart"/>
      <w:r w:rsidRPr="00612E58">
        <w:rPr>
          <w:rFonts w:ascii="Candara" w:hAnsi="Candara"/>
          <w:sz w:val="20"/>
          <w:szCs w:val="20"/>
          <w:lang w:val="pl-PL"/>
        </w:rPr>
        <w:t>any</w:t>
      </w:r>
      <w:proofErr w:type="spellEnd"/>
      <w:r w:rsidRPr="00612E58">
        <w:rPr>
          <w:rFonts w:ascii="Candara" w:hAnsi="Candara"/>
          <w:sz w:val="20"/>
          <w:szCs w:val="20"/>
          <w:lang w:val="pl-PL"/>
        </w:rPr>
        <w:t>-spyware), filtracja plików, danych i URL.</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zapewniać inspekcję komunikacji szyfrowanej protokołem SSL dla ruchu inn</w:t>
      </w:r>
      <w:r w:rsidRPr="00612E58">
        <w:rPr>
          <w:rFonts w:ascii="Candara" w:hAnsi="Candara"/>
          <w:sz w:val="20"/>
          <w:szCs w:val="20"/>
          <w:lang w:val="pl-PL"/>
        </w:rPr>
        <w:t>e</w:t>
      </w:r>
      <w:r w:rsidRPr="00612E58">
        <w:rPr>
          <w:rFonts w:ascii="Candara" w:hAnsi="Candara"/>
          <w:sz w:val="20"/>
          <w:szCs w:val="20"/>
          <w:lang w:val="pl-PL"/>
        </w:rPr>
        <w:t>go niż HTTP. System musi mieć możliwość deszyfracji niezaufanego ruchu SSL i poddania go właściwej i</w:t>
      </w:r>
      <w:r w:rsidRPr="00612E58">
        <w:rPr>
          <w:rFonts w:ascii="Candara" w:hAnsi="Candara"/>
          <w:sz w:val="20"/>
          <w:szCs w:val="20"/>
          <w:lang w:val="pl-PL"/>
        </w:rPr>
        <w:t>n</w:t>
      </w:r>
      <w:r w:rsidRPr="00612E58">
        <w:rPr>
          <w:rFonts w:ascii="Candara" w:hAnsi="Candara"/>
          <w:sz w:val="20"/>
          <w:szCs w:val="20"/>
          <w:lang w:val="pl-PL"/>
        </w:rPr>
        <w:t xml:space="preserve">spekcji nie mniej niż: wykrywanie i blokowanie ataków typu </w:t>
      </w:r>
      <w:proofErr w:type="spellStart"/>
      <w:r w:rsidRPr="00612E58">
        <w:rPr>
          <w:rFonts w:ascii="Candara" w:hAnsi="Candara"/>
          <w:sz w:val="20"/>
          <w:szCs w:val="20"/>
          <w:lang w:val="pl-PL"/>
        </w:rPr>
        <w:t>exploit</w:t>
      </w:r>
      <w:proofErr w:type="spellEnd"/>
      <w:r w:rsidRPr="00612E58">
        <w:rPr>
          <w:rFonts w:ascii="Candara" w:hAnsi="Candara"/>
          <w:sz w:val="20"/>
          <w:szCs w:val="20"/>
          <w:lang w:val="pl-PL"/>
        </w:rPr>
        <w:t xml:space="preserve"> (ochrona </w:t>
      </w:r>
      <w:proofErr w:type="spellStart"/>
      <w:r w:rsidRPr="00612E58">
        <w:rPr>
          <w:rFonts w:ascii="Candara" w:hAnsi="Candara"/>
          <w:sz w:val="20"/>
          <w:szCs w:val="20"/>
          <w:lang w:val="pl-PL"/>
        </w:rPr>
        <w:t>Intrusion</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Prevention</w:t>
      </w:r>
      <w:proofErr w:type="spellEnd"/>
      <w:r w:rsidRPr="00612E58">
        <w:rPr>
          <w:rFonts w:ascii="Candara" w:hAnsi="Candara"/>
          <w:sz w:val="20"/>
          <w:szCs w:val="20"/>
          <w:lang w:val="pl-PL"/>
        </w:rPr>
        <w:t>), wir</w:t>
      </w:r>
      <w:r w:rsidRPr="00612E58">
        <w:rPr>
          <w:rFonts w:ascii="Candara" w:hAnsi="Candara"/>
          <w:sz w:val="20"/>
          <w:szCs w:val="20"/>
          <w:lang w:val="pl-PL"/>
        </w:rPr>
        <w:t>u</w:t>
      </w:r>
      <w:r w:rsidRPr="00612E58">
        <w:rPr>
          <w:rFonts w:ascii="Candara" w:hAnsi="Candara"/>
          <w:sz w:val="20"/>
          <w:szCs w:val="20"/>
          <w:lang w:val="pl-PL"/>
        </w:rPr>
        <w:t xml:space="preserve">sy i inny złośliwy kod (ochrona anty-wirus i </w:t>
      </w:r>
      <w:proofErr w:type="spellStart"/>
      <w:r w:rsidRPr="00612E58">
        <w:rPr>
          <w:rFonts w:ascii="Candara" w:hAnsi="Candara"/>
          <w:sz w:val="20"/>
          <w:szCs w:val="20"/>
          <w:lang w:val="pl-PL"/>
        </w:rPr>
        <w:t>any</w:t>
      </w:r>
      <w:proofErr w:type="spellEnd"/>
      <w:r w:rsidRPr="00612E58">
        <w:rPr>
          <w:rFonts w:ascii="Candara" w:hAnsi="Candara"/>
          <w:sz w:val="20"/>
          <w:szCs w:val="20"/>
          <w:lang w:val="pl-PL"/>
        </w:rPr>
        <w:t>-spyware), filtracja plików, danych i URL.</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umożliwiać inspekcję szyfrowanej komunikacji SSH (</w:t>
      </w:r>
      <w:proofErr w:type="spellStart"/>
      <w:r w:rsidRPr="00612E58">
        <w:rPr>
          <w:rFonts w:ascii="Candara" w:hAnsi="Candara"/>
          <w:sz w:val="20"/>
          <w:szCs w:val="20"/>
          <w:lang w:val="pl-PL"/>
        </w:rPr>
        <w:t>Secure</w:t>
      </w:r>
      <w:proofErr w:type="spellEnd"/>
      <w:r w:rsidRPr="00612E58">
        <w:rPr>
          <w:rFonts w:ascii="Candara" w:hAnsi="Candara"/>
          <w:sz w:val="20"/>
          <w:szCs w:val="20"/>
          <w:lang w:val="pl-PL"/>
        </w:rPr>
        <w:t xml:space="preserve"> Shell) dla ruchu wychodzącego w celu wykrywania tunelowania innych protokołów w ramach usługi SSH.</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identyfikować co najmniej 1700 różnych aplikacji, w tym aplikacji tunelow</w:t>
      </w:r>
      <w:r w:rsidRPr="00612E58">
        <w:rPr>
          <w:rFonts w:ascii="Candara" w:hAnsi="Candara"/>
          <w:sz w:val="20"/>
          <w:szCs w:val="20"/>
          <w:lang w:val="pl-PL"/>
        </w:rPr>
        <w:t>a</w:t>
      </w:r>
      <w:r w:rsidRPr="00612E58">
        <w:rPr>
          <w:rFonts w:ascii="Candara" w:hAnsi="Candara"/>
          <w:sz w:val="20"/>
          <w:szCs w:val="20"/>
          <w:lang w:val="pl-PL"/>
        </w:rPr>
        <w:t xml:space="preserve">nych w protokołach HTTP i HTTPS, nie mniej niż: </w:t>
      </w:r>
      <w:proofErr w:type="spellStart"/>
      <w:r w:rsidRPr="00612E58">
        <w:rPr>
          <w:rFonts w:ascii="Candara" w:hAnsi="Candara"/>
          <w:sz w:val="20"/>
          <w:szCs w:val="20"/>
          <w:lang w:val="pl-PL"/>
        </w:rPr>
        <w:t>Skype</w:t>
      </w:r>
      <w:proofErr w:type="spellEnd"/>
      <w:r w:rsidRPr="00612E58">
        <w:rPr>
          <w:rFonts w:ascii="Candara" w:hAnsi="Candara"/>
          <w:sz w:val="20"/>
          <w:szCs w:val="20"/>
          <w:lang w:val="pl-PL"/>
        </w:rPr>
        <w:t>, Gada-</w:t>
      </w:r>
      <w:proofErr w:type="spellStart"/>
      <w:r w:rsidRPr="00612E58">
        <w:rPr>
          <w:rFonts w:ascii="Candara" w:hAnsi="Candara"/>
          <w:sz w:val="20"/>
          <w:szCs w:val="20"/>
          <w:lang w:val="pl-PL"/>
        </w:rPr>
        <w:t>Gadu</w:t>
      </w:r>
      <w:proofErr w:type="spellEnd"/>
      <w:r w:rsidRPr="00612E58">
        <w:rPr>
          <w:rFonts w:ascii="Candara" w:hAnsi="Candara"/>
          <w:sz w:val="20"/>
          <w:szCs w:val="20"/>
          <w:lang w:val="pl-PL"/>
        </w:rPr>
        <w:t xml:space="preserve">, Tor, </w:t>
      </w:r>
      <w:proofErr w:type="spellStart"/>
      <w:r w:rsidRPr="00612E58">
        <w:rPr>
          <w:rFonts w:ascii="Candara" w:hAnsi="Candara"/>
          <w:sz w:val="20"/>
          <w:szCs w:val="20"/>
          <w:lang w:val="pl-PL"/>
        </w:rPr>
        <w:t>BitTorrent</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eMule</w:t>
      </w:r>
      <w:proofErr w:type="spellEnd"/>
      <w:r w:rsidRPr="00612E58">
        <w:rPr>
          <w:rFonts w:ascii="Candara" w:hAnsi="Candara"/>
          <w:sz w:val="20"/>
          <w:szCs w:val="20"/>
          <w:lang w:val="pl-PL"/>
        </w:rPr>
        <w:t>.</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System zabezpieczeń musi działać zgodnie z zasadą bezpieczeństwa „The </w:t>
      </w:r>
      <w:proofErr w:type="spellStart"/>
      <w:r w:rsidRPr="00612E58">
        <w:rPr>
          <w:rFonts w:ascii="Candara" w:hAnsi="Candara"/>
          <w:sz w:val="20"/>
          <w:szCs w:val="20"/>
          <w:lang w:val="pl-PL"/>
        </w:rPr>
        <w:t>Principle</w:t>
      </w:r>
      <w:proofErr w:type="spellEnd"/>
      <w:r w:rsidRPr="00612E58">
        <w:rPr>
          <w:rFonts w:ascii="Candara" w:hAnsi="Candara"/>
          <w:sz w:val="20"/>
          <w:szCs w:val="20"/>
          <w:lang w:val="pl-PL"/>
        </w:rPr>
        <w:t xml:space="preserve"> of </w:t>
      </w:r>
      <w:proofErr w:type="spellStart"/>
      <w:r w:rsidRPr="00612E58">
        <w:rPr>
          <w:rFonts w:ascii="Candara" w:hAnsi="Candara"/>
          <w:sz w:val="20"/>
          <w:szCs w:val="20"/>
          <w:lang w:val="pl-PL"/>
        </w:rPr>
        <w:t>Least</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Privilege</w:t>
      </w:r>
      <w:proofErr w:type="spellEnd"/>
      <w:r w:rsidRPr="00612E58">
        <w:rPr>
          <w:rFonts w:ascii="Candara" w:hAnsi="Candara"/>
          <w:sz w:val="20"/>
          <w:szCs w:val="20"/>
          <w:lang w:val="pl-PL"/>
        </w:rPr>
        <w:t>”, tzn. system zabezpieczeń blokuje wszystkie aplikacje, poza tymi które w regułach polityki bezpiecze</w:t>
      </w:r>
      <w:r w:rsidRPr="00612E58">
        <w:rPr>
          <w:rFonts w:ascii="Candara" w:hAnsi="Candara"/>
          <w:sz w:val="20"/>
          <w:szCs w:val="20"/>
          <w:lang w:val="pl-PL"/>
        </w:rPr>
        <w:t>ń</w:t>
      </w:r>
      <w:r w:rsidRPr="00612E58">
        <w:rPr>
          <w:rFonts w:ascii="Candara" w:hAnsi="Candara"/>
          <w:sz w:val="20"/>
          <w:szCs w:val="20"/>
          <w:lang w:val="pl-PL"/>
        </w:rPr>
        <w:t>stwa firewall są wskazane jako dozwolone.</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Nie jest dopuszczalne, aby blokownie aplikacji (P2P, IM, itp.) odbywało się poprzez inne mechanizmy </w:t>
      </w:r>
      <w:r w:rsidRPr="00612E58">
        <w:rPr>
          <w:rFonts w:ascii="Candara" w:hAnsi="Candara"/>
          <w:sz w:val="20"/>
          <w:szCs w:val="20"/>
          <w:lang w:val="pl-PL"/>
        </w:rPr>
        <w:lastRenderedPageBreak/>
        <w:t>ochrony niż firewall. Wydajność kontroli firewall i kontroli aplikacji musi być taka sama.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Nie jest dopuszczalne rozwiązanie, gdzie kontrola aplikacji wykorzystuje moduł IPS, sygnatury IPS ani d</w:t>
      </w:r>
      <w:r w:rsidRPr="00612E58">
        <w:rPr>
          <w:rFonts w:ascii="Candara" w:hAnsi="Candara"/>
          <w:sz w:val="20"/>
          <w:szCs w:val="20"/>
          <w:lang w:val="pl-PL"/>
        </w:rPr>
        <w:t>e</w:t>
      </w:r>
      <w:r w:rsidRPr="00612E58">
        <w:rPr>
          <w:rFonts w:ascii="Candara" w:hAnsi="Candara"/>
          <w:sz w:val="20"/>
          <w:szCs w:val="20"/>
          <w:lang w:val="pl-PL"/>
        </w:rPr>
        <w:t>kodery protokołu IPS.</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ręcznego tworzenia sygnatur dla nowych aplikacji bezp</w:t>
      </w:r>
      <w:r w:rsidRPr="00612E58">
        <w:rPr>
          <w:rFonts w:ascii="Candara" w:hAnsi="Candara"/>
          <w:sz w:val="20"/>
          <w:szCs w:val="20"/>
          <w:lang w:val="pl-PL"/>
        </w:rPr>
        <w:t>o</w:t>
      </w:r>
      <w:r w:rsidRPr="00612E58">
        <w:rPr>
          <w:rFonts w:ascii="Candara" w:hAnsi="Candara"/>
          <w:sz w:val="20"/>
          <w:szCs w:val="20"/>
          <w:lang w:val="pl-PL"/>
        </w:rPr>
        <w:t xml:space="preserve">średnio na urządzeniu bez użycia zewnętrznych narzędzi i wsparcia producenta.  </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umożliwiać zarządzanie, kontrolę i wgląd w ruch nierozpoznany przez urz</w:t>
      </w:r>
      <w:r w:rsidRPr="00612E58">
        <w:rPr>
          <w:rFonts w:ascii="Candara" w:hAnsi="Candara"/>
          <w:sz w:val="20"/>
          <w:szCs w:val="20"/>
          <w:lang w:val="pl-PL"/>
        </w:rPr>
        <w:t>ą</w:t>
      </w:r>
      <w:r w:rsidRPr="00612E58">
        <w:rPr>
          <w:rFonts w:ascii="Candara" w:hAnsi="Candara"/>
          <w:sz w:val="20"/>
          <w:szCs w:val="20"/>
          <w:lang w:val="pl-PL"/>
        </w:rPr>
        <w:t>dzenie.</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umożliwiać zestawianie zabezpieczonych kryptograficznie tuneli VPN w opa</w:t>
      </w:r>
      <w:r w:rsidRPr="00612E58">
        <w:rPr>
          <w:rFonts w:ascii="Candara" w:hAnsi="Candara"/>
          <w:sz w:val="20"/>
          <w:szCs w:val="20"/>
          <w:lang w:val="pl-PL"/>
        </w:rPr>
        <w:t>r</w:t>
      </w:r>
      <w:r w:rsidRPr="00612E58">
        <w:rPr>
          <w:rFonts w:ascii="Candara" w:hAnsi="Candara"/>
          <w:sz w:val="20"/>
          <w:szCs w:val="20"/>
          <w:lang w:val="pl-PL"/>
        </w:rPr>
        <w:t xml:space="preserve">ciu o standardy </w:t>
      </w:r>
      <w:proofErr w:type="spellStart"/>
      <w:r w:rsidRPr="00612E58">
        <w:rPr>
          <w:rFonts w:ascii="Candara" w:hAnsi="Candara"/>
          <w:sz w:val="20"/>
          <w:szCs w:val="20"/>
          <w:lang w:val="pl-PL"/>
        </w:rPr>
        <w:t>IPSec</w:t>
      </w:r>
      <w:proofErr w:type="spellEnd"/>
      <w:r w:rsidRPr="00612E58">
        <w:rPr>
          <w:rFonts w:ascii="Candara" w:hAnsi="Candara"/>
          <w:sz w:val="20"/>
          <w:szCs w:val="20"/>
          <w:lang w:val="pl-PL"/>
        </w:rPr>
        <w:t xml:space="preserve"> i IKE w konfiguracji </w:t>
      </w:r>
      <w:proofErr w:type="spellStart"/>
      <w:r w:rsidRPr="00612E58">
        <w:rPr>
          <w:rFonts w:ascii="Candara" w:hAnsi="Candara"/>
          <w:sz w:val="20"/>
          <w:szCs w:val="20"/>
          <w:lang w:val="pl-PL"/>
        </w:rPr>
        <w:t>site</w:t>
      </w:r>
      <w:proofErr w:type="spellEnd"/>
      <w:r w:rsidRPr="00612E58">
        <w:rPr>
          <w:rFonts w:ascii="Candara" w:hAnsi="Candara"/>
          <w:sz w:val="20"/>
          <w:szCs w:val="20"/>
          <w:lang w:val="pl-PL"/>
        </w:rPr>
        <w:t>-to-</w:t>
      </w:r>
      <w:proofErr w:type="spellStart"/>
      <w:r w:rsidRPr="00612E58">
        <w:rPr>
          <w:rFonts w:ascii="Candara" w:hAnsi="Candara"/>
          <w:sz w:val="20"/>
          <w:szCs w:val="20"/>
          <w:lang w:val="pl-PL"/>
        </w:rPr>
        <w:t>site</w:t>
      </w:r>
      <w:proofErr w:type="spellEnd"/>
      <w:r w:rsidRPr="00612E58">
        <w:rPr>
          <w:rFonts w:ascii="Candara" w:hAnsi="Candara"/>
          <w:sz w:val="20"/>
          <w:szCs w:val="20"/>
          <w:lang w:val="pl-PL"/>
        </w:rPr>
        <w:t xml:space="preserve">. Konfiguracja VPN musi odbywać się w oparciu o ustawienia </w:t>
      </w:r>
      <w:proofErr w:type="spellStart"/>
      <w:r w:rsidRPr="00612E58">
        <w:rPr>
          <w:rFonts w:ascii="Candara" w:hAnsi="Candara"/>
          <w:sz w:val="20"/>
          <w:szCs w:val="20"/>
          <w:lang w:val="pl-PL"/>
        </w:rPr>
        <w:t>rutingu</w:t>
      </w:r>
      <w:proofErr w:type="spellEnd"/>
      <w:r w:rsidRPr="00612E58">
        <w:rPr>
          <w:rFonts w:ascii="Candara" w:hAnsi="Candara"/>
          <w:sz w:val="20"/>
          <w:szCs w:val="20"/>
          <w:lang w:val="pl-PL"/>
        </w:rPr>
        <w:t xml:space="preserve"> (tzw. routing-</w:t>
      </w:r>
      <w:proofErr w:type="spellStart"/>
      <w:r w:rsidRPr="00612E58">
        <w:rPr>
          <w:rFonts w:ascii="Candara" w:hAnsi="Candara"/>
          <w:sz w:val="20"/>
          <w:szCs w:val="20"/>
          <w:lang w:val="pl-PL"/>
        </w:rPr>
        <w:t>based</w:t>
      </w:r>
      <w:proofErr w:type="spellEnd"/>
      <w:r w:rsidRPr="00612E58">
        <w:rPr>
          <w:rFonts w:ascii="Candara" w:hAnsi="Candara"/>
          <w:sz w:val="20"/>
          <w:szCs w:val="20"/>
          <w:lang w:val="pl-PL"/>
        </w:rPr>
        <w:t xml:space="preserve"> VPN). Dostęp VPN dla użytkowników mobilnych musi odbywać się na bazie technologii SSL VPN. Wykorzystanie funkcji VPN (</w:t>
      </w:r>
      <w:proofErr w:type="spellStart"/>
      <w:r w:rsidRPr="00612E58">
        <w:rPr>
          <w:rFonts w:ascii="Candara" w:hAnsi="Candara"/>
          <w:sz w:val="20"/>
          <w:szCs w:val="20"/>
          <w:lang w:val="pl-PL"/>
        </w:rPr>
        <w:t>IPSec</w:t>
      </w:r>
      <w:proofErr w:type="spellEnd"/>
      <w:r w:rsidRPr="00612E58">
        <w:rPr>
          <w:rFonts w:ascii="Candara" w:hAnsi="Candara"/>
          <w:sz w:val="20"/>
          <w:szCs w:val="20"/>
          <w:lang w:val="pl-PL"/>
        </w:rPr>
        <w:t xml:space="preserve"> i SSL) nie wymaga zakupu dodatkowych licencji.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wykonywać zarządzanie pasmem sieci (</w:t>
      </w:r>
      <w:proofErr w:type="spellStart"/>
      <w:r w:rsidRPr="00612E58">
        <w:rPr>
          <w:rFonts w:ascii="Candara" w:hAnsi="Candara"/>
          <w:sz w:val="20"/>
          <w:szCs w:val="20"/>
          <w:lang w:val="pl-PL"/>
        </w:rPr>
        <w:t>QoS</w:t>
      </w:r>
      <w:proofErr w:type="spellEnd"/>
      <w:r w:rsidRPr="00612E58">
        <w:rPr>
          <w:rFonts w:ascii="Candara" w:hAnsi="Candara"/>
          <w:sz w:val="20"/>
          <w:szCs w:val="20"/>
          <w:lang w:val="pl-PL"/>
        </w:rPr>
        <w:t xml:space="preserve">) w zakresie oznaczania pakietów znacznikami </w:t>
      </w:r>
      <w:proofErr w:type="spellStart"/>
      <w:r w:rsidRPr="00612E58">
        <w:rPr>
          <w:rFonts w:ascii="Candara" w:hAnsi="Candara"/>
          <w:sz w:val="20"/>
          <w:szCs w:val="20"/>
          <w:lang w:val="pl-PL"/>
        </w:rPr>
        <w:t>DiffServ</w:t>
      </w:r>
      <w:proofErr w:type="spellEnd"/>
      <w:r w:rsidRPr="00612E58">
        <w:rPr>
          <w:rFonts w:ascii="Candara" w:hAnsi="Candara"/>
          <w:sz w:val="20"/>
          <w:szCs w:val="20"/>
          <w:lang w:val="pl-PL"/>
        </w:rPr>
        <w:t>, a także ustawiania dla dowolnych aplikacji priorytetu, pasma maksymalnego i gw</w:t>
      </w:r>
      <w:r w:rsidRPr="00612E58">
        <w:rPr>
          <w:rFonts w:ascii="Candara" w:hAnsi="Candara"/>
          <w:sz w:val="20"/>
          <w:szCs w:val="20"/>
          <w:lang w:val="pl-PL"/>
        </w:rPr>
        <w:t>a</w:t>
      </w:r>
      <w:r w:rsidRPr="00612E58">
        <w:rPr>
          <w:rFonts w:ascii="Candara" w:hAnsi="Candara"/>
          <w:sz w:val="20"/>
          <w:szCs w:val="20"/>
          <w:lang w:val="pl-PL"/>
        </w:rPr>
        <w:t>rantowanego. System musi umożliwiać stworzenie co najmniej 8 klas dla różnego rodzaju ruchu sieci</w:t>
      </w:r>
      <w:r w:rsidRPr="00612E58">
        <w:rPr>
          <w:rFonts w:ascii="Candara" w:hAnsi="Candara"/>
          <w:sz w:val="20"/>
          <w:szCs w:val="20"/>
          <w:lang w:val="pl-PL"/>
        </w:rPr>
        <w:t>o</w:t>
      </w:r>
      <w:r w:rsidRPr="00612E58">
        <w:rPr>
          <w:rFonts w:ascii="Candara" w:hAnsi="Candara"/>
          <w:sz w:val="20"/>
          <w:szCs w:val="20"/>
          <w:lang w:val="pl-PL"/>
        </w:rPr>
        <w:t>wego.</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System zabezpieczeń musi umożliwiać blokowanie transmisji plików, nie mniej niż: bat, </w:t>
      </w:r>
      <w:proofErr w:type="spellStart"/>
      <w:r w:rsidRPr="00612E58">
        <w:rPr>
          <w:rFonts w:ascii="Candara" w:hAnsi="Candara"/>
          <w:sz w:val="20"/>
          <w:szCs w:val="20"/>
          <w:lang w:val="pl-PL"/>
        </w:rPr>
        <w:t>cab</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dll</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doc</w:t>
      </w:r>
      <w:proofErr w:type="spellEnd"/>
      <w:r w:rsidRPr="00612E58">
        <w:rPr>
          <w:rFonts w:ascii="Candara" w:hAnsi="Candara"/>
          <w:sz w:val="20"/>
          <w:szCs w:val="20"/>
          <w:lang w:val="pl-PL"/>
        </w:rPr>
        <w:t>, sz</w:t>
      </w:r>
      <w:r w:rsidRPr="00612E58">
        <w:rPr>
          <w:rFonts w:ascii="Candara" w:hAnsi="Candara"/>
          <w:sz w:val="20"/>
          <w:szCs w:val="20"/>
          <w:lang w:val="pl-PL"/>
        </w:rPr>
        <w:t>y</w:t>
      </w:r>
      <w:r w:rsidRPr="00612E58">
        <w:rPr>
          <w:rFonts w:ascii="Candara" w:hAnsi="Candara"/>
          <w:sz w:val="20"/>
          <w:szCs w:val="20"/>
          <w:lang w:val="pl-PL"/>
        </w:rPr>
        <w:t xml:space="preserve">frowany </w:t>
      </w:r>
      <w:proofErr w:type="spellStart"/>
      <w:r w:rsidRPr="00612E58">
        <w:rPr>
          <w:rFonts w:ascii="Candara" w:hAnsi="Candara"/>
          <w:sz w:val="20"/>
          <w:szCs w:val="20"/>
          <w:lang w:val="pl-PL"/>
        </w:rPr>
        <w:t>doc</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docx</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ppt</w:t>
      </w:r>
      <w:proofErr w:type="spellEnd"/>
      <w:r w:rsidRPr="00612E58">
        <w:rPr>
          <w:rFonts w:ascii="Candara" w:hAnsi="Candara"/>
          <w:sz w:val="20"/>
          <w:szCs w:val="20"/>
          <w:lang w:val="pl-PL"/>
        </w:rPr>
        <w:t xml:space="preserve">, szyfrowany </w:t>
      </w:r>
      <w:proofErr w:type="spellStart"/>
      <w:r w:rsidRPr="00612E58">
        <w:rPr>
          <w:rFonts w:ascii="Candara" w:hAnsi="Candara"/>
          <w:sz w:val="20"/>
          <w:szCs w:val="20"/>
          <w:lang w:val="pl-PL"/>
        </w:rPr>
        <w:t>ppt</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pptx</w:t>
      </w:r>
      <w:proofErr w:type="spellEnd"/>
      <w:r w:rsidRPr="00612E58">
        <w:rPr>
          <w:rFonts w:ascii="Candara" w:hAnsi="Candara"/>
          <w:sz w:val="20"/>
          <w:szCs w:val="20"/>
          <w:lang w:val="pl-PL"/>
        </w:rPr>
        <w:t xml:space="preserve">, xls, szyfrowany xls, </w:t>
      </w:r>
      <w:proofErr w:type="spellStart"/>
      <w:r w:rsidRPr="00612E58">
        <w:rPr>
          <w:rFonts w:ascii="Candara" w:hAnsi="Candara"/>
          <w:sz w:val="20"/>
          <w:szCs w:val="20"/>
          <w:lang w:val="pl-PL"/>
        </w:rPr>
        <w:t>xlsx</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rar</w:t>
      </w:r>
      <w:proofErr w:type="spellEnd"/>
      <w:r w:rsidRPr="00612E58">
        <w:rPr>
          <w:rFonts w:ascii="Candara" w:hAnsi="Candara"/>
          <w:sz w:val="20"/>
          <w:szCs w:val="20"/>
          <w:lang w:val="pl-PL"/>
        </w:rPr>
        <w:t xml:space="preserve">, szyfrowany </w:t>
      </w:r>
      <w:proofErr w:type="spellStart"/>
      <w:r w:rsidRPr="00612E58">
        <w:rPr>
          <w:rFonts w:ascii="Candara" w:hAnsi="Candara"/>
          <w:sz w:val="20"/>
          <w:szCs w:val="20"/>
          <w:lang w:val="pl-PL"/>
        </w:rPr>
        <w:t>rar</w:t>
      </w:r>
      <w:proofErr w:type="spellEnd"/>
      <w:r w:rsidRPr="00612E58">
        <w:rPr>
          <w:rFonts w:ascii="Candara" w:hAnsi="Candara"/>
          <w:sz w:val="20"/>
          <w:szCs w:val="20"/>
          <w:lang w:val="pl-PL"/>
        </w:rPr>
        <w:t>, zip, szyfr</w:t>
      </w:r>
      <w:r w:rsidRPr="00612E58">
        <w:rPr>
          <w:rFonts w:ascii="Candara" w:hAnsi="Candara"/>
          <w:sz w:val="20"/>
          <w:szCs w:val="20"/>
          <w:lang w:val="pl-PL"/>
        </w:rPr>
        <w:t>o</w:t>
      </w:r>
      <w:r w:rsidRPr="00612E58">
        <w:rPr>
          <w:rFonts w:ascii="Candara" w:hAnsi="Candara"/>
          <w:sz w:val="20"/>
          <w:szCs w:val="20"/>
          <w:lang w:val="pl-PL"/>
        </w:rPr>
        <w:t xml:space="preserve">wany zip, exe, </w:t>
      </w:r>
      <w:proofErr w:type="spellStart"/>
      <w:r w:rsidRPr="00612E58">
        <w:rPr>
          <w:rFonts w:ascii="Candara" w:hAnsi="Candara"/>
          <w:sz w:val="20"/>
          <w:szCs w:val="20"/>
          <w:lang w:val="pl-PL"/>
        </w:rPr>
        <w:t>gzip</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hta</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mdb</w:t>
      </w:r>
      <w:proofErr w:type="spellEnd"/>
      <w:r w:rsidRPr="00612E58">
        <w:rPr>
          <w:rFonts w:ascii="Candara" w:hAnsi="Candara"/>
          <w:sz w:val="20"/>
          <w:szCs w:val="20"/>
          <w:lang w:val="pl-PL"/>
        </w:rPr>
        <w:t xml:space="preserve">, mdi, </w:t>
      </w:r>
      <w:proofErr w:type="spellStart"/>
      <w:r w:rsidRPr="00612E58">
        <w:rPr>
          <w:rFonts w:ascii="Candara" w:hAnsi="Candara"/>
          <w:sz w:val="20"/>
          <w:szCs w:val="20"/>
          <w:lang w:val="pl-PL"/>
        </w:rPr>
        <w:t>ocx</w:t>
      </w:r>
      <w:proofErr w:type="spellEnd"/>
      <w:r w:rsidRPr="00612E58">
        <w:rPr>
          <w:rFonts w:ascii="Candara" w:hAnsi="Candara"/>
          <w:sz w:val="20"/>
          <w:szCs w:val="20"/>
          <w:lang w:val="pl-PL"/>
        </w:rPr>
        <w:t xml:space="preserve">, pdf, </w:t>
      </w:r>
      <w:proofErr w:type="spellStart"/>
      <w:r w:rsidRPr="00612E58">
        <w:rPr>
          <w:rFonts w:ascii="Candara" w:hAnsi="Candara"/>
          <w:sz w:val="20"/>
          <w:szCs w:val="20"/>
          <w:lang w:val="pl-PL"/>
        </w:rPr>
        <w:t>pgp</w:t>
      </w:r>
      <w:proofErr w:type="spellEnd"/>
      <w:r w:rsidRPr="00612E58">
        <w:rPr>
          <w:rFonts w:ascii="Candara" w:hAnsi="Candara"/>
          <w:sz w:val="20"/>
          <w:szCs w:val="20"/>
          <w:lang w:val="pl-PL"/>
        </w:rPr>
        <w:t xml:space="preserve">, pif, </w:t>
      </w:r>
      <w:proofErr w:type="spellStart"/>
      <w:r w:rsidRPr="00612E58">
        <w:rPr>
          <w:rFonts w:ascii="Candara" w:hAnsi="Candara"/>
          <w:sz w:val="20"/>
          <w:szCs w:val="20"/>
          <w:lang w:val="pl-PL"/>
        </w:rPr>
        <w:t>pl</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reg</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sh</w:t>
      </w:r>
      <w:proofErr w:type="spellEnd"/>
      <w:r w:rsidRPr="00612E58">
        <w:rPr>
          <w:rFonts w:ascii="Candara" w:hAnsi="Candara"/>
          <w:sz w:val="20"/>
          <w:szCs w:val="20"/>
          <w:lang w:val="pl-PL"/>
        </w:rPr>
        <w:t xml:space="preserve">, tar, </w:t>
      </w:r>
      <w:proofErr w:type="spellStart"/>
      <w:r w:rsidRPr="00612E58">
        <w:rPr>
          <w:rFonts w:ascii="Candara" w:hAnsi="Candara"/>
          <w:sz w:val="20"/>
          <w:szCs w:val="20"/>
          <w:lang w:val="pl-PL"/>
        </w:rPr>
        <w:t>text</w:t>
      </w:r>
      <w:proofErr w:type="spellEnd"/>
      <w:r w:rsidRPr="00612E58">
        <w:rPr>
          <w:rFonts w:ascii="Candara" w:hAnsi="Candara"/>
          <w:sz w:val="20"/>
          <w:szCs w:val="20"/>
          <w:lang w:val="pl-PL"/>
        </w:rPr>
        <w:t>/</w:t>
      </w:r>
      <w:proofErr w:type="spellStart"/>
      <w:r w:rsidRPr="00612E58">
        <w:rPr>
          <w:rFonts w:ascii="Candara" w:hAnsi="Candara"/>
          <w:sz w:val="20"/>
          <w:szCs w:val="20"/>
          <w:lang w:val="pl-PL"/>
        </w:rPr>
        <w:t>html</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tif</w:t>
      </w:r>
      <w:proofErr w:type="spellEnd"/>
      <w:r w:rsidRPr="00612E58">
        <w:rPr>
          <w:rFonts w:ascii="Candara" w:hAnsi="Candara"/>
          <w:sz w:val="20"/>
          <w:szCs w:val="20"/>
          <w:lang w:val="pl-PL"/>
        </w:rPr>
        <w:t>. Rozpoznawanie pliku musi odbywać się na podstawie nagłówka i typu MIME, a nie na podstawie rozszerzenia.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Urządzenie zabezpieczeń musi zapewniać możliwość przechwytywania i przesyłania do zewnętrznego systemu typu „Sand-Box” plików wykonywalnych (exe, </w:t>
      </w:r>
      <w:proofErr w:type="spellStart"/>
      <w:r w:rsidRPr="00612E58">
        <w:rPr>
          <w:rFonts w:ascii="Candara" w:hAnsi="Candara"/>
          <w:sz w:val="20"/>
          <w:szCs w:val="20"/>
          <w:lang w:val="pl-PL"/>
        </w:rPr>
        <w:t>dll</w:t>
      </w:r>
      <w:proofErr w:type="spellEnd"/>
      <w:r w:rsidRPr="00612E58">
        <w:rPr>
          <w:rFonts w:ascii="Candara" w:hAnsi="Candara"/>
          <w:sz w:val="20"/>
          <w:szCs w:val="20"/>
          <w:lang w:val="pl-PL"/>
        </w:rPr>
        <w:t xml:space="preserve">) przechodzących przez firewall z wydajnością modułu anty-wirus czyli nie mniej niż 1 </w:t>
      </w:r>
      <w:proofErr w:type="spellStart"/>
      <w:r w:rsidRPr="00612E58">
        <w:rPr>
          <w:rFonts w:ascii="Candara" w:hAnsi="Candara"/>
          <w:sz w:val="20"/>
          <w:szCs w:val="20"/>
          <w:lang w:val="pl-PL"/>
        </w:rPr>
        <w:t>Gb</w:t>
      </w:r>
      <w:proofErr w:type="spellEnd"/>
      <w:r w:rsidRPr="00612E58">
        <w:rPr>
          <w:rFonts w:ascii="Candara" w:hAnsi="Candara"/>
          <w:sz w:val="20"/>
          <w:szCs w:val="20"/>
          <w:lang w:val="pl-PL"/>
        </w:rPr>
        <w:t>/s w celu ochrony przed zagrożeniami typu zero-</w:t>
      </w:r>
      <w:proofErr w:type="spellStart"/>
      <w:r w:rsidRPr="00612E58">
        <w:rPr>
          <w:rFonts w:ascii="Candara" w:hAnsi="Candara"/>
          <w:sz w:val="20"/>
          <w:szCs w:val="20"/>
          <w:lang w:val="pl-PL"/>
        </w:rPr>
        <w:t>day</w:t>
      </w:r>
      <w:proofErr w:type="spellEnd"/>
      <w:r w:rsidRPr="00612E58">
        <w:rPr>
          <w:rFonts w:ascii="Candara" w:hAnsi="Candara"/>
          <w:sz w:val="20"/>
          <w:szCs w:val="20"/>
          <w:lang w:val="pl-PL"/>
        </w:rPr>
        <w:t>. System zewnętrzny, na podstawie przeprowadzonej analizy, musi aktualizować system firewall sygnaturami n</w:t>
      </w:r>
      <w:r w:rsidRPr="00612E58">
        <w:rPr>
          <w:rFonts w:ascii="Candara" w:hAnsi="Candara"/>
          <w:sz w:val="20"/>
          <w:szCs w:val="20"/>
          <w:lang w:val="pl-PL"/>
        </w:rPr>
        <w:t>o</w:t>
      </w:r>
      <w:r w:rsidRPr="00612E58">
        <w:rPr>
          <w:rFonts w:ascii="Candara" w:hAnsi="Candara"/>
          <w:sz w:val="20"/>
          <w:szCs w:val="20"/>
          <w:lang w:val="pl-PL"/>
        </w:rPr>
        <w:t>wo wykrytych złośliwych plików i ewentualnej komunikacji zwrotnej generowanej przez złośliwy plik po zainstalowaniu na komputerze końcowym.</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Administrator musi mieć możliwość konfiguracji rodzaju pliku (exe, </w:t>
      </w:r>
      <w:proofErr w:type="spellStart"/>
      <w:r w:rsidRPr="00612E58">
        <w:rPr>
          <w:rFonts w:ascii="Candara" w:hAnsi="Candara"/>
          <w:sz w:val="20"/>
          <w:szCs w:val="20"/>
          <w:lang w:val="pl-PL"/>
        </w:rPr>
        <w:t>dll</w:t>
      </w:r>
      <w:proofErr w:type="spellEnd"/>
      <w:r w:rsidRPr="00612E58">
        <w:rPr>
          <w:rFonts w:ascii="Candara" w:hAnsi="Candara"/>
          <w:sz w:val="20"/>
          <w:szCs w:val="20"/>
          <w:lang w:val="pl-PL"/>
        </w:rPr>
        <w:t>, oba), użytej aplikacji oraz kierunku przesyłania (wysyłanie, odbieranie, oba) do określenia ruchu poddanego analizie typu „Sand-Box”.</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Administrator musi mieć możliwość dostępu do systemu analizy plików wykonywalnych w celu spra</w:t>
      </w:r>
      <w:r w:rsidRPr="00612E58">
        <w:rPr>
          <w:rFonts w:ascii="Candara" w:hAnsi="Candara"/>
          <w:sz w:val="20"/>
          <w:szCs w:val="20"/>
          <w:lang w:val="pl-PL"/>
        </w:rPr>
        <w:t>w</w:t>
      </w:r>
      <w:r w:rsidRPr="00612E58">
        <w:rPr>
          <w:rFonts w:ascii="Candara" w:hAnsi="Candara"/>
          <w:sz w:val="20"/>
          <w:szCs w:val="20"/>
          <w:lang w:val="pl-PL"/>
        </w:rPr>
        <w:t>dzenia które pliki i z jakiego powodu zostały uznane za złośliwe, jak również sprawdzić którzy użytkown</w:t>
      </w:r>
      <w:r w:rsidRPr="00612E58">
        <w:rPr>
          <w:rFonts w:ascii="Candara" w:hAnsi="Candara"/>
          <w:sz w:val="20"/>
          <w:szCs w:val="20"/>
          <w:lang w:val="pl-PL"/>
        </w:rPr>
        <w:t>i</w:t>
      </w:r>
      <w:r w:rsidRPr="00612E58">
        <w:rPr>
          <w:rFonts w:ascii="Candara" w:hAnsi="Candara"/>
          <w:sz w:val="20"/>
          <w:szCs w:val="20"/>
          <w:lang w:val="pl-PL"/>
        </w:rPr>
        <w:t>cy te pliki pobierali.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umożliwiać ochronę przed atakami typu „Drive-by-</w:t>
      </w:r>
      <w:proofErr w:type="spellStart"/>
      <w:r w:rsidRPr="00612E58">
        <w:rPr>
          <w:rFonts w:ascii="Candara" w:hAnsi="Candara"/>
          <w:sz w:val="20"/>
          <w:szCs w:val="20"/>
          <w:lang w:val="pl-PL"/>
        </w:rPr>
        <w:t>download</w:t>
      </w:r>
      <w:proofErr w:type="spellEnd"/>
      <w:r w:rsidRPr="00612E58">
        <w:rPr>
          <w:rFonts w:ascii="Candara" w:hAnsi="Candara"/>
          <w:sz w:val="20"/>
          <w:szCs w:val="20"/>
          <w:lang w:val="pl-PL"/>
        </w:rPr>
        <w:t>” poprzez możl</w:t>
      </w:r>
      <w:r w:rsidRPr="00612E58">
        <w:rPr>
          <w:rFonts w:ascii="Candara" w:hAnsi="Candara"/>
          <w:sz w:val="20"/>
          <w:szCs w:val="20"/>
          <w:lang w:val="pl-PL"/>
        </w:rPr>
        <w:t>i</w:t>
      </w:r>
      <w:r w:rsidRPr="00612E58">
        <w:rPr>
          <w:rFonts w:ascii="Candara" w:hAnsi="Candara"/>
          <w:sz w:val="20"/>
          <w:szCs w:val="20"/>
          <w:lang w:val="pl-PL"/>
        </w:rPr>
        <w:t>wość konfiguracji strony blokowania z dostępną akcją „kontynuuj” dla funkcji blokowania transmisji pl</w:t>
      </w:r>
      <w:r w:rsidRPr="00612E58">
        <w:rPr>
          <w:rFonts w:ascii="Candara" w:hAnsi="Candara"/>
          <w:sz w:val="20"/>
          <w:szCs w:val="20"/>
          <w:lang w:val="pl-PL"/>
        </w:rPr>
        <w:t>i</w:t>
      </w:r>
      <w:r w:rsidRPr="00612E58">
        <w:rPr>
          <w:rFonts w:ascii="Candara" w:hAnsi="Candara"/>
          <w:sz w:val="20"/>
          <w:szCs w:val="20"/>
          <w:lang w:val="pl-PL"/>
        </w:rPr>
        <w:t xml:space="preserve">ków.  </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uruchomienia modułu filtrowania stron WWW w zależn</w:t>
      </w:r>
      <w:r w:rsidRPr="00612E58">
        <w:rPr>
          <w:rFonts w:ascii="Candara" w:hAnsi="Candara"/>
          <w:sz w:val="20"/>
          <w:szCs w:val="20"/>
          <w:lang w:val="pl-PL"/>
        </w:rPr>
        <w:t>o</w:t>
      </w:r>
      <w:r w:rsidRPr="00612E58">
        <w:rPr>
          <w:rFonts w:ascii="Candara" w:hAnsi="Candara"/>
          <w:sz w:val="20"/>
          <w:szCs w:val="20"/>
          <w:lang w:val="pl-PL"/>
        </w:rPr>
        <w:t>ści od kategorii treści stron HTTP bez konieczności dokupowania jakichkolwiek komponentów, poza su</w:t>
      </w:r>
      <w:r w:rsidRPr="00612E58">
        <w:rPr>
          <w:rFonts w:ascii="Candara" w:hAnsi="Candara"/>
          <w:sz w:val="20"/>
          <w:szCs w:val="20"/>
          <w:lang w:val="pl-PL"/>
        </w:rPr>
        <w:t>b</w:t>
      </w:r>
      <w:r w:rsidRPr="00612E58">
        <w:rPr>
          <w:rFonts w:ascii="Candara" w:hAnsi="Candara"/>
          <w:sz w:val="20"/>
          <w:szCs w:val="20"/>
          <w:lang w:val="pl-PL"/>
        </w:rPr>
        <w:t xml:space="preserve">skrypcją. Baza web </w:t>
      </w:r>
      <w:proofErr w:type="spellStart"/>
      <w:r w:rsidRPr="00612E58">
        <w:rPr>
          <w:rFonts w:ascii="Candara" w:hAnsi="Candara"/>
          <w:sz w:val="20"/>
          <w:szCs w:val="20"/>
          <w:lang w:val="pl-PL"/>
        </w:rPr>
        <w:t>filtering</w:t>
      </w:r>
      <w:proofErr w:type="spellEnd"/>
      <w:r w:rsidRPr="00612E58">
        <w:rPr>
          <w:rFonts w:ascii="Candara" w:hAnsi="Candara"/>
          <w:sz w:val="20"/>
          <w:szCs w:val="20"/>
          <w:lang w:val="pl-PL"/>
        </w:rPr>
        <w:t xml:space="preserve"> musi być przechowywania na urządzeniu, regularnie aktualizowana w sposób automatyczny i posiadać nie mniej niż 20 milionów rekordów URL.</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uruchomienia modułu filtrowania stron WWW per reguła polityki bezpieczeństwa firewall. Nie jest dopuszczalne, aby funkcjonalność filtrowania stron WWW ur</w:t>
      </w:r>
      <w:r w:rsidRPr="00612E58">
        <w:rPr>
          <w:rFonts w:ascii="Candara" w:hAnsi="Candara"/>
          <w:sz w:val="20"/>
          <w:szCs w:val="20"/>
          <w:lang w:val="pl-PL"/>
        </w:rPr>
        <w:t>u</w:t>
      </w:r>
      <w:r w:rsidRPr="00612E58">
        <w:rPr>
          <w:rFonts w:ascii="Candara" w:hAnsi="Candara"/>
          <w:sz w:val="20"/>
          <w:szCs w:val="20"/>
          <w:lang w:val="pl-PL"/>
        </w:rPr>
        <w:t>chamiana była per urządzenie lub jego część (np. interfejs sieciowy, strefa bezpieczeństwa).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ręcznego tworzenia własnych kategorii filtrowania stron WWW i używania ich w politykach bezpieczeństwa bez użycia zewnętrznych narzędzi i wsparcia prod</w:t>
      </w:r>
      <w:r w:rsidRPr="00612E58">
        <w:rPr>
          <w:rFonts w:ascii="Candara" w:hAnsi="Candara"/>
          <w:sz w:val="20"/>
          <w:szCs w:val="20"/>
          <w:lang w:val="pl-PL"/>
        </w:rPr>
        <w:t>u</w:t>
      </w:r>
      <w:r w:rsidRPr="00612E58">
        <w:rPr>
          <w:rFonts w:ascii="Candara" w:hAnsi="Candara"/>
          <w:sz w:val="20"/>
          <w:szCs w:val="20"/>
          <w:lang w:val="pl-PL"/>
        </w:rPr>
        <w:t>centa.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automatycznego pobierania listy stron WWW z zewnętr</w:t>
      </w:r>
      <w:r w:rsidRPr="00612E58">
        <w:rPr>
          <w:rFonts w:ascii="Candara" w:hAnsi="Candara"/>
          <w:sz w:val="20"/>
          <w:szCs w:val="20"/>
          <w:lang w:val="pl-PL"/>
        </w:rPr>
        <w:t>z</w:t>
      </w:r>
      <w:r w:rsidRPr="00612E58">
        <w:rPr>
          <w:rFonts w:ascii="Candara" w:hAnsi="Candara"/>
          <w:sz w:val="20"/>
          <w:szCs w:val="20"/>
          <w:lang w:val="pl-PL"/>
        </w:rPr>
        <w:t>nego systemu w określonych przedziałach czasu i używania ich w politykach bezpieczeństwa.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uruchomienia modułu inspekcji antywirusowej per aplik</w:t>
      </w:r>
      <w:r w:rsidRPr="00612E58">
        <w:rPr>
          <w:rFonts w:ascii="Candara" w:hAnsi="Candara"/>
          <w:sz w:val="20"/>
          <w:szCs w:val="20"/>
          <w:lang w:val="pl-PL"/>
        </w:rPr>
        <w:t>a</w:t>
      </w:r>
      <w:r w:rsidRPr="00612E58">
        <w:rPr>
          <w:rFonts w:ascii="Candara" w:hAnsi="Candara"/>
          <w:sz w:val="20"/>
          <w:szCs w:val="20"/>
          <w:lang w:val="pl-PL"/>
        </w:rPr>
        <w:lastRenderedPageBreak/>
        <w:t xml:space="preserve">cja oraz wybrany dekoder taki jak http, </w:t>
      </w:r>
      <w:proofErr w:type="spellStart"/>
      <w:r w:rsidRPr="00612E58">
        <w:rPr>
          <w:rFonts w:ascii="Candara" w:hAnsi="Candara"/>
          <w:sz w:val="20"/>
          <w:szCs w:val="20"/>
          <w:lang w:val="pl-PL"/>
        </w:rPr>
        <w:t>smtp</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imap</w:t>
      </w:r>
      <w:proofErr w:type="spellEnd"/>
      <w:r w:rsidRPr="00612E58">
        <w:rPr>
          <w:rFonts w:ascii="Candara" w:hAnsi="Candara"/>
          <w:sz w:val="20"/>
          <w:szCs w:val="20"/>
          <w:lang w:val="pl-PL"/>
        </w:rPr>
        <w:t xml:space="preserve">, pop3, ftp, </w:t>
      </w:r>
      <w:proofErr w:type="spellStart"/>
      <w:r w:rsidRPr="00612E58">
        <w:rPr>
          <w:rFonts w:ascii="Candara" w:hAnsi="Candara"/>
          <w:sz w:val="20"/>
          <w:szCs w:val="20"/>
          <w:lang w:val="pl-PL"/>
        </w:rPr>
        <w:t>smb</w:t>
      </w:r>
      <w:proofErr w:type="spellEnd"/>
      <w:r w:rsidRPr="00612E58">
        <w:rPr>
          <w:rFonts w:ascii="Candara" w:hAnsi="Candara"/>
          <w:sz w:val="20"/>
          <w:szCs w:val="20"/>
          <w:lang w:val="pl-PL"/>
        </w:rPr>
        <w:t xml:space="preserve"> kontrolującego ruch bez konieczności dokupowania jakichkolwiek komponentów, poza subskrypcją. Baza sygnatur anty-wirus musi być prz</w:t>
      </w:r>
      <w:r w:rsidRPr="00612E58">
        <w:rPr>
          <w:rFonts w:ascii="Candara" w:hAnsi="Candara"/>
          <w:sz w:val="20"/>
          <w:szCs w:val="20"/>
          <w:lang w:val="pl-PL"/>
        </w:rPr>
        <w:t>e</w:t>
      </w:r>
      <w:r w:rsidRPr="00612E58">
        <w:rPr>
          <w:rFonts w:ascii="Candara" w:hAnsi="Candara"/>
          <w:sz w:val="20"/>
          <w:szCs w:val="20"/>
          <w:lang w:val="pl-PL"/>
        </w:rPr>
        <w:t>chowywania na urządzeniu, regularnie aktualizowana w sposób automatyczny i pochodzić od tego sam</w:t>
      </w:r>
      <w:r w:rsidRPr="00612E58">
        <w:rPr>
          <w:rFonts w:ascii="Candara" w:hAnsi="Candara"/>
          <w:sz w:val="20"/>
          <w:szCs w:val="20"/>
          <w:lang w:val="pl-PL"/>
        </w:rPr>
        <w:t>e</w:t>
      </w:r>
      <w:r w:rsidRPr="00612E58">
        <w:rPr>
          <w:rFonts w:ascii="Candara" w:hAnsi="Candara"/>
          <w:sz w:val="20"/>
          <w:szCs w:val="20"/>
          <w:lang w:val="pl-PL"/>
        </w:rPr>
        <w:t>go producenta co producent systemu zabezpieczeń.</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uruchomienia modułu inspekcji antywirusowej per reguła polityki bezpieczeństwa firewall. Nie jest dopuszczalne, aby modułu inspekcji antywirusowej uruchamiany był per urządzenie lub jego część (np. interfejs sieciowy, strefa bezpieczeństwa).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uruchomienia modułu wykrywania i blokowania ataków intruzów w warstwie 7 modelu OSI IPS/IDS bez konieczności dokupowania jakichkolwiek komponentów, poza subskrypcją. Baza sygnatur IPS/IDS musi być przechowywania na urządzeniu, regularnie aktualiz</w:t>
      </w:r>
      <w:r w:rsidRPr="00612E58">
        <w:rPr>
          <w:rFonts w:ascii="Candara" w:hAnsi="Candara"/>
          <w:sz w:val="20"/>
          <w:szCs w:val="20"/>
          <w:lang w:val="pl-PL"/>
        </w:rPr>
        <w:t>o</w:t>
      </w:r>
      <w:r w:rsidRPr="00612E58">
        <w:rPr>
          <w:rFonts w:ascii="Candara" w:hAnsi="Candara"/>
          <w:sz w:val="20"/>
          <w:szCs w:val="20"/>
          <w:lang w:val="pl-PL"/>
        </w:rPr>
        <w:t>wana w sposób automatyczny i pochodzić od tego samego producenta co producent systemu zabezpi</w:t>
      </w:r>
      <w:r w:rsidRPr="00612E58">
        <w:rPr>
          <w:rFonts w:ascii="Candara" w:hAnsi="Candara"/>
          <w:sz w:val="20"/>
          <w:szCs w:val="20"/>
          <w:lang w:val="pl-PL"/>
        </w:rPr>
        <w:t>e</w:t>
      </w:r>
      <w:r w:rsidRPr="00612E58">
        <w:rPr>
          <w:rFonts w:ascii="Candara" w:hAnsi="Candara"/>
          <w:sz w:val="20"/>
          <w:szCs w:val="20"/>
          <w:lang w:val="pl-PL"/>
        </w:rPr>
        <w:t>czeń.</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uruchomienia modułu IPS/IDS per reguła polityki bezpi</w:t>
      </w:r>
      <w:r w:rsidRPr="00612E58">
        <w:rPr>
          <w:rFonts w:ascii="Candara" w:hAnsi="Candara"/>
          <w:sz w:val="20"/>
          <w:szCs w:val="20"/>
          <w:lang w:val="pl-PL"/>
        </w:rPr>
        <w:t>e</w:t>
      </w:r>
      <w:r w:rsidRPr="00612E58">
        <w:rPr>
          <w:rFonts w:ascii="Candara" w:hAnsi="Candara"/>
          <w:sz w:val="20"/>
          <w:szCs w:val="20"/>
          <w:lang w:val="pl-PL"/>
        </w:rPr>
        <w:t>czeństwa firewall. Nie jest dopuszczalne, aby funkcjonalność IPS/IDS uruchamiana była per urządzenie lub jego część (np. interfejs sieciowy, strefa bezpieczeństwa).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ręcznego tworzenia sygnatur IPS bezpośrednio na urządzeniu bez użycia zewnętrznych narzędzi i wsparcia producenta.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uruchomienia modułu anty-spyware bez konieczności d</w:t>
      </w:r>
      <w:r w:rsidRPr="00612E58">
        <w:rPr>
          <w:rFonts w:ascii="Candara" w:hAnsi="Candara"/>
          <w:sz w:val="20"/>
          <w:szCs w:val="20"/>
          <w:lang w:val="pl-PL"/>
        </w:rPr>
        <w:t>o</w:t>
      </w:r>
      <w:r w:rsidRPr="00612E58">
        <w:rPr>
          <w:rFonts w:ascii="Candara" w:hAnsi="Candara"/>
          <w:sz w:val="20"/>
          <w:szCs w:val="20"/>
          <w:lang w:val="pl-PL"/>
        </w:rPr>
        <w:t>kupowania jakichkolwiek komponentów, poza subskrypcją. Baza sygnatur anty-spyware musi być prz</w:t>
      </w:r>
      <w:r w:rsidRPr="00612E58">
        <w:rPr>
          <w:rFonts w:ascii="Candara" w:hAnsi="Candara"/>
          <w:sz w:val="20"/>
          <w:szCs w:val="20"/>
          <w:lang w:val="pl-PL"/>
        </w:rPr>
        <w:t>e</w:t>
      </w:r>
      <w:r w:rsidRPr="00612E58">
        <w:rPr>
          <w:rFonts w:ascii="Candara" w:hAnsi="Candara"/>
          <w:sz w:val="20"/>
          <w:szCs w:val="20"/>
          <w:lang w:val="pl-PL"/>
        </w:rPr>
        <w:t>chowywania na urządzeniu, regularnie aktualizowana w sposób automatyczny i pochodzić od tego sam</w:t>
      </w:r>
      <w:r w:rsidRPr="00612E58">
        <w:rPr>
          <w:rFonts w:ascii="Candara" w:hAnsi="Candara"/>
          <w:sz w:val="20"/>
          <w:szCs w:val="20"/>
          <w:lang w:val="pl-PL"/>
        </w:rPr>
        <w:t>e</w:t>
      </w:r>
      <w:r w:rsidRPr="00612E58">
        <w:rPr>
          <w:rFonts w:ascii="Candara" w:hAnsi="Candara"/>
          <w:sz w:val="20"/>
          <w:szCs w:val="20"/>
          <w:lang w:val="pl-PL"/>
        </w:rPr>
        <w:t>go producenta co producent systemu zabezpieczeń.</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uruchomienia modułu anty-spyware per reguła polityki bezpieczeństwa firewall. Nie jest dopuszczalne, aby funkcjonalność anty-spyware uruchamiana była per urządzenie lub jego część (np. interfejs sieciowy, strefa bezpieczeństwa).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ręcznego tworzenia sygnatur anty-spyware bezpośrednio na urządzeniu bez użycia zewnętrznych narzędzi i wsparcia producenta.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System zabezpieczeń musi posiadać funkcję wykrywania aktywności sieci typu </w:t>
      </w:r>
      <w:proofErr w:type="spellStart"/>
      <w:r w:rsidRPr="00612E58">
        <w:rPr>
          <w:rFonts w:ascii="Candara" w:hAnsi="Candara"/>
          <w:sz w:val="20"/>
          <w:szCs w:val="20"/>
          <w:lang w:val="pl-PL"/>
        </w:rPr>
        <w:t>Botnet</w:t>
      </w:r>
      <w:proofErr w:type="spellEnd"/>
      <w:r w:rsidRPr="00612E58">
        <w:rPr>
          <w:rFonts w:ascii="Candara" w:hAnsi="Candara"/>
          <w:sz w:val="20"/>
          <w:szCs w:val="20"/>
          <w:lang w:val="pl-PL"/>
        </w:rPr>
        <w:t xml:space="preserve"> na podstawie anal</w:t>
      </w:r>
      <w:r w:rsidRPr="00612E58">
        <w:rPr>
          <w:rFonts w:ascii="Candara" w:hAnsi="Candara"/>
          <w:sz w:val="20"/>
          <w:szCs w:val="20"/>
          <w:lang w:val="pl-PL"/>
        </w:rPr>
        <w:t>i</w:t>
      </w:r>
      <w:r w:rsidRPr="00612E58">
        <w:rPr>
          <w:rFonts w:ascii="Candara" w:hAnsi="Candara"/>
          <w:sz w:val="20"/>
          <w:szCs w:val="20"/>
          <w:lang w:val="pl-PL"/>
        </w:rPr>
        <w:t>zy behawioralnej.</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System zabezpieczeń musi posiadać funkcję ochrony przed atakami typu </w:t>
      </w:r>
      <w:proofErr w:type="spellStart"/>
      <w:r w:rsidRPr="00612E58">
        <w:rPr>
          <w:rFonts w:ascii="Candara" w:hAnsi="Candara"/>
          <w:sz w:val="20"/>
          <w:szCs w:val="20"/>
          <w:lang w:val="pl-PL"/>
        </w:rPr>
        <w:t>DoS</w:t>
      </w:r>
      <w:proofErr w:type="spellEnd"/>
      <w:r w:rsidRPr="00612E58">
        <w:rPr>
          <w:rFonts w:ascii="Candara" w:hAnsi="Candara"/>
          <w:sz w:val="20"/>
          <w:szCs w:val="20"/>
          <w:lang w:val="pl-PL"/>
        </w:rPr>
        <w:t xml:space="preserve"> wraz z możliwością limit</w:t>
      </w:r>
      <w:r w:rsidRPr="00612E58">
        <w:rPr>
          <w:rFonts w:ascii="Candara" w:hAnsi="Candara"/>
          <w:sz w:val="20"/>
          <w:szCs w:val="20"/>
          <w:lang w:val="pl-PL"/>
        </w:rPr>
        <w:t>o</w:t>
      </w:r>
      <w:r w:rsidRPr="00612E58">
        <w:rPr>
          <w:rFonts w:ascii="Candara" w:hAnsi="Candara"/>
          <w:sz w:val="20"/>
          <w:szCs w:val="20"/>
          <w:lang w:val="pl-PL"/>
        </w:rPr>
        <w:t>wania ilości jednoczesnych sesji w odniesieniu do źródłowego lub docelowego adresu IP.</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System zabezpieczeń transparentnie ustala tożsamość użytkowników sieci (integracja z Active Directory, </w:t>
      </w:r>
      <w:proofErr w:type="spellStart"/>
      <w:r w:rsidRPr="00612E58">
        <w:rPr>
          <w:rFonts w:ascii="Candara" w:hAnsi="Candara"/>
          <w:sz w:val="20"/>
          <w:szCs w:val="20"/>
          <w:lang w:val="pl-PL"/>
        </w:rPr>
        <w:t>Citrix</w:t>
      </w:r>
      <w:proofErr w:type="spellEnd"/>
      <w:r w:rsidRPr="00612E58">
        <w:rPr>
          <w:rFonts w:ascii="Candara" w:hAnsi="Candara"/>
          <w:sz w:val="20"/>
          <w:szCs w:val="20"/>
          <w:lang w:val="pl-PL"/>
        </w:rPr>
        <w:t>, LDAP i serwerami Terminal Services). Polityka kontroli dostępu (firewall) precyzyjnie definiuje pr</w:t>
      </w:r>
      <w:r w:rsidRPr="00612E58">
        <w:rPr>
          <w:rFonts w:ascii="Candara" w:hAnsi="Candara"/>
          <w:sz w:val="20"/>
          <w:szCs w:val="20"/>
          <w:lang w:val="pl-PL"/>
        </w:rPr>
        <w:t>a</w:t>
      </w:r>
      <w:r w:rsidRPr="00612E58">
        <w:rPr>
          <w:rFonts w:ascii="Candara" w:hAnsi="Candara"/>
          <w:sz w:val="20"/>
          <w:szCs w:val="20"/>
          <w:lang w:val="pl-PL"/>
        </w:rPr>
        <w:t>wa dostępu użytkowników do określonych usług sieci i jest utrzymana nawet gdy użytkownik zmieni lok</w:t>
      </w:r>
      <w:r w:rsidRPr="00612E58">
        <w:rPr>
          <w:rFonts w:ascii="Candara" w:hAnsi="Candara"/>
          <w:sz w:val="20"/>
          <w:szCs w:val="20"/>
          <w:lang w:val="pl-PL"/>
        </w:rPr>
        <w:t>a</w:t>
      </w:r>
      <w:r w:rsidRPr="00612E58">
        <w:rPr>
          <w:rFonts w:ascii="Candara" w:hAnsi="Candara"/>
          <w:sz w:val="20"/>
          <w:szCs w:val="20"/>
          <w:lang w:val="pl-PL"/>
        </w:rPr>
        <w:t>lizację i adres IP. W przypadku użytkowników pracujących w środowisku terminalowym, tym samym m</w:t>
      </w:r>
      <w:r w:rsidRPr="00612E58">
        <w:rPr>
          <w:rFonts w:ascii="Candara" w:hAnsi="Candara"/>
          <w:sz w:val="20"/>
          <w:szCs w:val="20"/>
          <w:lang w:val="pl-PL"/>
        </w:rPr>
        <w:t>a</w:t>
      </w:r>
      <w:r w:rsidRPr="00612E58">
        <w:rPr>
          <w:rFonts w:ascii="Candara" w:hAnsi="Candara"/>
          <w:sz w:val="20"/>
          <w:szCs w:val="20"/>
          <w:lang w:val="pl-PL"/>
        </w:rPr>
        <w:t>jących wspólny adres IP, ustalanie tożsamości musi odbywać się również transparentnie. Ponadto system musi mieć możliwość kształtowania ruchu sieciowego (</w:t>
      </w:r>
      <w:proofErr w:type="spellStart"/>
      <w:r w:rsidRPr="00612E58">
        <w:rPr>
          <w:rFonts w:ascii="Candara" w:hAnsi="Candara"/>
          <w:sz w:val="20"/>
          <w:szCs w:val="20"/>
          <w:lang w:val="pl-PL"/>
        </w:rPr>
        <w:t>QoS</w:t>
      </w:r>
      <w:proofErr w:type="spellEnd"/>
      <w:r w:rsidRPr="00612E58">
        <w:rPr>
          <w:rFonts w:ascii="Candara" w:hAnsi="Candara"/>
          <w:sz w:val="20"/>
          <w:szCs w:val="20"/>
          <w:lang w:val="pl-PL"/>
        </w:rPr>
        <w:t>) dla poszczególnych użytkowników.</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System zabezpieczeń musi umożliwiać integrację funkcjonalności mapowania nazw użytkowników do używanych adresów IP z rozwiązaniami niestandardowymi (np. kontrolerami sieci </w:t>
      </w:r>
      <w:proofErr w:type="spellStart"/>
      <w:r w:rsidRPr="00612E58">
        <w:rPr>
          <w:rFonts w:ascii="Candara" w:hAnsi="Candara"/>
          <w:sz w:val="20"/>
          <w:szCs w:val="20"/>
          <w:lang w:val="pl-PL"/>
        </w:rPr>
        <w:t>WiFi</w:t>
      </w:r>
      <w:proofErr w:type="spellEnd"/>
      <w:r w:rsidRPr="00612E58">
        <w:rPr>
          <w:rFonts w:ascii="Candara" w:hAnsi="Candara"/>
          <w:sz w:val="20"/>
          <w:szCs w:val="20"/>
          <w:lang w:val="pl-PL"/>
        </w:rPr>
        <w:t>) za pomocą d</w:t>
      </w:r>
      <w:r w:rsidRPr="00612E58">
        <w:rPr>
          <w:rFonts w:ascii="Candara" w:hAnsi="Candara"/>
          <w:sz w:val="20"/>
          <w:szCs w:val="20"/>
          <w:lang w:val="pl-PL"/>
        </w:rPr>
        <w:t>o</w:t>
      </w:r>
      <w:r w:rsidRPr="00612E58">
        <w:rPr>
          <w:rFonts w:ascii="Candara" w:hAnsi="Candara"/>
          <w:sz w:val="20"/>
          <w:szCs w:val="20"/>
          <w:lang w:val="pl-PL"/>
        </w:rPr>
        <w:t>stępnego interfejsu API.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Interfejs API musi być integralną częścią systemu zabezpieczeń umożliwiającą konfigurowanie i spra</w:t>
      </w:r>
      <w:r w:rsidRPr="00612E58">
        <w:rPr>
          <w:rFonts w:ascii="Candara" w:hAnsi="Candara"/>
          <w:sz w:val="20"/>
          <w:szCs w:val="20"/>
          <w:lang w:val="pl-PL"/>
        </w:rPr>
        <w:t>w</w:t>
      </w:r>
      <w:r w:rsidRPr="00612E58">
        <w:rPr>
          <w:rFonts w:ascii="Candara" w:hAnsi="Candara"/>
          <w:sz w:val="20"/>
          <w:szCs w:val="20"/>
          <w:lang w:val="pl-PL"/>
        </w:rPr>
        <w:t>dzanie stanu urządzenia bez użycia konsoli zarządzania lub linii poleceń (CLI).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Zarządzanie systemu zabezpieczeń musi odbywać się z linii poleceń (CLI) oraz graficznej konsoli Web GUI dostępnej przez przeglądarkę WWW. Nie jest dopuszczalne, aby istniała konieczność instalacji dodatk</w:t>
      </w:r>
      <w:r w:rsidRPr="00612E58">
        <w:rPr>
          <w:rFonts w:ascii="Candara" w:hAnsi="Candara"/>
          <w:sz w:val="20"/>
          <w:szCs w:val="20"/>
          <w:lang w:val="pl-PL"/>
        </w:rPr>
        <w:t>o</w:t>
      </w:r>
      <w:r w:rsidRPr="00612E58">
        <w:rPr>
          <w:rFonts w:ascii="Candara" w:hAnsi="Candara"/>
          <w:sz w:val="20"/>
          <w:szCs w:val="20"/>
          <w:lang w:val="pl-PL"/>
        </w:rPr>
        <w:t>wego oprogramowania na stacji administratora w celu zarządzania systemem.</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Dostęp do urządzenia i zarządzanie z sieci muszą być zabezpieczone kryptograficznie (poprzez szyfrow</w:t>
      </w:r>
      <w:r w:rsidRPr="00612E58">
        <w:rPr>
          <w:rFonts w:ascii="Candara" w:hAnsi="Candara"/>
          <w:sz w:val="20"/>
          <w:szCs w:val="20"/>
          <w:lang w:val="pl-PL"/>
        </w:rPr>
        <w:t>a</w:t>
      </w:r>
      <w:r w:rsidRPr="00612E58">
        <w:rPr>
          <w:rFonts w:ascii="Candara" w:hAnsi="Candara"/>
          <w:sz w:val="20"/>
          <w:szCs w:val="20"/>
          <w:lang w:val="pl-PL"/>
        </w:rPr>
        <w:t>nie komunikacji). System zabezpieczeń musi pozwalać na zdefiniowanie wielu administratorów o różnych uprawnieniach.</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umożliwiać uwierzytelnianie administratorów za pomocą bazy lokalnej, serw</w:t>
      </w:r>
      <w:r w:rsidRPr="00612E58">
        <w:rPr>
          <w:rFonts w:ascii="Candara" w:hAnsi="Candara"/>
          <w:sz w:val="20"/>
          <w:szCs w:val="20"/>
          <w:lang w:val="pl-PL"/>
        </w:rPr>
        <w:t>e</w:t>
      </w:r>
      <w:r w:rsidRPr="00612E58">
        <w:rPr>
          <w:rFonts w:ascii="Candara" w:hAnsi="Candara"/>
          <w:sz w:val="20"/>
          <w:szCs w:val="20"/>
          <w:lang w:val="pl-PL"/>
        </w:rPr>
        <w:t xml:space="preserve">ra LDAP, RADIUS i </w:t>
      </w:r>
      <w:proofErr w:type="spellStart"/>
      <w:r w:rsidRPr="00612E58">
        <w:rPr>
          <w:rFonts w:ascii="Candara" w:hAnsi="Candara"/>
          <w:sz w:val="20"/>
          <w:szCs w:val="20"/>
          <w:lang w:val="pl-PL"/>
        </w:rPr>
        <w:t>Kerberos</w:t>
      </w:r>
      <w:proofErr w:type="spellEnd"/>
      <w:r w:rsidRPr="00612E58">
        <w:rPr>
          <w:rFonts w:ascii="Candara" w:hAnsi="Candara"/>
          <w:sz w:val="20"/>
          <w:szCs w:val="20"/>
          <w:lang w:val="pl-PL"/>
        </w:rPr>
        <w:t>.</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musi umożliwiać stworzenie sekwencji uwierzytelniającej posiadającej co najmniej trzy metody uwierzytelniania (np. baza lokalna, LDAP i RADIUS).</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lastRenderedPageBreak/>
        <w:t>System zabezpieczeń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zapewnia możliwość bezpiecznego zdalnego dostępu do chronionych zasobów w oparciu o standard SSL VPN bez konieczności stosowania dodatkowych licencji.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umożliwiać konfigurację jednolitej polityki bezpieczeństwa dla uży</w:t>
      </w:r>
      <w:r w:rsidRPr="00612E58">
        <w:rPr>
          <w:rFonts w:ascii="Candara" w:hAnsi="Candara"/>
          <w:sz w:val="20"/>
          <w:szCs w:val="20"/>
          <w:lang w:val="pl-PL"/>
        </w:rPr>
        <w:t>t</w:t>
      </w:r>
      <w:r w:rsidRPr="00612E58">
        <w:rPr>
          <w:rFonts w:ascii="Candara" w:hAnsi="Candara"/>
          <w:sz w:val="20"/>
          <w:szCs w:val="20"/>
          <w:lang w:val="pl-PL"/>
        </w:rPr>
        <w:t>kowników niezależnie od ich fizycznej lokalizacji oraz niezależnie od obszaru sieci, z którego uzyskują d</w:t>
      </w:r>
      <w:r w:rsidRPr="00612E58">
        <w:rPr>
          <w:rFonts w:ascii="Candara" w:hAnsi="Candara"/>
          <w:sz w:val="20"/>
          <w:szCs w:val="20"/>
          <w:lang w:val="pl-PL"/>
        </w:rPr>
        <w:t>o</w:t>
      </w:r>
      <w:r w:rsidRPr="00612E58">
        <w:rPr>
          <w:rFonts w:ascii="Candara" w:hAnsi="Candara"/>
          <w:sz w:val="20"/>
          <w:szCs w:val="20"/>
          <w:lang w:val="pl-PL"/>
        </w:rPr>
        <w:t>stęp (zasady dostępu do zasobów wewnętrznych oraz do Internetu są takie same zarówno podczas pracy w sieci korporacyjnej jak i przy połączeniu do Internetu poza siecią korporacyjną). Musi istnieć możliwość weryfikacji poziomu bezpieczeństwa komputera użytkownika przed przyznaniem mu uprawnień dostępu do sieci.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zabezpieczeń musi posiadać wbudowany twardy dysk do przechowywania logów i raportów o pojemności nie mniejszej niż 100 GB. Wszystkie narzędzia monitorowania, analizy logów i raportowania muszą być dostępne lokalnie na urządzeniu zabezpieczeń. Nie jest wymagany do tego celu zakup z</w:t>
      </w:r>
      <w:r w:rsidRPr="00612E58">
        <w:rPr>
          <w:rFonts w:ascii="Candara" w:hAnsi="Candara"/>
          <w:sz w:val="20"/>
          <w:szCs w:val="20"/>
          <w:lang w:val="pl-PL"/>
        </w:rPr>
        <w:t>e</w:t>
      </w:r>
      <w:r w:rsidRPr="00612E58">
        <w:rPr>
          <w:rFonts w:ascii="Candara" w:hAnsi="Candara"/>
          <w:sz w:val="20"/>
          <w:szCs w:val="20"/>
          <w:lang w:val="pl-PL"/>
        </w:rPr>
        <w:t xml:space="preserve">wnętrznych urządzeń, oprogramowania ani licencji.  </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Nie jest dopuszczalne rozwiązanie, gdzie włączenie logowania na dysk może obniżyć wydajność urządzenia.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musi mieć możliwość korelowania zbieranych informacji oraz budowania raportów na ich podstawie. Zbierane dane powinny zawierać informacje co najmniej o: ruchu sieciowym, aplikacjach, z</w:t>
      </w:r>
      <w:r w:rsidRPr="00612E58">
        <w:rPr>
          <w:rFonts w:ascii="Candara" w:hAnsi="Candara"/>
          <w:sz w:val="20"/>
          <w:szCs w:val="20"/>
          <w:lang w:val="pl-PL"/>
        </w:rPr>
        <w:t>a</w:t>
      </w:r>
      <w:r w:rsidRPr="00612E58">
        <w:rPr>
          <w:rFonts w:ascii="Candara" w:hAnsi="Candara"/>
          <w:sz w:val="20"/>
          <w:szCs w:val="20"/>
          <w:lang w:val="pl-PL"/>
        </w:rPr>
        <w:t>grożeniach i filtrowaniu stron www.</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musi mieć możliwość tworzenia wielu raportów dostosowanych do wymagań Zamawiając</w:t>
      </w:r>
      <w:r w:rsidRPr="00612E58">
        <w:rPr>
          <w:rFonts w:ascii="Candara" w:hAnsi="Candara"/>
          <w:sz w:val="20"/>
          <w:szCs w:val="20"/>
          <w:lang w:val="pl-PL"/>
        </w:rPr>
        <w:t>e</w:t>
      </w:r>
      <w:r w:rsidRPr="00612E58">
        <w:rPr>
          <w:rFonts w:ascii="Candara" w:hAnsi="Candara"/>
          <w:sz w:val="20"/>
          <w:szCs w:val="20"/>
          <w:lang w:val="pl-PL"/>
        </w:rPr>
        <w:t>go, zapisania ich w systemie i uruchamiania w sposób ręczny lub automatyczny w określonych przedzi</w:t>
      </w:r>
      <w:r w:rsidRPr="00612E58">
        <w:rPr>
          <w:rFonts w:ascii="Candara" w:hAnsi="Candara"/>
          <w:sz w:val="20"/>
          <w:szCs w:val="20"/>
          <w:lang w:val="pl-PL"/>
        </w:rPr>
        <w:t>a</w:t>
      </w:r>
      <w:r w:rsidRPr="00612E58">
        <w:rPr>
          <w:rFonts w:ascii="Candara" w:hAnsi="Candara"/>
          <w:sz w:val="20"/>
          <w:szCs w:val="20"/>
          <w:lang w:val="pl-PL"/>
        </w:rPr>
        <w:t>łach czasu. Wynik działania raportów musi być dostępny w formatach co najmniej PDF, CSV i XML.</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musi mieć możliwość stworzenia raportu o aktywności wybranego użytkownika na przestrzeni kilku ostatnich dni.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Urządzenie musi mieć możliwość generowania raportu na temat aktywności sieci typu </w:t>
      </w:r>
      <w:proofErr w:type="spellStart"/>
      <w:r w:rsidRPr="00612E58">
        <w:rPr>
          <w:rFonts w:ascii="Candara" w:hAnsi="Candara"/>
          <w:sz w:val="20"/>
          <w:szCs w:val="20"/>
          <w:lang w:val="pl-PL"/>
        </w:rPr>
        <w:t>Botnet</w:t>
      </w:r>
      <w:proofErr w:type="spellEnd"/>
      <w:r w:rsidRPr="00612E58">
        <w:rPr>
          <w:rFonts w:ascii="Candara" w:hAnsi="Candara"/>
          <w:sz w:val="20"/>
          <w:szCs w:val="20"/>
          <w:lang w:val="pl-PL"/>
        </w:rPr>
        <w:t xml:space="preserve"> wykrywanych przez system zabezpieczeń.</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System zabezpieczeń musi posiadać możliwość pracy w konfiguracji odpornej na awarie w trybie Active-</w:t>
      </w:r>
      <w:proofErr w:type="spellStart"/>
      <w:r w:rsidRPr="00612E58">
        <w:rPr>
          <w:rFonts w:ascii="Candara" w:hAnsi="Candara"/>
          <w:sz w:val="20"/>
          <w:szCs w:val="20"/>
          <w:lang w:val="pl-PL"/>
        </w:rPr>
        <w:t>Passive</w:t>
      </w:r>
      <w:proofErr w:type="spellEnd"/>
      <w:r w:rsidRPr="00612E58">
        <w:rPr>
          <w:rFonts w:ascii="Candara" w:hAnsi="Candara"/>
          <w:sz w:val="20"/>
          <w:szCs w:val="20"/>
          <w:lang w:val="pl-PL"/>
        </w:rPr>
        <w:t xml:space="preserve"> lub Active-Active. Moduł ochrony przed awariami musi monitorować i wykrywać uszkodzenia elementów sprzętowych i programowych systemu zabezpieczeń oraz łączy sieciowych.</w:t>
      </w:r>
    </w:p>
    <w:p w:rsidR="00B07BA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Pomoc techniczna oraz szkolenia z produktu muszą być dostępne w Polsce. Usługi te muszą być świa</w:t>
      </w:r>
      <w:r w:rsidRPr="00612E58">
        <w:rPr>
          <w:rFonts w:ascii="Candara" w:hAnsi="Candara"/>
          <w:sz w:val="20"/>
          <w:szCs w:val="20"/>
          <w:lang w:val="pl-PL"/>
        </w:rPr>
        <w:t>d</w:t>
      </w:r>
      <w:r w:rsidRPr="00612E58">
        <w:rPr>
          <w:rFonts w:ascii="Candara" w:hAnsi="Candara"/>
          <w:sz w:val="20"/>
          <w:szCs w:val="20"/>
          <w:lang w:val="pl-PL"/>
        </w:rPr>
        <w:t>czone w języku polskim w autoryzowanym ośrodku edukacyjnym.</w:t>
      </w:r>
    </w:p>
    <w:p w:rsidR="00C52581" w:rsidRPr="00612E58" w:rsidRDefault="00C52581"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Wraz z urządzeniem wymagane jest dostarczenie opieki technicznej ważnej przez okres </w:t>
      </w:r>
      <w:r>
        <w:rPr>
          <w:rFonts w:ascii="Candara" w:hAnsi="Candara"/>
          <w:sz w:val="20"/>
          <w:szCs w:val="20"/>
          <w:lang w:val="pl-PL"/>
        </w:rPr>
        <w:t xml:space="preserve">12 </w:t>
      </w:r>
      <w:r w:rsidRPr="00612E58">
        <w:rPr>
          <w:rFonts w:ascii="Candara" w:hAnsi="Candara"/>
          <w:sz w:val="20"/>
          <w:szCs w:val="20"/>
          <w:lang w:val="pl-PL"/>
        </w:rPr>
        <w:t>miesięcy z możliwością przedłużenia o co najmniej 12 miesięcy. Opieka musi zawierać wsparcie techniczne świadcz</w:t>
      </w:r>
      <w:r w:rsidRPr="00612E58">
        <w:rPr>
          <w:rFonts w:ascii="Candara" w:hAnsi="Candara"/>
          <w:sz w:val="20"/>
          <w:szCs w:val="20"/>
          <w:lang w:val="pl-PL"/>
        </w:rPr>
        <w:t>o</w:t>
      </w:r>
      <w:r w:rsidRPr="00612E58">
        <w:rPr>
          <w:rFonts w:ascii="Candara" w:hAnsi="Candara"/>
          <w:sz w:val="20"/>
          <w:szCs w:val="20"/>
          <w:lang w:val="pl-PL"/>
        </w:rPr>
        <w:t xml:space="preserve">ne telefonicznie oraz pocztą elektroniczną przez producenta oraz </w:t>
      </w:r>
      <w:r>
        <w:rPr>
          <w:rFonts w:ascii="Candara" w:hAnsi="Candara"/>
          <w:sz w:val="20"/>
          <w:szCs w:val="20"/>
          <w:lang w:val="pl-PL"/>
        </w:rPr>
        <w:t xml:space="preserve">polskiego </w:t>
      </w:r>
      <w:r w:rsidRPr="00612E58">
        <w:rPr>
          <w:rFonts w:ascii="Candara" w:hAnsi="Candara"/>
          <w:sz w:val="20"/>
          <w:szCs w:val="20"/>
          <w:lang w:val="pl-PL"/>
        </w:rPr>
        <w:t>dystrybutora sprzętu, w</w:t>
      </w:r>
      <w:r w:rsidRPr="00612E58">
        <w:rPr>
          <w:rFonts w:ascii="Candara" w:hAnsi="Candara"/>
          <w:sz w:val="20"/>
          <w:szCs w:val="20"/>
          <w:lang w:val="pl-PL"/>
        </w:rPr>
        <w:t>y</w:t>
      </w:r>
      <w:r w:rsidRPr="00612E58">
        <w:rPr>
          <w:rFonts w:ascii="Candara" w:hAnsi="Candara"/>
          <w:sz w:val="20"/>
          <w:szCs w:val="20"/>
          <w:lang w:val="pl-PL"/>
        </w:rPr>
        <w:t>mianę uszkodzonego sprzętu w ciągu 1 dnia roboczego (od momentu potwierdzenia awarii), dostęp do nowych wersji oprogramowania, a także dostęp do baz wiedzy, przewodników konfiguracyjnych i narz</w:t>
      </w:r>
      <w:r w:rsidRPr="00612E58">
        <w:rPr>
          <w:rFonts w:ascii="Candara" w:hAnsi="Candara"/>
          <w:sz w:val="20"/>
          <w:szCs w:val="20"/>
          <w:lang w:val="pl-PL"/>
        </w:rPr>
        <w:t>ę</w:t>
      </w:r>
      <w:r w:rsidRPr="00612E58">
        <w:rPr>
          <w:rFonts w:ascii="Candara" w:hAnsi="Candara"/>
          <w:sz w:val="20"/>
          <w:szCs w:val="20"/>
          <w:lang w:val="pl-PL"/>
        </w:rPr>
        <w:t>dzi diagnostycznych. Wymagany czas usunięcia awarii w okresie gwarancji (lub dostarczenia i produkcy</w:t>
      </w:r>
      <w:r w:rsidRPr="00612E58">
        <w:rPr>
          <w:rFonts w:ascii="Candara" w:hAnsi="Candara"/>
          <w:sz w:val="20"/>
          <w:szCs w:val="20"/>
          <w:lang w:val="pl-PL"/>
        </w:rPr>
        <w:t>j</w:t>
      </w:r>
      <w:r w:rsidRPr="00612E58">
        <w:rPr>
          <w:rFonts w:ascii="Candara" w:hAnsi="Candara"/>
          <w:sz w:val="20"/>
          <w:szCs w:val="20"/>
          <w:lang w:val="pl-PL"/>
        </w:rPr>
        <w:t>nego uruchomienia urządzenia zastępczego o zbliżonych parametrach): następny dzień roboczy po zgł</w:t>
      </w:r>
      <w:r w:rsidRPr="00612E58">
        <w:rPr>
          <w:rFonts w:ascii="Candara" w:hAnsi="Candara"/>
          <w:sz w:val="20"/>
          <w:szCs w:val="20"/>
          <w:lang w:val="pl-PL"/>
        </w:rPr>
        <w:t>o</w:t>
      </w:r>
      <w:r w:rsidRPr="00612E58">
        <w:rPr>
          <w:rFonts w:ascii="Candara" w:hAnsi="Candara"/>
          <w:sz w:val="20"/>
          <w:szCs w:val="20"/>
          <w:lang w:val="pl-PL"/>
        </w:rPr>
        <w:t>szeniu.</w:t>
      </w:r>
    </w:p>
    <w:p w:rsidR="00C52581" w:rsidRDefault="00C52581" w:rsidP="004D14D4">
      <w:pPr>
        <w:pStyle w:val="Akapitzlist"/>
        <w:numPr>
          <w:ilvl w:val="1"/>
          <w:numId w:val="19"/>
        </w:numPr>
        <w:jc w:val="both"/>
        <w:rPr>
          <w:rFonts w:ascii="Candara" w:hAnsi="Candara"/>
          <w:sz w:val="20"/>
          <w:szCs w:val="20"/>
          <w:lang w:val="pl-PL"/>
        </w:rPr>
      </w:pPr>
      <w:r w:rsidRPr="00C52581">
        <w:rPr>
          <w:rFonts w:ascii="Candara" w:hAnsi="Candara"/>
          <w:sz w:val="20"/>
          <w:szCs w:val="20"/>
          <w:lang w:val="pl-PL"/>
        </w:rPr>
        <w:t>Dostawca  przedstawi też zaświadczenie wystawione przez przedstawicielstwo producenta na Polskę stwierdzające, że sprzęt przeznaczony dla Zamawiającego pochodzić będzie z autoryzowanej sieci sprz</w:t>
      </w:r>
      <w:r w:rsidRPr="00C52581">
        <w:rPr>
          <w:rFonts w:ascii="Candara" w:hAnsi="Candara"/>
          <w:sz w:val="20"/>
          <w:szCs w:val="20"/>
          <w:lang w:val="pl-PL"/>
        </w:rPr>
        <w:t>e</w:t>
      </w:r>
      <w:r w:rsidRPr="00C52581">
        <w:rPr>
          <w:rFonts w:ascii="Candara" w:hAnsi="Candara"/>
          <w:sz w:val="20"/>
          <w:szCs w:val="20"/>
          <w:lang w:val="pl-PL"/>
        </w:rPr>
        <w:t>daży na terenie Polski, oraz że Dostawca posiada wymagane autoryzacje do odsprzedaży i serwisowanie sprzętu.</w:t>
      </w:r>
    </w:p>
    <w:p w:rsidR="00C8674D" w:rsidRDefault="00C8674D" w:rsidP="004D14D4">
      <w:pPr>
        <w:pStyle w:val="Akapitzlist"/>
        <w:numPr>
          <w:ilvl w:val="1"/>
          <w:numId w:val="19"/>
        </w:numPr>
        <w:jc w:val="both"/>
        <w:rPr>
          <w:rFonts w:ascii="Candara" w:hAnsi="Candara"/>
          <w:sz w:val="20"/>
          <w:szCs w:val="20"/>
          <w:lang w:val="pl-PL"/>
        </w:rPr>
      </w:pPr>
      <w:r w:rsidRPr="00C8674D">
        <w:rPr>
          <w:rFonts w:ascii="Candara" w:hAnsi="Candara"/>
          <w:sz w:val="20"/>
          <w:szCs w:val="20"/>
          <w:lang w:val="pl-PL"/>
        </w:rPr>
        <w:t>Dostawca musi zatrudniać minimum 2 certyfikowanych przez producenta inżynierów wsparcia technicznego  przeszkolonych w zakresie przedmiotowego sprzętu i oprogramowania</w:t>
      </w:r>
    </w:p>
    <w:p w:rsidR="001927FF" w:rsidRPr="00612E58" w:rsidRDefault="001927FF" w:rsidP="001927FF">
      <w:pPr>
        <w:pStyle w:val="Akapitzlist"/>
        <w:ind w:left="1440"/>
        <w:rPr>
          <w:rFonts w:ascii="Candara" w:hAnsi="Candara"/>
          <w:sz w:val="20"/>
          <w:szCs w:val="20"/>
          <w:lang w:val="pl-PL"/>
        </w:rPr>
      </w:pPr>
    </w:p>
    <w:p w:rsidR="00612E58" w:rsidRPr="00612E58" w:rsidRDefault="00612E58" w:rsidP="00612E58">
      <w:pPr>
        <w:pStyle w:val="Akapitzlist"/>
        <w:numPr>
          <w:ilvl w:val="0"/>
          <w:numId w:val="19"/>
        </w:numPr>
        <w:rPr>
          <w:rFonts w:ascii="Candara" w:hAnsi="Candara"/>
          <w:sz w:val="20"/>
          <w:szCs w:val="20"/>
          <w:lang w:val="pl-PL"/>
        </w:rPr>
      </w:pPr>
      <w:r w:rsidRPr="00612E58">
        <w:rPr>
          <w:rFonts w:ascii="Candara" w:hAnsi="Candara"/>
          <w:b/>
          <w:sz w:val="20"/>
          <w:szCs w:val="20"/>
          <w:u w:val="single"/>
          <w:lang w:val="pl-PL"/>
        </w:rPr>
        <w:t xml:space="preserve">Przełączniki sieci typu LAN </w:t>
      </w:r>
      <w:proofErr w:type="spellStart"/>
      <w:r w:rsidRPr="00612E58">
        <w:rPr>
          <w:rFonts w:ascii="Candara" w:hAnsi="Candara"/>
          <w:b/>
          <w:sz w:val="20"/>
          <w:szCs w:val="20"/>
          <w:u w:val="single"/>
          <w:lang w:val="pl-PL"/>
        </w:rPr>
        <w:t>PoE</w:t>
      </w:r>
      <w:proofErr w:type="spellEnd"/>
      <w:r w:rsidRPr="00612E58">
        <w:rPr>
          <w:rFonts w:ascii="Candara" w:hAnsi="Candara"/>
          <w:b/>
          <w:sz w:val="20"/>
          <w:szCs w:val="20"/>
          <w:u w:val="single"/>
          <w:lang w:val="pl-PL"/>
        </w:rPr>
        <w:t xml:space="preserve"> warstwy 2 o stałej konfiguracji z możliwością pracy w stosie</w:t>
      </w:r>
      <w:r w:rsidRPr="00612E58">
        <w:rPr>
          <w:rFonts w:ascii="Candara" w:hAnsi="Candara"/>
          <w:sz w:val="20"/>
          <w:szCs w:val="20"/>
          <w:lang w:val="pl-PL"/>
        </w:rPr>
        <w:t xml:space="preserve"> muszą spełniać n</w:t>
      </w:r>
      <w:r w:rsidRPr="00612E58">
        <w:rPr>
          <w:rFonts w:ascii="Candara" w:hAnsi="Candara"/>
          <w:sz w:val="20"/>
          <w:szCs w:val="20"/>
          <w:lang w:val="pl-PL"/>
        </w:rPr>
        <w:t>a</w:t>
      </w:r>
      <w:r w:rsidRPr="00612E58">
        <w:rPr>
          <w:rFonts w:ascii="Candara" w:hAnsi="Candara"/>
          <w:sz w:val="20"/>
          <w:szCs w:val="20"/>
          <w:lang w:val="pl-PL"/>
        </w:rPr>
        <w:t>stępujące właściwości / umożliwiać realizację następujących funkcjonalności: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Wysokość urządzenia: 1U</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lastRenderedPageBreak/>
        <w:t xml:space="preserve">Przystosowany do montowania w szafie </w:t>
      </w:r>
      <w:proofErr w:type="spellStart"/>
      <w:r w:rsidRPr="00612E58">
        <w:rPr>
          <w:rFonts w:ascii="Candara" w:hAnsi="Candara"/>
          <w:sz w:val="20"/>
          <w:szCs w:val="20"/>
          <w:lang w:val="pl-PL"/>
        </w:rPr>
        <w:t>rackowej</w:t>
      </w:r>
      <w:proofErr w:type="spellEnd"/>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Ilość portów dostępowych Ethernet 10/100/1000 Auto‐MDI/MDIX: min. 48 </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Wszystkie porty dostępowe muszą obsługiwać standard 802.3af (Power </w:t>
      </w:r>
      <w:proofErr w:type="spellStart"/>
      <w:r w:rsidRPr="00612E58">
        <w:rPr>
          <w:rFonts w:ascii="Candara" w:hAnsi="Candara"/>
          <w:sz w:val="20"/>
          <w:szCs w:val="20"/>
          <w:lang w:val="pl-PL"/>
        </w:rPr>
        <w:t>over</w:t>
      </w:r>
      <w:proofErr w:type="spellEnd"/>
      <w:r w:rsidRPr="00612E58">
        <w:rPr>
          <w:rFonts w:ascii="Candara" w:hAnsi="Candara"/>
          <w:sz w:val="20"/>
          <w:szCs w:val="20"/>
          <w:lang w:val="pl-PL"/>
        </w:rPr>
        <w:t xml:space="preserve"> Ethernet) oraz 802.at (P</w:t>
      </w:r>
      <w:r w:rsidRPr="00612E58">
        <w:rPr>
          <w:rFonts w:ascii="Candara" w:hAnsi="Candara"/>
          <w:sz w:val="20"/>
          <w:szCs w:val="20"/>
          <w:lang w:val="pl-PL"/>
        </w:rPr>
        <w:t>o</w:t>
      </w:r>
      <w:r w:rsidRPr="00612E58">
        <w:rPr>
          <w:rFonts w:ascii="Candara" w:hAnsi="Candara"/>
          <w:sz w:val="20"/>
          <w:szCs w:val="20"/>
          <w:lang w:val="pl-PL"/>
        </w:rPr>
        <w:t xml:space="preserve">wer </w:t>
      </w:r>
      <w:proofErr w:type="spellStart"/>
      <w:r w:rsidRPr="00612E58">
        <w:rPr>
          <w:rFonts w:ascii="Candara" w:hAnsi="Candara"/>
          <w:sz w:val="20"/>
          <w:szCs w:val="20"/>
          <w:lang w:val="pl-PL"/>
        </w:rPr>
        <w:t>over</w:t>
      </w:r>
      <w:proofErr w:type="spellEnd"/>
      <w:r w:rsidRPr="00612E58">
        <w:rPr>
          <w:rFonts w:ascii="Candara" w:hAnsi="Candara"/>
          <w:sz w:val="20"/>
          <w:szCs w:val="20"/>
          <w:lang w:val="pl-PL"/>
        </w:rPr>
        <w:t xml:space="preserve"> Ethernet+). Przełącznik musi udostępniać 15.4 W na każdym porcie dostępowym jednocześnie</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Ilość portów </w:t>
      </w:r>
      <w:proofErr w:type="spellStart"/>
      <w:r w:rsidRPr="00612E58">
        <w:rPr>
          <w:rFonts w:ascii="Candara" w:hAnsi="Candara"/>
          <w:sz w:val="20"/>
          <w:szCs w:val="20"/>
          <w:lang w:val="pl-PL"/>
        </w:rPr>
        <w:t>uplink</w:t>
      </w:r>
      <w:proofErr w:type="spellEnd"/>
      <w:r w:rsidRPr="00612E58">
        <w:rPr>
          <w:rFonts w:ascii="Candara" w:hAnsi="Candara"/>
          <w:sz w:val="20"/>
          <w:szCs w:val="20"/>
          <w:lang w:val="pl-PL"/>
        </w:rPr>
        <w:t xml:space="preserve"> 10 Gigabit Ethernet SFP+: min. 4</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Korzystanie z portów </w:t>
      </w:r>
      <w:proofErr w:type="spellStart"/>
      <w:r w:rsidRPr="00612E58">
        <w:rPr>
          <w:rFonts w:ascii="Candara" w:hAnsi="Candara"/>
          <w:sz w:val="20"/>
          <w:szCs w:val="20"/>
          <w:lang w:val="pl-PL"/>
        </w:rPr>
        <w:t>uplink</w:t>
      </w:r>
      <w:proofErr w:type="spellEnd"/>
      <w:r w:rsidRPr="00612E58">
        <w:rPr>
          <w:rFonts w:ascii="Candara" w:hAnsi="Candara"/>
          <w:sz w:val="20"/>
          <w:szCs w:val="20"/>
          <w:lang w:val="pl-PL"/>
        </w:rPr>
        <w:t xml:space="preserve"> nie może powodować wyłączenia portów dostępowych 10/100/1000. Wymi</w:t>
      </w:r>
      <w:r w:rsidRPr="00612E58">
        <w:rPr>
          <w:rFonts w:ascii="Candara" w:hAnsi="Candara"/>
          <w:sz w:val="20"/>
          <w:szCs w:val="20"/>
          <w:lang w:val="pl-PL"/>
        </w:rPr>
        <w:t>a</w:t>
      </w:r>
      <w:r w:rsidRPr="00612E58">
        <w:rPr>
          <w:rFonts w:ascii="Candara" w:hAnsi="Candara"/>
          <w:sz w:val="20"/>
          <w:szCs w:val="20"/>
          <w:lang w:val="pl-PL"/>
        </w:rPr>
        <w:t xml:space="preserve">na modułu </w:t>
      </w:r>
      <w:proofErr w:type="spellStart"/>
      <w:r w:rsidRPr="00612E58">
        <w:rPr>
          <w:rFonts w:ascii="Candara" w:hAnsi="Candara"/>
          <w:sz w:val="20"/>
          <w:szCs w:val="20"/>
          <w:lang w:val="pl-PL"/>
        </w:rPr>
        <w:t>uplink</w:t>
      </w:r>
      <w:proofErr w:type="spellEnd"/>
      <w:r w:rsidRPr="00612E58">
        <w:rPr>
          <w:rFonts w:ascii="Candara" w:hAnsi="Candara"/>
          <w:sz w:val="20"/>
          <w:szCs w:val="20"/>
          <w:lang w:val="pl-PL"/>
        </w:rPr>
        <w:t xml:space="preserve"> nie może wymagać wyłączenia przełącznika. Porty </w:t>
      </w:r>
      <w:proofErr w:type="spellStart"/>
      <w:r w:rsidRPr="00612E58">
        <w:rPr>
          <w:rFonts w:ascii="Candara" w:hAnsi="Candara"/>
          <w:sz w:val="20"/>
          <w:szCs w:val="20"/>
          <w:lang w:val="pl-PL"/>
        </w:rPr>
        <w:t>uplink</w:t>
      </w:r>
      <w:proofErr w:type="spellEnd"/>
      <w:r w:rsidRPr="00612E58">
        <w:rPr>
          <w:rFonts w:ascii="Candara" w:hAnsi="Candara"/>
          <w:sz w:val="20"/>
          <w:szCs w:val="20"/>
          <w:lang w:val="pl-PL"/>
        </w:rPr>
        <w:t xml:space="preserve"> muszą akceptować również wkładki SFP umożliwiając obsługę połączeń </w:t>
      </w:r>
      <w:proofErr w:type="spellStart"/>
      <w:r w:rsidRPr="00612E58">
        <w:rPr>
          <w:rFonts w:ascii="Candara" w:hAnsi="Candara"/>
          <w:sz w:val="20"/>
          <w:szCs w:val="20"/>
          <w:lang w:val="pl-PL"/>
        </w:rPr>
        <w:t>uplink</w:t>
      </w:r>
      <w:proofErr w:type="spellEnd"/>
      <w:r w:rsidRPr="00612E58">
        <w:rPr>
          <w:rFonts w:ascii="Candara" w:hAnsi="Candara"/>
          <w:sz w:val="20"/>
          <w:szCs w:val="20"/>
          <w:lang w:val="pl-PL"/>
        </w:rPr>
        <w:t xml:space="preserve"> Gigabit Ethernet</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Przełącznik musi umożliwiać stworzenie stosu (w postaci pętli) liczącego nie mniej niż 6 urządzeń. D</w:t>
      </w:r>
      <w:r w:rsidRPr="00612E58">
        <w:rPr>
          <w:rFonts w:ascii="Candara" w:hAnsi="Candara"/>
          <w:sz w:val="20"/>
          <w:szCs w:val="20"/>
          <w:lang w:val="pl-PL"/>
        </w:rPr>
        <w:t>o</w:t>
      </w:r>
      <w:r w:rsidRPr="00612E58">
        <w:rPr>
          <w:rFonts w:ascii="Candara" w:hAnsi="Candara"/>
          <w:sz w:val="20"/>
          <w:szCs w:val="20"/>
          <w:lang w:val="pl-PL"/>
        </w:rPr>
        <w:t xml:space="preserve">puszczalne jest podłączanie do stosu portami </w:t>
      </w:r>
      <w:proofErr w:type="spellStart"/>
      <w:r w:rsidRPr="00612E58">
        <w:rPr>
          <w:rFonts w:ascii="Candara" w:hAnsi="Candara"/>
          <w:sz w:val="20"/>
          <w:szCs w:val="20"/>
          <w:lang w:val="pl-PL"/>
        </w:rPr>
        <w:t>uplink</w:t>
      </w:r>
      <w:proofErr w:type="spellEnd"/>
      <w:r w:rsidRPr="00612E58">
        <w:rPr>
          <w:rFonts w:ascii="Candara" w:hAnsi="Candara"/>
          <w:sz w:val="20"/>
          <w:szCs w:val="20"/>
          <w:lang w:val="pl-PL"/>
        </w:rPr>
        <w:t xml:space="preserve"> 10 </w:t>
      </w:r>
      <w:proofErr w:type="spellStart"/>
      <w:r w:rsidRPr="00612E58">
        <w:rPr>
          <w:rFonts w:ascii="Candara" w:hAnsi="Candara"/>
          <w:sz w:val="20"/>
          <w:szCs w:val="20"/>
          <w:lang w:val="pl-PL"/>
        </w:rPr>
        <w:t>Gb</w:t>
      </w:r>
      <w:proofErr w:type="spellEnd"/>
      <w:r w:rsidRPr="00612E58">
        <w:rPr>
          <w:rFonts w:ascii="Candara" w:hAnsi="Candara"/>
          <w:sz w:val="20"/>
          <w:szCs w:val="20"/>
          <w:lang w:val="pl-PL"/>
        </w:rPr>
        <w:t>/s. Stos musi być widoczny z punktu widzenia zarządzania oraz innych urządzeń sieciowych jako jedno urządzenie. Zarządzanie wszystkimi przełączn</w:t>
      </w:r>
      <w:r w:rsidRPr="00612E58">
        <w:rPr>
          <w:rFonts w:ascii="Candara" w:hAnsi="Candara"/>
          <w:sz w:val="20"/>
          <w:szCs w:val="20"/>
          <w:lang w:val="pl-PL"/>
        </w:rPr>
        <w:t>i</w:t>
      </w:r>
      <w:r w:rsidRPr="00612E58">
        <w:rPr>
          <w:rFonts w:ascii="Candara" w:hAnsi="Candara"/>
          <w:sz w:val="20"/>
          <w:szCs w:val="20"/>
          <w:lang w:val="pl-PL"/>
        </w:rPr>
        <w:t>kami w stosie musi się odbywać z dowolnego przełącznika będącego częścią stosu. Stos musi być odpo</w:t>
      </w:r>
      <w:r w:rsidRPr="00612E58">
        <w:rPr>
          <w:rFonts w:ascii="Candara" w:hAnsi="Candara"/>
          <w:sz w:val="20"/>
          <w:szCs w:val="20"/>
          <w:lang w:val="pl-PL"/>
        </w:rPr>
        <w:t>r</w:t>
      </w:r>
      <w:r w:rsidRPr="00612E58">
        <w:rPr>
          <w:rFonts w:ascii="Candara" w:hAnsi="Candara"/>
          <w:sz w:val="20"/>
          <w:szCs w:val="20"/>
          <w:lang w:val="pl-PL"/>
        </w:rPr>
        <w:t>ny na awarie, tzn. przełącznik kontrolujący pracę stosu (master) musi być automatycznie zastąpiony prz</w:t>
      </w:r>
      <w:r w:rsidRPr="00612E58">
        <w:rPr>
          <w:rFonts w:ascii="Candara" w:hAnsi="Candara"/>
          <w:sz w:val="20"/>
          <w:szCs w:val="20"/>
          <w:lang w:val="pl-PL"/>
        </w:rPr>
        <w:t>e</w:t>
      </w:r>
      <w:r w:rsidRPr="00612E58">
        <w:rPr>
          <w:rFonts w:ascii="Candara" w:hAnsi="Candara"/>
          <w:sz w:val="20"/>
          <w:szCs w:val="20"/>
          <w:lang w:val="pl-PL"/>
        </w:rPr>
        <w:t xml:space="preserve">łącznikiem pełniącym rolę </w:t>
      </w:r>
      <w:proofErr w:type="spellStart"/>
      <w:r w:rsidRPr="00612E58">
        <w:rPr>
          <w:rFonts w:ascii="Candara" w:hAnsi="Candara"/>
          <w:sz w:val="20"/>
          <w:szCs w:val="20"/>
          <w:lang w:val="pl-PL"/>
        </w:rPr>
        <w:t>backup’u</w:t>
      </w:r>
      <w:proofErr w:type="spellEnd"/>
      <w:r w:rsidRPr="00612E58">
        <w:rPr>
          <w:rFonts w:ascii="Candara" w:hAnsi="Candara"/>
          <w:sz w:val="20"/>
          <w:szCs w:val="20"/>
          <w:lang w:val="pl-PL"/>
        </w:rPr>
        <w:t xml:space="preserve"> – wybór przełącznika backup nie może odbywać się w momencie awarii przełącznika master</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Przełącznik musi posiadać wbudowany zasilacz AC.</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musi posiadać wentylator – z przepływem powietrza od przodu do tyłu.</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musi posiadać panel LCD z przyciskami, pozwalający na wykonywanie podstawowych czynn</w:t>
      </w:r>
      <w:r w:rsidRPr="00612E58">
        <w:rPr>
          <w:rFonts w:ascii="Candara" w:hAnsi="Candara"/>
          <w:sz w:val="20"/>
          <w:szCs w:val="20"/>
          <w:lang w:val="pl-PL"/>
        </w:rPr>
        <w:t>o</w:t>
      </w:r>
      <w:r w:rsidRPr="00612E58">
        <w:rPr>
          <w:rFonts w:ascii="Candara" w:hAnsi="Candara"/>
          <w:sz w:val="20"/>
          <w:szCs w:val="20"/>
          <w:lang w:val="pl-PL"/>
        </w:rPr>
        <w:t>ści związanych z zarządzaniem (adresacja IP, reset)</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Musi istnieć możliwość podłączenia zewnętrznego redundantnego źródła zasilania.</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Przełącznik musi być wyposażony w port konsoli oraz dedykowany interfejs Ethernet do zarządzania OOB (out‐of‐band)</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Pamięci Flash: min. 1GB</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Pamięci DRAM: min. 1GB</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Zarządzanie urządzeniem musi odbywać się za pośrednictwem: linii komend (CLI) przez port konsoli oraz telnet/</w:t>
      </w:r>
      <w:proofErr w:type="spellStart"/>
      <w:r w:rsidRPr="00612E58">
        <w:rPr>
          <w:rFonts w:ascii="Candara" w:hAnsi="Candara"/>
          <w:sz w:val="20"/>
          <w:szCs w:val="20"/>
          <w:lang w:val="pl-PL"/>
        </w:rPr>
        <w:t>ssh</w:t>
      </w:r>
      <w:proofErr w:type="spellEnd"/>
      <w:r w:rsidRPr="00612E58">
        <w:rPr>
          <w:rFonts w:ascii="Candara" w:hAnsi="Candara"/>
          <w:sz w:val="20"/>
          <w:szCs w:val="20"/>
          <w:lang w:val="pl-PL"/>
        </w:rPr>
        <w:t xml:space="preserve"> oraz  telnet/</w:t>
      </w:r>
      <w:proofErr w:type="spellStart"/>
      <w:r w:rsidRPr="00612E58">
        <w:rPr>
          <w:rFonts w:ascii="Candara" w:hAnsi="Candara"/>
          <w:sz w:val="20"/>
          <w:szCs w:val="20"/>
          <w:lang w:val="pl-PL"/>
        </w:rPr>
        <w:t>ssh</w:t>
      </w:r>
      <w:proofErr w:type="spellEnd"/>
      <w:r w:rsidRPr="00612E58">
        <w:rPr>
          <w:rFonts w:ascii="Candara" w:hAnsi="Candara"/>
          <w:sz w:val="20"/>
          <w:szCs w:val="20"/>
          <w:lang w:val="pl-PL"/>
        </w:rPr>
        <w:t xml:space="preserve"> na interfejsie </w:t>
      </w:r>
      <w:proofErr w:type="spellStart"/>
      <w:r w:rsidRPr="00612E58">
        <w:rPr>
          <w:rFonts w:ascii="Candara" w:hAnsi="Candara"/>
          <w:sz w:val="20"/>
          <w:szCs w:val="20"/>
          <w:lang w:val="pl-PL"/>
        </w:rPr>
        <w:t>OoB</w:t>
      </w:r>
      <w:proofErr w:type="spellEnd"/>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posiada możliwość włączenia/wyłączenia dostępności zarządzania przez porty niededykow</w:t>
      </w:r>
      <w:r w:rsidRPr="00612E58">
        <w:rPr>
          <w:rFonts w:ascii="Candara" w:hAnsi="Candara"/>
          <w:sz w:val="20"/>
          <w:szCs w:val="20"/>
          <w:lang w:val="pl-PL"/>
        </w:rPr>
        <w:t>a</w:t>
      </w:r>
      <w:r w:rsidRPr="00612E58">
        <w:rPr>
          <w:rFonts w:ascii="Candara" w:hAnsi="Candara"/>
          <w:sz w:val="20"/>
          <w:szCs w:val="20"/>
          <w:lang w:val="pl-PL"/>
        </w:rPr>
        <w:t>ne.</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Architektura „non‐</w:t>
      </w:r>
      <w:proofErr w:type="spellStart"/>
      <w:r w:rsidRPr="00612E58">
        <w:rPr>
          <w:rFonts w:ascii="Candara" w:hAnsi="Candara"/>
          <w:sz w:val="20"/>
          <w:szCs w:val="20"/>
          <w:lang w:val="pl-PL"/>
        </w:rPr>
        <w:t>blocking</w:t>
      </w:r>
      <w:proofErr w:type="spellEnd"/>
      <w:r w:rsidRPr="00612E58">
        <w:rPr>
          <w:rFonts w:ascii="Candara" w:hAnsi="Candara"/>
          <w:sz w:val="20"/>
          <w:szCs w:val="20"/>
          <w:lang w:val="pl-PL"/>
        </w:rPr>
        <w:t>” uniemożliwiająca blokowanie się ruchu wewnątrz przełącznika przy pełnej prędkości pracy wszystkich portów</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Wydajność przełączania w warstwie 2: min. 175 </w:t>
      </w:r>
      <w:proofErr w:type="spellStart"/>
      <w:r w:rsidRPr="00612E58">
        <w:rPr>
          <w:rFonts w:ascii="Candara" w:hAnsi="Candara"/>
          <w:sz w:val="20"/>
          <w:szCs w:val="20"/>
          <w:lang w:val="pl-PL"/>
        </w:rPr>
        <w:t>Gb</w:t>
      </w:r>
      <w:proofErr w:type="spellEnd"/>
      <w:r w:rsidRPr="00612E58">
        <w:rPr>
          <w:rFonts w:ascii="Candara" w:hAnsi="Candara"/>
          <w:sz w:val="20"/>
          <w:szCs w:val="20"/>
          <w:lang w:val="pl-PL"/>
        </w:rPr>
        <w:t>/s oraz min. 130 milionów pakietów na sekundę</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Ilość obsługiwanych adresów MAC: min. 16 000</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Obsługa ramek Jumbo (9216 bajtów)</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Obsługa sieci VLAN zgodne z IEEE 802.1q w ilości nie mniejszej niż 4096</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Obsługa sieci VLAN opartych o porty fizyczne (port‐</w:t>
      </w:r>
      <w:proofErr w:type="spellStart"/>
      <w:r w:rsidRPr="00612E58">
        <w:rPr>
          <w:rFonts w:ascii="Candara" w:hAnsi="Candara"/>
          <w:sz w:val="20"/>
          <w:szCs w:val="20"/>
          <w:lang w:val="pl-PL"/>
        </w:rPr>
        <w:t>based</w:t>
      </w:r>
      <w:proofErr w:type="spellEnd"/>
      <w:r w:rsidRPr="00612E58">
        <w:rPr>
          <w:rFonts w:ascii="Candara" w:hAnsi="Candara"/>
          <w:sz w:val="20"/>
          <w:szCs w:val="20"/>
          <w:lang w:val="pl-PL"/>
        </w:rPr>
        <w:t>) i adresy MAC (MAC‐</w:t>
      </w:r>
      <w:proofErr w:type="spellStart"/>
      <w:r w:rsidRPr="00612E58">
        <w:rPr>
          <w:rFonts w:ascii="Candara" w:hAnsi="Candara"/>
          <w:sz w:val="20"/>
          <w:szCs w:val="20"/>
          <w:lang w:val="pl-PL"/>
        </w:rPr>
        <w:t>based</w:t>
      </w:r>
      <w:proofErr w:type="spellEnd"/>
      <w:r w:rsidRPr="00612E58">
        <w:rPr>
          <w:rFonts w:ascii="Candara" w:hAnsi="Candara"/>
          <w:sz w:val="20"/>
          <w:szCs w:val="20"/>
          <w:lang w:val="pl-PL"/>
        </w:rPr>
        <w:t>)</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Obsługa automatycznej konfiguracji sieci VLAN poprzez protokół MVRP</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Obsługa agregowania połączeń zgodne z IEEE 802.3ad min. 32 grupy oraz co najmniej 8 portów w grupie</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Obsługa </w:t>
      </w:r>
      <w:proofErr w:type="spellStart"/>
      <w:r w:rsidRPr="00612E58">
        <w:rPr>
          <w:rFonts w:ascii="Candara" w:hAnsi="Candara"/>
          <w:sz w:val="20"/>
          <w:szCs w:val="20"/>
          <w:lang w:val="pl-PL"/>
        </w:rPr>
        <w:t>protokółu</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Spanning</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Tree</w:t>
      </w:r>
      <w:proofErr w:type="spellEnd"/>
      <w:r w:rsidRPr="00612E58">
        <w:rPr>
          <w:rFonts w:ascii="Candara" w:hAnsi="Candara"/>
          <w:sz w:val="20"/>
          <w:szCs w:val="20"/>
          <w:lang w:val="pl-PL"/>
        </w:rPr>
        <w:t xml:space="preserve"> i </w:t>
      </w:r>
      <w:proofErr w:type="spellStart"/>
      <w:r w:rsidRPr="00612E58">
        <w:rPr>
          <w:rFonts w:ascii="Candara" w:hAnsi="Candara"/>
          <w:sz w:val="20"/>
          <w:szCs w:val="20"/>
          <w:lang w:val="pl-PL"/>
        </w:rPr>
        <w:t>Rapid</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Spannig</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Tree</w:t>
      </w:r>
      <w:proofErr w:type="spellEnd"/>
      <w:r w:rsidRPr="00612E58">
        <w:rPr>
          <w:rFonts w:ascii="Candara" w:hAnsi="Candara"/>
          <w:sz w:val="20"/>
          <w:szCs w:val="20"/>
          <w:lang w:val="pl-PL"/>
        </w:rPr>
        <w:t>, zgodnie z IEEE 802.1D i 802.1w</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Obsługa protokołu </w:t>
      </w:r>
      <w:proofErr w:type="spellStart"/>
      <w:r w:rsidRPr="00612E58">
        <w:rPr>
          <w:rFonts w:ascii="Candara" w:hAnsi="Candara"/>
          <w:sz w:val="20"/>
          <w:szCs w:val="20"/>
          <w:lang w:val="pl-PL"/>
        </w:rPr>
        <w:t>Multiple</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Spanning</w:t>
      </w:r>
      <w:proofErr w:type="spellEnd"/>
      <w:r w:rsidRPr="00612E58">
        <w:rPr>
          <w:rFonts w:ascii="Candara" w:hAnsi="Candara"/>
          <w:sz w:val="20"/>
          <w:szCs w:val="20"/>
          <w:lang w:val="pl-PL"/>
        </w:rPr>
        <w:t xml:space="preserve"> </w:t>
      </w:r>
      <w:proofErr w:type="spellStart"/>
      <w:r w:rsidRPr="00612E58">
        <w:rPr>
          <w:rFonts w:ascii="Candara" w:hAnsi="Candara"/>
          <w:sz w:val="20"/>
          <w:szCs w:val="20"/>
          <w:lang w:val="pl-PL"/>
        </w:rPr>
        <w:t>Tree</w:t>
      </w:r>
      <w:proofErr w:type="spellEnd"/>
      <w:r w:rsidRPr="00612E58">
        <w:rPr>
          <w:rFonts w:ascii="Candara" w:hAnsi="Candara"/>
          <w:sz w:val="20"/>
          <w:szCs w:val="20"/>
          <w:lang w:val="pl-PL"/>
        </w:rPr>
        <w:t xml:space="preserve"> zgodnie z IEEE 802.</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Obsługa protokołów LLDP i LLDP‐MED</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Obsługa </w:t>
      </w:r>
      <w:proofErr w:type="spellStart"/>
      <w:r w:rsidRPr="00612E58">
        <w:rPr>
          <w:rFonts w:ascii="Candara" w:hAnsi="Candara"/>
          <w:sz w:val="20"/>
          <w:szCs w:val="20"/>
          <w:lang w:val="pl-PL"/>
        </w:rPr>
        <w:t>rutingu</w:t>
      </w:r>
      <w:proofErr w:type="spellEnd"/>
      <w:r w:rsidRPr="00612E58">
        <w:rPr>
          <w:rFonts w:ascii="Candara" w:hAnsi="Candara"/>
          <w:sz w:val="20"/>
          <w:szCs w:val="20"/>
          <w:lang w:val="pl-PL"/>
        </w:rPr>
        <w:t xml:space="preserve"> między sieciami VLAN – </w:t>
      </w:r>
      <w:proofErr w:type="spellStart"/>
      <w:r w:rsidRPr="00612E58">
        <w:rPr>
          <w:rFonts w:ascii="Candara" w:hAnsi="Candara"/>
          <w:sz w:val="20"/>
          <w:szCs w:val="20"/>
          <w:lang w:val="pl-PL"/>
        </w:rPr>
        <w:t>ruting</w:t>
      </w:r>
      <w:proofErr w:type="spellEnd"/>
      <w:r w:rsidRPr="00612E58">
        <w:rPr>
          <w:rFonts w:ascii="Candara" w:hAnsi="Candara"/>
          <w:sz w:val="20"/>
          <w:szCs w:val="20"/>
          <w:lang w:val="pl-PL"/>
        </w:rPr>
        <w:t xml:space="preserve"> statyczny, oraz protokół </w:t>
      </w:r>
      <w:proofErr w:type="spellStart"/>
      <w:r w:rsidRPr="00612E58">
        <w:rPr>
          <w:rFonts w:ascii="Candara" w:hAnsi="Candara"/>
          <w:sz w:val="20"/>
          <w:szCs w:val="20"/>
          <w:lang w:val="pl-PL"/>
        </w:rPr>
        <w:t>rutingu</w:t>
      </w:r>
      <w:proofErr w:type="spellEnd"/>
      <w:r w:rsidRPr="00612E58">
        <w:rPr>
          <w:rFonts w:ascii="Candara" w:hAnsi="Candara"/>
          <w:sz w:val="20"/>
          <w:szCs w:val="20"/>
          <w:lang w:val="pl-PL"/>
        </w:rPr>
        <w:t xml:space="preserve"> dynamicznego RIP. Ilość tras obsługiwanych sprzętowo nie może być mniejsza niż 8 000</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Obsługa funkcji IGMP </w:t>
      </w:r>
      <w:proofErr w:type="spellStart"/>
      <w:r w:rsidRPr="00612E58">
        <w:rPr>
          <w:rFonts w:ascii="Candara" w:hAnsi="Candara"/>
          <w:sz w:val="20"/>
          <w:szCs w:val="20"/>
          <w:lang w:val="pl-PL"/>
        </w:rPr>
        <w:t>Snooping</w:t>
      </w:r>
      <w:proofErr w:type="spellEnd"/>
      <w:r w:rsidRPr="00612E58">
        <w:rPr>
          <w:rFonts w:ascii="Candara" w:hAnsi="Candara"/>
          <w:sz w:val="20"/>
          <w:szCs w:val="20"/>
          <w:lang w:val="pl-PL"/>
        </w:rPr>
        <w:t xml:space="preserve"> (v1, v2, v3).</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Urządzenie musi posiadać mechanizmy </w:t>
      </w:r>
      <w:proofErr w:type="spellStart"/>
      <w:r w:rsidRPr="00612E58">
        <w:rPr>
          <w:rFonts w:ascii="Candara" w:hAnsi="Candara"/>
          <w:sz w:val="20"/>
          <w:szCs w:val="20"/>
          <w:lang w:val="pl-PL"/>
        </w:rPr>
        <w:t>priorytetyzowania</w:t>
      </w:r>
      <w:proofErr w:type="spellEnd"/>
      <w:r w:rsidRPr="00612E58">
        <w:rPr>
          <w:rFonts w:ascii="Candara" w:hAnsi="Candara"/>
          <w:sz w:val="20"/>
          <w:szCs w:val="20"/>
          <w:lang w:val="pl-PL"/>
        </w:rPr>
        <w:t xml:space="preserve"> dla ruchu wchodzącego i zarządzania ruchem sieciowym (</w:t>
      </w:r>
      <w:proofErr w:type="spellStart"/>
      <w:r w:rsidRPr="00612E58">
        <w:rPr>
          <w:rFonts w:ascii="Candara" w:hAnsi="Candara"/>
          <w:sz w:val="20"/>
          <w:szCs w:val="20"/>
          <w:lang w:val="pl-PL"/>
        </w:rPr>
        <w:t>QoS</w:t>
      </w:r>
      <w:proofErr w:type="spellEnd"/>
      <w:r w:rsidRPr="00612E58">
        <w:rPr>
          <w:rFonts w:ascii="Candara" w:hAnsi="Candara"/>
          <w:sz w:val="20"/>
          <w:szCs w:val="20"/>
          <w:lang w:val="pl-PL"/>
        </w:rPr>
        <w:t>) w warstwie 2 i 3 dla ruchu wychodzącego. Klasyfikacja ruchu musi odbywać się w zale</w:t>
      </w:r>
      <w:r w:rsidRPr="00612E58">
        <w:rPr>
          <w:rFonts w:ascii="Candara" w:hAnsi="Candara"/>
          <w:sz w:val="20"/>
          <w:szCs w:val="20"/>
          <w:lang w:val="pl-PL"/>
        </w:rPr>
        <w:t>ż</w:t>
      </w:r>
      <w:r w:rsidRPr="00612E58">
        <w:rPr>
          <w:rFonts w:ascii="Candara" w:hAnsi="Candara"/>
          <w:sz w:val="20"/>
          <w:szCs w:val="20"/>
          <w:lang w:val="pl-PL"/>
        </w:rPr>
        <w:t>ności od co najmniej: interfejsu, typu ramki Ethernet, sieci VLAN, priorytetu w warstwie 2 (802.1p), adr</w:t>
      </w:r>
      <w:r w:rsidRPr="00612E58">
        <w:rPr>
          <w:rFonts w:ascii="Candara" w:hAnsi="Candara"/>
          <w:sz w:val="20"/>
          <w:szCs w:val="20"/>
          <w:lang w:val="pl-PL"/>
        </w:rPr>
        <w:t>e</w:t>
      </w:r>
      <w:r w:rsidRPr="00612E58">
        <w:rPr>
          <w:rFonts w:ascii="Candara" w:hAnsi="Candara"/>
          <w:sz w:val="20"/>
          <w:szCs w:val="20"/>
          <w:lang w:val="pl-PL"/>
        </w:rPr>
        <w:t xml:space="preserve">sów MAC, adresów IP, wartości pola </w:t>
      </w:r>
      <w:proofErr w:type="spellStart"/>
      <w:r w:rsidRPr="00612E58">
        <w:rPr>
          <w:rFonts w:ascii="Candara" w:hAnsi="Candara"/>
          <w:sz w:val="20"/>
          <w:szCs w:val="20"/>
          <w:lang w:val="pl-PL"/>
        </w:rPr>
        <w:t>ToS</w:t>
      </w:r>
      <w:proofErr w:type="spellEnd"/>
      <w:r w:rsidRPr="00612E58">
        <w:rPr>
          <w:rFonts w:ascii="Candara" w:hAnsi="Candara"/>
          <w:sz w:val="20"/>
          <w:szCs w:val="20"/>
          <w:lang w:val="pl-PL"/>
        </w:rPr>
        <w:t>/DSCP w nagłówkach IP, portów TCP i UDP. Urządzenie musi o</w:t>
      </w:r>
      <w:r w:rsidRPr="00612E58">
        <w:rPr>
          <w:rFonts w:ascii="Candara" w:hAnsi="Candara"/>
          <w:sz w:val="20"/>
          <w:szCs w:val="20"/>
          <w:lang w:val="pl-PL"/>
        </w:rPr>
        <w:t>b</w:t>
      </w:r>
      <w:r w:rsidRPr="00612E58">
        <w:rPr>
          <w:rFonts w:ascii="Candara" w:hAnsi="Candara"/>
          <w:sz w:val="20"/>
          <w:szCs w:val="20"/>
          <w:lang w:val="pl-PL"/>
        </w:rPr>
        <w:t>sługiwać sprzętowo nie mniej niż 8 kolejek per port fizyczny.</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Obsługa filtrowania ruchu na co najmniej na poziomie portu i sieci VLAN dla kryteriów z warstw 2‐4. Urz</w:t>
      </w:r>
      <w:r w:rsidRPr="00612E58">
        <w:rPr>
          <w:rFonts w:ascii="Candara" w:hAnsi="Candara"/>
          <w:sz w:val="20"/>
          <w:szCs w:val="20"/>
          <w:lang w:val="pl-PL"/>
        </w:rPr>
        <w:t>ą</w:t>
      </w:r>
      <w:r w:rsidRPr="00612E58">
        <w:rPr>
          <w:rFonts w:ascii="Candara" w:hAnsi="Candara"/>
          <w:sz w:val="20"/>
          <w:szCs w:val="20"/>
          <w:lang w:val="pl-PL"/>
        </w:rPr>
        <w:t>dzenie musi realizować sprzętowo nie mniej niż 1300 reguł filtrowania ruchu. W regułach filtrowania r</w:t>
      </w:r>
      <w:r w:rsidRPr="00612E58">
        <w:rPr>
          <w:rFonts w:ascii="Candara" w:hAnsi="Candara"/>
          <w:sz w:val="20"/>
          <w:szCs w:val="20"/>
          <w:lang w:val="pl-PL"/>
        </w:rPr>
        <w:t>u</w:t>
      </w:r>
      <w:r w:rsidRPr="00612E58">
        <w:rPr>
          <w:rFonts w:ascii="Candara" w:hAnsi="Candara"/>
          <w:sz w:val="20"/>
          <w:szCs w:val="20"/>
          <w:lang w:val="pl-PL"/>
        </w:rPr>
        <w:t xml:space="preserve">chu musi być dostępny mechanizm zliczania dla zaakceptowanych lub zablokowanych pakietów. Musi być </w:t>
      </w:r>
      <w:r w:rsidRPr="00612E58">
        <w:rPr>
          <w:rFonts w:ascii="Candara" w:hAnsi="Candara"/>
          <w:sz w:val="20"/>
          <w:szCs w:val="20"/>
          <w:lang w:val="pl-PL"/>
        </w:rPr>
        <w:lastRenderedPageBreak/>
        <w:t>dostępna funkcja edycji reguł filtrowania ruchu na samym urządzeniu.</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Przełącznik musi obsługiwać takie mechanizmu bezpieczeństwa jak limitowanie adresów MAC, </w:t>
      </w:r>
      <w:proofErr w:type="spellStart"/>
      <w:r w:rsidRPr="00612E58">
        <w:rPr>
          <w:rFonts w:ascii="Candara" w:hAnsi="Candara"/>
          <w:sz w:val="20"/>
          <w:szCs w:val="20"/>
          <w:lang w:val="pl-PL"/>
        </w:rPr>
        <w:t>Dynamic</w:t>
      </w:r>
      <w:proofErr w:type="spellEnd"/>
      <w:r w:rsidRPr="00612E58">
        <w:rPr>
          <w:rFonts w:ascii="Candara" w:hAnsi="Candara"/>
          <w:sz w:val="20"/>
          <w:szCs w:val="20"/>
          <w:lang w:val="pl-PL"/>
        </w:rPr>
        <w:t xml:space="preserve"> ARP </w:t>
      </w:r>
      <w:proofErr w:type="spellStart"/>
      <w:r w:rsidRPr="00612E58">
        <w:rPr>
          <w:rFonts w:ascii="Candara" w:hAnsi="Candara"/>
          <w:sz w:val="20"/>
          <w:szCs w:val="20"/>
          <w:lang w:val="pl-PL"/>
        </w:rPr>
        <w:t>Inspection</w:t>
      </w:r>
      <w:proofErr w:type="spellEnd"/>
      <w:r w:rsidRPr="00612E58">
        <w:rPr>
          <w:rFonts w:ascii="Candara" w:hAnsi="Candara"/>
          <w:sz w:val="20"/>
          <w:szCs w:val="20"/>
          <w:lang w:val="pl-PL"/>
        </w:rPr>
        <w:t xml:space="preserve">, DHCP </w:t>
      </w:r>
      <w:proofErr w:type="spellStart"/>
      <w:r w:rsidRPr="00612E58">
        <w:rPr>
          <w:rFonts w:ascii="Candara" w:hAnsi="Candara"/>
          <w:sz w:val="20"/>
          <w:szCs w:val="20"/>
          <w:lang w:val="pl-PL"/>
        </w:rPr>
        <w:t>snooping</w:t>
      </w:r>
      <w:proofErr w:type="spellEnd"/>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w:t>
      </w:r>
      <w:r w:rsidRPr="00612E58">
        <w:rPr>
          <w:rFonts w:ascii="Candara" w:hAnsi="Candara"/>
          <w:sz w:val="20"/>
          <w:szCs w:val="20"/>
          <w:lang w:val="pl-PL"/>
        </w:rPr>
        <w:t>a</w:t>
      </w:r>
      <w:r w:rsidRPr="00612E58">
        <w:rPr>
          <w:rFonts w:ascii="Candara" w:hAnsi="Candara"/>
          <w:sz w:val="20"/>
          <w:szCs w:val="20"/>
          <w:lang w:val="pl-PL"/>
        </w:rPr>
        <w:t>stępujące typy EAP: MD5, TLS, TTLS, PEAP.</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Obsługa protokołu SNMP (wersje 2 i 3), oraz grupy RMON 1, 2, 3, 9.</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Funkcja kopiowania (mirroring) ruchu na poziomie portu i sieci VLAN.</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Architektura systemu operacyjnego urządzenia musi posiadać budowę modularną, a poszczególne mod</w:t>
      </w:r>
      <w:r w:rsidRPr="00612E58">
        <w:rPr>
          <w:rFonts w:ascii="Candara" w:hAnsi="Candara"/>
          <w:sz w:val="20"/>
          <w:szCs w:val="20"/>
          <w:lang w:val="pl-PL"/>
        </w:rPr>
        <w:t>u</w:t>
      </w:r>
      <w:r w:rsidRPr="00612E58">
        <w:rPr>
          <w:rFonts w:ascii="Candara" w:hAnsi="Candara"/>
          <w:sz w:val="20"/>
          <w:szCs w:val="20"/>
          <w:lang w:val="pl-PL"/>
        </w:rPr>
        <w:t>ły muszą działać niezależnie. W szczególności działanie modułu przekazywania pakietów (odpowiedzia</w:t>
      </w:r>
      <w:r w:rsidRPr="00612E58">
        <w:rPr>
          <w:rFonts w:ascii="Candara" w:hAnsi="Candara"/>
          <w:sz w:val="20"/>
          <w:szCs w:val="20"/>
          <w:lang w:val="pl-PL"/>
        </w:rPr>
        <w:t>l</w:t>
      </w:r>
      <w:r w:rsidRPr="00612E58">
        <w:rPr>
          <w:rFonts w:ascii="Candara" w:hAnsi="Candara"/>
          <w:sz w:val="20"/>
          <w:szCs w:val="20"/>
          <w:lang w:val="pl-PL"/>
        </w:rPr>
        <w:t xml:space="preserve">nego za przełączanie pakietów) musi być niezależne od poprawności funkcjonowania modułu </w:t>
      </w:r>
      <w:proofErr w:type="spellStart"/>
      <w:r w:rsidRPr="00612E58">
        <w:rPr>
          <w:rFonts w:ascii="Candara" w:hAnsi="Candara"/>
          <w:sz w:val="20"/>
          <w:szCs w:val="20"/>
          <w:lang w:val="pl-PL"/>
        </w:rPr>
        <w:t>rutingu</w:t>
      </w:r>
      <w:proofErr w:type="spellEnd"/>
      <w:r w:rsidRPr="00612E58">
        <w:rPr>
          <w:rFonts w:ascii="Candara" w:hAnsi="Candara"/>
          <w:sz w:val="20"/>
          <w:szCs w:val="20"/>
          <w:lang w:val="pl-PL"/>
        </w:rPr>
        <w:t xml:space="preserve"> IP (odpowiedzialnego za ustalanie tras </w:t>
      </w:r>
      <w:proofErr w:type="spellStart"/>
      <w:r w:rsidRPr="00612E58">
        <w:rPr>
          <w:rFonts w:ascii="Candara" w:hAnsi="Candara"/>
          <w:sz w:val="20"/>
          <w:szCs w:val="20"/>
          <w:lang w:val="pl-PL"/>
        </w:rPr>
        <w:t>rutingu</w:t>
      </w:r>
      <w:proofErr w:type="spellEnd"/>
      <w:r w:rsidRPr="00612E58">
        <w:rPr>
          <w:rFonts w:ascii="Candara" w:hAnsi="Candara"/>
          <w:sz w:val="20"/>
          <w:szCs w:val="20"/>
          <w:lang w:val="pl-PL"/>
        </w:rPr>
        <w:t xml:space="preserve"> i zarządzanie urządzeniem).</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Urządzenie musi posiadać mechanizm szybkiego odtwarzania systemu i przywracania konfiguracji. W urządzeniu musi być przechowywanych nie mniej niż 20 poprzednich, kompletnych konfiguracji.</w:t>
      </w:r>
    </w:p>
    <w:p w:rsidR="00612E58" w:rsidRP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Pomoc techniczna oraz szkolenia z produktu muszą być dostępne w Polsce. Usługi te świadczone być muszą w języku polskim.</w:t>
      </w:r>
    </w:p>
    <w:p w:rsidR="00612E58" w:rsidRDefault="00612E58" w:rsidP="004D14D4">
      <w:pPr>
        <w:pStyle w:val="Akapitzlist"/>
        <w:numPr>
          <w:ilvl w:val="1"/>
          <w:numId w:val="19"/>
        </w:numPr>
        <w:jc w:val="both"/>
        <w:rPr>
          <w:rFonts w:ascii="Candara" w:hAnsi="Candara"/>
          <w:sz w:val="20"/>
          <w:szCs w:val="20"/>
          <w:lang w:val="pl-PL"/>
        </w:rPr>
      </w:pPr>
      <w:r w:rsidRPr="00612E58">
        <w:rPr>
          <w:rFonts w:ascii="Candara" w:hAnsi="Candara"/>
          <w:sz w:val="20"/>
          <w:szCs w:val="20"/>
          <w:lang w:val="pl-PL"/>
        </w:rPr>
        <w:t xml:space="preserve">Wraz z urządzeniem wymagane jest dostarczenie opieki technicznej ważnej przez okres </w:t>
      </w:r>
      <w:r w:rsidR="00C52581">
        <w:rPr>
          <w:rFonts w:ascii="Candara" w:hAnsi="Candara"/>
          <w:sz w:val="20"/>
          <w:szCs w:val="20"/>
          <w:lang w:val="pl-PL"/>
        </w:rPr>
        <w:t xml:space="preserve">12 </w:t>
      </w:r>
      <w:r w:rsidRPr="00612E58">
        <w:rPr>
          <w:rFonts w:ascii="Candara" w:hAnsi="Candara"/>
          <w:sz w:val="20"/>
          <w:szCs w:val="20"/>
          <w:lang w:val="pl-PL"/>
        </w:rPr>
        <w:t>mi</w:t>
      </w:r>
      <w:r w:rsidRPr="00612E58">
        <w:rPr>
          <w:rFonts w:ascii="Candara" w:hAnsi="Candara"/>
          <w:sz w:val="20"/>
          <w:szCs w:val="20"/>
          <w:lang w:val="pl-PL"/>
        </w:rPr>
        <w:t>e</w:t>
      </w:r>
      <w:r w:rsidRPr="00612E58">
        <w:rPr>
          <w:rFonts w:ascii="Candara" w:hAnsi="Candara"/>
          <w:sz w:val="20"/>
          <w:szCs w:val="20"/>
          <w:lang w:val="pl-PL"/>
        </w:rPr>
        <w:t xml:space="preserve">sięcy z możliwością przedłużenia o co najmniej 12 miesięcy. Opieka musi zawierać wsparcie techniczne świadczone telefonicznie oraz pocztą elektroniczną przez producenta oraz </w:t>
      </w:r>
      <w:r w:rsidR="00C52581">
        <w:rPr>
          <w:rFonts w:ascii="Candara" w:hAnsi="Candara"/>
          <w:sz w:val="20"/>
          <w:szCs w:val="20"/>
          <w:lang w:val="pl-PL"/>
        </w:rPr>
        <w:t xml:space="preserve">polskiego </w:t>
      </w:r>
      <w:r w:rsidRPr="00612E58">
        <w:rPr>
          <w:rFonts w:ascii="Candara" w:hAnsi="Candara"/>
          <w:sz w:val="20"/>
          <w:szCs w:val="20"/>
          <w:lang w:val="pl-PL"/>
        </w:rPr>
        <w:t>dystrybutora sprz</w:t>
      </w:r>
      <w:r w:rsidRPr="00612E58">
        <w:rPr>
          <w:rFonts w:ascii="Candara" w:hAnsi="Candara"/>
          <w:sz w:val="20"/>
          <w:szCs w:val="20"/>
          <w:lang w:val="pl-PL"/>
        </w:rPr>
        <w:t>ę</w:t>
      </w:r>
      <w:r w:rsidRPr="00612E58">
        <w:rPr>
          <w:rFonts w:ascii="Candara" w:hAnsi="Candara"/>
          <w:sz w:val="20"/>
          <w:szCs w:val="20"/>
          <w:lang w:val="pl-PL"/>
        </w:rPr>
        <w:t>tu, wymianę uszkodzonego sprzętu w ciągu 1 dnia roboczego (od momentu potwierdzenia awarii), d</w:t>
      </w:r>
      <w:r w:rsidRPr="00612E58">
        <w:rPr>
          <w:rFonts w:ascii="Candara" w:hAnsi="Candara"/>
          <w:sz w:val="20"/>
          <w:szCs w:val="20"/>
          <w:lang w:val="pl-PL"/>
        </w:rPr>
        <w:t>o</w:t>
      </w:r>
      <w:r w:rsidRPr="00612E58">
        <w:rPr>
          <w:rFonts w:ascii="Candara" w:hAnsi="Candara"/>
          <w:sz w:val="20"/>
          <w:szCs w:val="20"/>
          <w:lang w:val="pl-PL"/>
        </w:rPr>
        <w:t>stęp do nowych wersji oprogramowania, a także dostęp do baz wiedzy, przewodników konfiguracyjnych i narzędzi diagnostycznych. Wymagany czas usunięcia awarii w okresie gwarancji (lub dostarczenia i pr</w:t>
      </w:r>
      <w:r w:rsidRPr="00612E58">
        <w:rPr>
          <w:rFonts w:ascii="Candara" w:hAnsi="Candara"/>
          <w:sz w:val="20"/>
          <w:szCs w:val="20"/>
          <w:lang w:val="pl-PL"/>
        </w:rPr>
        <w:t>o</w:t>
      </w:r>
      <w:r w:rsidRPr="00612E58">
        <w:rPr>
          <w:rFonts w:ascii="Candara" w:hAnsi="Candara"/>
          <w:sz w:val="20"/>
          <w:szCs w:val="20"/>
          <w:lang w:val="pl-PL"/>
        </w:rPr>
        <w:t>dukcyjnego uruchomienia urządzenia zastępczego o zbliżonych parametrach): następny dzień roboczy po zgłoszeniu.</w:t>
      </w:r>
    </w:p>
    <w:p w:rsidR="00C52581" w:rsidRDefault="00C52581" w:rsidP="004D14D4">
      <w:pPr>
        <w:pStyle w:val="Akapitzlist"/>
        <w:numPr>
          <w:ilvl w:val="1"/>
          <w:numId w:val="19"/>
        </w:numPr>
        <w:jc w:val="both"/>
        <w:rPr>
          <w:rFonts w:ascii="Candara" w:hAnsi="Candara"/>
          <w:sz w:val="20"/>
          <w:szCs w:val="20"/>
          <w:lang w:val="pl-PL"/>
        </w:rPr>
      </w:pPr>
      <w:r w:rsidRPr="00C52581">
        <w:rPr>
          <w:rFonts w:ascii="Candara" w:hAnsi="Candara"/>
          <w:sz w:val="20"/>
          <w:szCs w:val="20"/>
          <w:lang w:val="pl-PL"/>
        </w:rPr>
        <w:t>Dostawca  przedstawi też zaświadczenie wystawione przez przedstawicielstwo producenta na Polskę stwierdzające, że sprzęt przeznaczony dla Zamawiającego pochodzić będzie z autoryzowanej sieci sprz</w:t>
      </w:r>
      <w:r w:rsidRPr="00C52581">
        <w:rPr>
          <w:rFonts w:ascii="Candara" w:hAnsi="Candara"/>
          <w:sz w:val="20"/>
          <w:szCs w:val="20"/>
          <w:lang w:val="pl-PL"/>
        </w:rPr>
        <w:t>e</w:t>
      </w:r>
      <w:r w:rsidRPr="00C52581">
        <w:rPr>
          <w:rFonts w:ascii="Candara" w:hAnsi="Candara"/>
          <w:sz w:val="20"/>
          <w:szCs w:val="20"/>
          <w:lang w:val="pl-PL"/>
        </w:rPr>
        <w:t>daży na terenie Polski, oraz że Dostawca posiada wymagane autoryzacje do odsprzedaży i serwisowanie sprzętu.</w:t>
      </w:r>
    </w:p>
    <w:p w:rsidR="00C8674D" w:rsidRPr="00612E58" w:rsidRDefault="00C8674D" w:rsidP="004D14D4">
      <w:pPr>
        <w:pStyle w:val="Akapitzlist"/>
        <w:numPr>
          <w:ilvl w:val="1"/>
          <w:numId w:val="19"/>
        </w:numPr>
        <w:jc w:val="both"/>
        <w:rPr>
          <w:rFonts w:ascii="Candara" w:hAnsi="Candara"/>
          <w:sz w:val="20"/>
          <w:szCs w:val="20"/>
          <w:lang w:val="pl-PL"/>
        </w:rPr>
      </w:pPr>
      <w:r w:rsidRPr="00C8674D">
        <w:rPr>
          <w:rFonts w:ascii="Candara" w:hAnsi="Candara"/>
          <w:sz w:val="20"/>
          <w:szCs w:val="20"/>
          <w:lang w:val="pl-PL"/>
        </w:rPr>
        <w:t>Dostawca musi zatrudniać minimum 2 certyfikowanych przez producenta inżynierów wsparcia technic</w:t>
      </w:r>
      <w:r w:rsidRPr="00C8674D">
        <w:rPr>
          <w:rFonts w:ascii="Candara" w:hAnsi="Candara"/>
          <w:sz w:val="20"/>
          <w:szCs w:val="20"/>
          <w:lang w:val="pl-PL"/>
        </w:rPr>
        <w:t>z</w:t>
      </w:r>
      <w:r w:rsidRPr="00C8674D">
        <w:rPr>
          <w:rFonts w:ascii="Candara" w:hAnsi="Candara"/>
          <w:sz w:val="20"/>
          <w:szCs w:val="20"/>
          <w:lang w:val="pl-PL"/>
        </w:rPr>
        <w:t>nego  przeszkolonych w zakresie przedmiotowego sprzętu i oprogramowania</w:t>
      </w:r>
      <w:r>
        <w:rPr>
          <w:rFonts w:ascii="Candara" w:hAnsi="Candara"/>
          <w:sz w:val="20"/>
          <w:szCs w:val="20"/>
          <w:lang w:val="pl-PL"/>
        </w:rPr>
        <w:t>.</w:t>
      </w:r>
    </w:p>
    <w:p w:rsidR="004C6B9E" w:rsidRPr="00612E58" w:rsidRDefault="004C6B9E" w:rsidP="004C6B9E">
      <w:pPr>
        <w:pStyle w:val="Akapitzlist"/>
        <w:numPr>
          <w:ilvl w:val="0"/>
          <w:numId w:val="19"/>
        </w:numPr>
        <w:rPr>
          <w:rFonts w:ascii="Candara" w:hAnsi="Candara"/>
          <w:sz w:val="20"/>
          <w:szCs w:val="20"/>
          <w:lang w:val="pl-PL"/>
        </w:rPr>
      </w:pPr>
      <w:r w:rsidRPr="00612E58">
        <w:rPr>
          <w:rFonts w:ascii="Candara" w:hAnsi="Candara"/>
          <w:b/>
          <w:sz w:val="20"/>
          <w:szCs w:val="20"/>
          <w:u w:val="single"/>
          <w:lang w:val="pl-PL"/>
        </w:rPr>
        <w:t>Wkładki typu SFP+</w:t>
      </w:r>
      <w:r w:rsidRPr="00612E58">
        <w:rPr>
          <w:rFonts w:ascii="Candara" w:hAnsi="Candara"/>
          <w:sz w:val="20"/>
          <w:szCs w:val="20"/>
          <w:lang w:val="pl-PL"/>
        </w:rPr>
        <w:t xml:space="preserve"> (kompatybilne z dostarczanymi w pkt </w:t>
      </w:r>
      <w:r w:rsidR="00612E58">
        <w:rPr>
          <w:rFonts w:ascii="Candara" w:hAnsi="Candara"/>
          <w:sz w:val="20"/>
          <w:szCs w:val="20"/>
          <w:lang w:val="pl-PL"/>
        </w:rPr>
        <w:t>4</w:t>
      </w:r>
      <w:r w:rsidRPr="00612E58">
        <w:rPr>
          <w:rFonts w:ascii="Candara" w:hAnsi="Candara"/>
          <w:sz w:val="20"/>
          <w:szCs w:val="20"/>
          <w:lang w:val="pl-PL"/>
        </w:rPr>
        <w:t xml:space="preserve"> przełącznikami sieci LAN </w:t>
      </w:r>
      <w:proofErr w:type="spellStart"/>
      <w:r w:rsidRPr="00612E58">
        <w:rPr>
          <w:rFonts w:ascii="Candara" w:hAnsi="Candara"/>
          <w:sz w:val="20"/>
          <w:szCs w:val="20"/>
          <w:lang w:val="pl-PL"/>
        </w:rPr>
        <w:t>PoE</w:t>
      </w:r>
      <w:proofErr w:type="spellEnd"/>
      <w:r w:rsidRPr="00612E58">
        <w:rPr>
          <w:rFonts w:ascii="Candara" w:hAnsi="Candara"/>
          <w:sz w:val="20"/>
          <w:szCs w:val="20"/>
          <w:lang w:val="pl-PL"/>
        </w:rPr>
        <w:t xml:space="preserve"> warstwy 2 o stałej konf</w:t>
      </w:r>
      <w:r w:rsidRPr="00612E58">
        <w:rPr>
          <w:rFonts w:ascii="Candara" w:hAnsi="Candara"/>
          <w:sz w:val="20"/>
          <w:szCs w:val="20"/>
          <w:lang w:val="pl-PL"/>
        </w:rPr>
        <w:t>i</w:t>
      </w:r>
      <w:r w:rsidRPr="00612E58">
        <w:rPr>
          <w:rFonts w:ascii="Candara" w:hAnsi="Candara"/>
          <w:sz w:val="20"/>
          <w:szCs w:val="20"/>
          <w:lang w:val="pl-PL"/>
        </w:rPr>
        <w:t>guracji z możliwością pracy w stosie) mus</w:t>
      </w:r>
      <w:r w:rsidR="00DF42BD" w:rsidRPr="00612E58">
        <w:rPr>
          <w:rFonts w:ascii="Candara" w:hAnsi="Candara"/>
          <w:sz w:val="20"/>
          <w:szCs w:val="20"/>
          <w:lang w:val="pl-PL"/>
        </w:rPr>
        <w:t>zą</w:t>
      </w:r>
      <w:r w:rsidRPr="00612E58">
        <w:rPr>
          <w:rFonts w:ascii="Candara" w:hAnsi="Candara"/>
          <w:sz w:val="20"/>
          <w:szCs w:val="20"/>
          <w:lang w:val="pl-PL"/>
        </w:rPr>
        <w:t xml:space="preserve"> spełniać następujące właściwości / umożliwiać realizację następuj</w:t>
      </w:r>
      <w:r w:rsidRPr="00612E58">
        <w:rPr>
          <w:rFonts w:ascii="Candara" w:hAnsi="Candara"/>
          <w:sz w:val="20"/>
          <w:szCs w:val="20"/>
          <w:lang w:val="pl-PL"/>
        </w:rPr>
        <w:t>ą</w:t>
      </w:r>
      <w:r w:rsidRPr="00612E58">
        <w:rPr>
          <w:rFonts w:ascii="Candara" w:hAnsi="Candara"/>
          <w:sz w:val="20"/>
          <w:szCs w:val="20"/>
          <w:lang w:val="pl-PL"/>
        </w:rPr>
        <w:t>cych funkcjonalności:</w:t>
      </w:r>
    </w:p>
    <w:p w:rsidR="00612E58" w:rsidRPr="00612E58" w:rsidRDefault="00612E58" w:rsidP="00612E58">
      <w:pPr>
        <w:pStyle w:val="Akapitzlist"/>
        <w:numPr>
          <w:ilvl w:val="1"/>
          <w:numId w:val="19"/>
        </w:numPr>
        <w:rPr>
          <w:rFonts w:ascii="Candara" w:hAnsi="Candara"/>
          <w:sz w:val="20"/>
          <w:szCs w:val="20"/>
          <w:lang w:val="pl-PL"/>
        </w:rPr>
      </w:pPr>
      <w:r w:rsidRPr="00612E58">
        <w:rPr>
          <w:rFonts w:ascii="Candara" w:hAnsi="Candara"/>
          <w:sz w:val="20"/>
          <w:szCs w:val="20"/>
          <w:lang w:val="pl-PL"/>
        </w:rPr>
        <w:t>zgodność z 10GBASE‐SR/SW</w:t>
      </w:r>
    </w:p>
    <w:p w:rsidR="00612E58" w:rsidRPr="00612E58" w:rsidRDefault="00612E58" w:rsidP="00612E58">
      <w:pPr>
        <w:pStyle w:val="Akapitzlist"/>
        <w:numPr>
          <w:ilvl w:val="1"/>
          <w:numId w:val="19"/>
        </w:numPr>
        <w:rPr>
          <w:rFonts w:ascii="Candara" w:hAnsi="Candara"/>
          <w:sz w:val="20"/>
          <w:szCs w:val="20"/>
          <w:lang w:val="pl-PL"/>
        </w:rPr>
      </w:pPr>
      <w:r w:rsidRPr="00612E58">
        <w:rPr>
          <w:rFonts w:ascii="Candara" w:hAnsi="Candara"/>
          <w:sz w:val="20"/>
          <w:szCs w:val="20"/>
          <w:lang w:val="pl-PL"/>
        </w:rPr>
        <w:t xml:space="preserve">spełnienie wymagań </w:t>
      </w:r>
      <w:proofErr w:type="spellStart"/>
      <w:r w:rsidRPr="00612E58">
        <w:rPr>
          <w:rFonts w:ascii="Candara" w:hAnsi="Candara"/>
          <w:sz w:val="20"/>
          <w:szCs w:val="20"/>
          <w:lang w:val="pl-PL"/>
        </w:rPr>
        <w:t>RoHS</w:t>
      </w:r>
      <w:proofErr w:type="spellEnd"/>
      <w:r w:rsidRPr="00612E58">
        <w:rPr>
          <w:rFonts w:ascii="Candara" w:hAnsi="Candara"/>
          <w:sz w:val="20"/>
          <w:szCs w:val="20"/>
          <w:lang w:val="pl-PL"/>
        </w:rPr>
        <w:t xml:space="preserve"> zgodnie z dyrektywą 2002/95/EC i notą AN‐2038</w:t>
      </w:r>
    </w:p>
    <w:p w:rsidR="00612E58" w:rsidRPr="00612E58" w:rsidRDefault="00612E58" w:rsidP="00612E58">
      <w:pPr>
        <w:pStyle w:val="Akapitzlist"/>
        <w:numPr>
          <w:ilvl w:val="1"/>
          <w:numId w:val="19"/>
        </w:numPr>
        <w:rPr>
          <w:rFonts w:ascii="Candara" w:hAnsi="Candara"/>
          <w:sz w:val="20"/>
          <w:szCs w:val="20"/>
          <w:lang w:val="pl-PL"/>
        </w:rPr>
      </w:pPr>
      <w:r w:rsidRPr="00612E58">
        <w:rPr>
          <w:rFonts w:ascii="Candara" w:hAnsi="Candara"/>
          <w:sz w:val="20"/>
          <w:szCs w:val="20"/>
          <w:lang w:val="pl-PL"/>
        </w:rPr>
        <w:t>Transmisja danych z prędkością od 9,95 do 10,3Gb/s oraz 1,25Gb/s,</w:t>
      </w:r>
    </w:p>
    <w:p w:rsidR="00612E58" w:rsidRPr="00612E58" w:rsidRDefault="00612E58" w:rsidP="00612E58">
      <w:pPr>
        <w:pStyle w:val="Akapitzlist"/>
        <w:numPr>
          <w:ilvl w:val="1"/>
          <w:numId w:val="19"/>
        </w:numPr>
        <w:rPr>
          <w:rFonts w:ascii="Candara" w:hAnsi="Candara"/>
          <w:sz w:val="20"/>
          <w:szCs w:val="20"/>
          <w:lang w:val="pl-PL"/>
        </w:rPr>
      </w:pPr>
      <w:r w:rsidRPr="00612E58">
        <w:rPr>
          <w:rFonts w:ascii="Candara" w:hAnsi="Candara"/>
          <w:sz w:val="20"/>
          <w:szCs w:val="20"/>
          <w:lang w:val="pl-PL"/>
        </w:rPr>
        <w:t>Zasięg do 300m przy użyciu światłowodów wielomodowych</w:t>
      </w:r>
    </w:p>
    <w:p w:rsidR="00612E58" w:rsidRPr="00612E58" w:rsidRDefault="00612E58" w:rsidP="00612E58">
      <w:pPr>
        <w:pStyle w:val="Akapitzlist"/>
        <w:numPr>
          <w:ilvl w:val="1"/>
          <w:numId w:val="19"/>
        </w:numPr>
        <w:rPr>
          <w:rFonts w:ascii="Candara" w:hAnsi="Candara"/>
          <w:sz w:val="20"/>
          <w:szCs w:val="20"/>
          <w:lang w:val="pl-PL"/>
        </w:rPr>
      </w:pPr>
      <w:r w:rsidRPr="00612E58">
        <w:rPr>
          <w:rFonts w:ascii="Candara" w:hAnsi="Candara"/>
          <w:sz w:val="20"/>
          <w:szCs w:val="20"/>
          <w:lang w:val="pl-PL"/>
        </w:rPr>
        <w:t>Cyfrowe funkcje diagnostyczne</w:t>
      </w:r>
    </w:p>
    <w:p w:rsidR="00612E58" w:rsidRPr="00612E58" w:rsidRDefault="00612E58" w:rsidP="00612E58">
      <w:pPr>
        <w:pStyle w:val="Akapitzlist"/>
        <w:numPr>
          <w:ilvl w:val="1"/>
          <w:numId w:val="19"/>
        </w:numPr>
        <w:rPr>
          <w:rFonts w:ascii="Candara" w:hAnsi="Candara"/>
          <w:sz w:val="20"/>
          <w:szCs w:val="20"/>
          <w:lang w:val="pl-PL"/>
        </w:rPr>
      </w:pPr>
      <w:r w:rsidRPr="00612E58">
        <w:rPr>
          <w:rFonts w:ascii="Candara" w:hAnsi="Candara"/>
          <w:sz w:val="20"/>
          <w:szCs w:val="20"/>
          <w:lang w:val="pl-PL"/>
        </w:rPr>
        <w:t>Praca w zakresie temperatur (od 0°C do +70°C),</w:t>
      </w:r>
    </w:p>
    <w:p w:rsidR="00612E58" w:rsidRPr="00612E58" w:rsidRDefault="00612E58" w:rsidP="00612E58">
      <w:pPr>
        <w:pStyle w:val="Akapitzlist"/>
        <w:numPr>
          <w:ilvl w:val="1"/>
          <w:numId w:val="19"/>
        </w:numPr>
        <w:rPr>
          <w:rFonts w:ascii="Candara" w:hAnsi="Candara"/>
          <w:sz w:val="20"/>
          <w:szCs w:val="20"/>
          <w:lang w:val="pl-PL"/>
        </w:rPr>
      </w:pPr>
      <w:r w:rsidRPr="00612E58">
        <w:rPr>
          <w:rFonts w:ascii="Candara" w:hAnsi="Candara"/>
          <w:sz w:val="20"/>
          <w:szCs w:val="20"/>
          <w:lang w:val="pl-PL"/>
        </w:rPr>
        <w:t>W pełni metalowa obudowa ograniczająca interferencje elektromagnetyczne</w:t>
      </w:r>
    </w:p>
    <w:p w:rsidR="004C6B9E" w:rsidRPr="00612E58" w:rsidRDefault="00612E58" w:rsidP="00612E58">
      <w:pPr>
        <w:pStyle w:val="Akapitzlist"/>
        <w:numPr>
          <w:ilvl w:val="1"/>
          <w:numId w:val="19"/>
        </w:numPr>
        <w:rPr>
          <w:rFonts w:ascii="Candara" w:hAnsi="Candara"/>
          <w:sz w:val="20"/>
          <w:szCs w:val="20"/>
          <w:lang w:val="pl-PL"/>
        </w:rPr>
      </w:pPr>
      <w:r w:rsidRPr="00612E58">
        <w:rPr>
          <w:rFonts w:ascii="Candara" w:hAnsi="Candara"/>
          <w:sz w:val="20"/>
          <w:szCs w:val="20"/>
          <w:lang w:val="pl-PL"/>
        </w:rPr>
        <w:t xml:space="preserve">Gwarancja dostawcy współpracy z oferowanymi modułami </w:t>
      </w:r>
      <w:proofErr w:type="spellStart"/>
      <w:r w:rsidRPr="00612E58">
        <w:rPr>
          <w:rFonts w:ascii="Candara" w:hAnsi="Candara"/>
          <w:sz w:val="20"/>
          <w:szCs w:val="20"/>
          <w:lang w:val="pl-PL"/>
        </w:rPr>
        <w:t>uplink</w:t>
      </w:r>
      <w:proofErr w:type="spellEnd"/>
      <w:r w:rsidRPr="00612E58">
        <w:rPr>
          <w:rFonts w:ascii="Candara" w:hAnsi="Candara"/>
          <w:sz w:val="20"/>
          <w:szCs w:val="20"/>
          <w:lang w:val="pl-PL"/>
        </w:rPr>
        <w:t xml:space="preserve"> przełączników</w:t>
      </w:r>
    </w:p>
    <w:p w:rsidR="002104B7" w:rsidRPr="00612E58" w:rsidRDefault="002104B7" w:rsidP="00D2113A">
      <w:pPr>
        <w:spacing w:after="0" w:line="240" w:lineRule="auto"/>
        <w:jc w:val="both"/>
        <w:rPr>
          <w:rFonts w:ascii="Candara" w:hAnsi="Candara"/>
          <w:sz w:val="20"/>
          <w:szCs w:val="20"/>
          <w:lang w:val="pl-PL"/>
        </w:rPr>
      </w:pPr>
    </w:p>
    <w:p w:rsidR="009E5FCF" w:rsidRPr="00612E58" w:rsidRDefault="009E5FCF" w:rsidP="00D2113A">
      <w:pPr>
        <w:spacing w:after="0" w:line="240" w:lineRule="auto"/>
        <w:jc w:val="both"/>
        <w:rPr>
          <w:rFonts w:ascii="Candara" w:hAnsi="Candara"/>
          <w:sz w:val="20"/>
          <w:szCs w:val="20"/>
          <w:lang w:val="pl-PL"/>
        </w:rPr>
      </w:pPr>
    </w:p>
    <w:p w:rsidR="001927FF" w:rsidRDefault="001927FF" w:rsidP="002104B7">
      <w:pPr>
        <w:spacing w:after="0" w:line="240" w:lineRule="auto"/>
        <w:jc w:val="both"/>
        <w:rPr>
          <w:rFonts w:ascii="Candara" w:hAnsi="Candara"/>
          <w:b/>
          <w:sz w:val="20"/>
          <w:szCs w:val="20"/>
          <w:u w:val="single"/>
          <w:lang w:val="pl-PL"/>
        </w:rPr>
      </w:pPr>
    </w:p>
    <w:p w:rsidR="001927FF" w:rsidRDefault="001927FF" w:rsidP="002104B7">
      <w:pPr>
        <w:spacing w:after="0" w:line="240" w:lineRule="auto"/>
        <w:jc w:val="both"/>
        <w:rPr>
          <w:rFonts w:ascii="Candara" w:hAnsi="Candara"/>
          <w:b/>
          <w:sz w:val="20"/>
          <w:szCs w:val="20"/>
          <w:u w:val="single"/>
          <w:lang w:val="pl-PL"/>
        </w:rPr>
      </w:pPr>
    </w:p>
    <w:p w:rsidR="001927FF" w:rsidRDefault="001927FF" w:rsidP="002104B7">
      <w:pPr>
        <w:spacing w:after="0" w:line="240" w:lineRule="auto"/>
        <w:jc w:val="both"/>
        <w:rPr>
          <w:rFonts w:ascii="Candara" w:hAnsi="Candara"/>
          <w:b/>
          <w:sz w:val="20"/>
          <w:szCs w:val="20"/>
          <w:u w:val="single"/>
          <w:lang w:val="pl-PL"/>
        </w:rPr>
      </w:pPr>
    </w:p>
    <w:p w:rsidR="001927FF" w:rsidRDefault="001927FF" w:rsidP="002104B7">
      <w:pPr>
        <w:spacing w:after="0" w:line="240" w:lineRule="auto"/>
        <w:jc w:val="both"/>
        <w:rPr>
          <w:rFonts w:ascii="Candara" w:hAnsi="Candara"/>
          <w:b/>
          <w:sz w:val="20"/>
          <w:szCs w:val="20"/>
          <w:u w:val="single"/>
          <w:lang w:val="pl-PL"/>
        </w:rPr>
      </w:pPr>
    </w:p>
    <w:p w:rsidR="00AE252A" w:rsidRDefault="00AE252A" w:rsidP="002104B7">
      <w:pPr>
        <w:spacing w:after="0" w:line="240" w:lineRule="auto"/>
        <w:jc w:val="both"/>
        <w:rPr>
          <w:rFonts w:ascii="Candara" w:hAnsi="Candara"/>
          <w:b/>
          <w:sz w:val="20"/>
          <w:szCs w:val="20"/>
          <w:u w:val="single"/>
          <w:lang w:val="pl-PL"/>
        </w:rPr>
      </w:pPr>
    </w:p>
    <w:p w:rsidR="00AE252A" w:rsidRDefault="00AE252A" w:rsidP="002104B7">
      <w:pPr>
        <w:spacing w:after="0" w:line="240" w:lineRule="auto"/>
        <w:jc w:val="both"/>
        <w:rPr>
          <w:rFonts w:ascii="Candara" w:hAnsi="Candara"/>
          <w:b/>
          <w:sz w:val="20"/>
          <w:szCs w:val="20"/>
          <w:u w:val="single"/>
          <w:lang w:val="pl-PL"/>
        </w:rPr>
      </w:pPr>
    </w:p>
    <w:p w:rsidR="002104B7" w:rsidRPr="00612E58" w:rsidRDefault="002104B7" w:rsidP="002104B7">
      <w:pPr>
        <w:spacing w:after="0" w:line="240" w:lineRule="auto"/>
        <w:jc w:val="both"/>
        <w:rPr>
          <w:rFonts w:ascii="Candara" w:hAnsi="Candara"/>
          <w:b/>
          <w:sz w:val="20"/>
          <w:szCs w:val="20"/>
          <w:u w:val="single"/>
          <w:lang w:val="pl-PL"/>
        </w:rPr>
      </w:pPr>
      <w:r w:rsidRPr="00612E58">
        <w:rPr>
          <w:rFonts w:ascii="Candara" w:hAnsi="Candara"/>
          <w:b/>
          <w:sz w:val="20"/>
          <w:szCs w:val="20"/>
          <w:u w:val="single"/>
          <w:lang w:val="pl-PL"/>
        </w:rPr>
        <w:lastRenderedPageBreak/>
        <w:t xml:space="preserve">Część 2 (zadanie nr 2). </w:t>
      </w:r>
    </w:p>
    <w:p w:rsidR="00B07BA8" w:rsidRPr="00612E58" w:rsidRDefault="00B07BA8" w:rsidP="00B07BA8">
      <w:pPr>
        <w:spacing w:after="0" w:line="240" w:lineRule="auto"/>
        <w:jc w:val="both"/>
        <w:rPr>
          <w:rFonts w:ascii="Candara" w:eastAsia="Candara" w:hAnsi="Candara" w:cstheme="minorHAnsi"/>
          <w:b/>
          <w:sz w:val="20"/>
          <w:szCs w:val="20"/>
          <w:u w:val="single"/>
          <w:lang w:val="pl-PL"/>
        </w:rPr>
      </w:pPr>
      <w:r w:rsidRPr="00612E58">
        <w:rPr>
          <w:rFonts w:ascii="Candara" w:eastAsia="Candara" w:hAnsi="Candara" w:cstheme="minorHAnsi"/>
          <w:b/>
          <w:sz w:val="20"/>
          <w:szCs w:val="20"/>
          <w:u w:val="single"/>
          <w:lang w:val="pl-PL"/>
        </w:rPr>
        <w:t xml:space="preserve">ZAKUP I DOSTARCZENIE </w:t>
      </w:r>
      <w:r w:rsidR="000503C4">
        <w:rPr>
          <w:rFonts w:ascii="Candara" w:eastAsia="Candara" w:hAnsi="Candara" w:cstheme="minorHAnsi"/>
          <w:b/>
          <w:sz w:val="20"/>
          <w:szCs w:val="20"/>
          <w:u w:val="single"/>
          <w:lang w:val="pl-PL"/>
        </w:rPr>
        <w:t>DYSKÓW DO MACIERZY DYSKOWEJ</w:t>
      </w:r>
      <w:r w:rsidRPr="00612E58">
        <w:rPr>
          <w:rFonts w:ascii="Candara" w:eastAsia="Candara" w:hAnsi="Candara" w:cstheme="minorHAnsi"/>
          <w:b/>
          <w:sz w:val="20"/>
          <w:szCs w:val="20"/>
          <w:u w:val="single"/>
          <w:lang w:val="pl-PL"/>
        </w:rPr>
        <w:t>.</w:t>
      </w:r>
    </w:p>
    <w:p w:rsidR="00B07BA8" w:rsidRPr="00612E58" w:rsidRDefault="00B07BA8" w:rsidP="00B07BA8">
      <w:pPr>
        <w:spacing w:after="0" w:line="240" w:lineRule="auto"/>
        <w:jc w:val="both"/>
        <w:rPr>
          <w:rFonts w:ascii="Candara" w:hAnsi="Candara"/>
          <w:sz w:val="20"/>
          <w:szCs w:val="20"/>
          <w:lang w:val="pl-PL"/>
        </w:rPr>
      </w:pPr>
    </w:p>
    <w:p w:rsidR="00B07BA8" w:rsidRPr="00612E58" w:rsidRDefault="004C6B9E" w:rsidP="004C6B9E">
      <w:pPr>
        <w:pStyle w:val="Akapitzlist"/>
        <w:widowControl/>
        <w:numPr>
          <w:ilvl w:val="0"/>
          <w:numId w:val="32"/>
        </w:numPr>
        <w:spacing w:after="0" w:line="240" w:lineRule="auto"/>
        <w:jc w:val="both"/>
        <w:rPr>
          <w:rFonts w:ascii="Candara" w:hAnsi="Candara"/>
          <w:sz w:val="20"/>
          <w:szCs w:val="20"/>
          <w:lang w:val="pl-PL"/>
        </w:rPr>
      </w:pPr>
      <w:r w:rsidRPr="00612E58">
        <w:rPr>
          <w:rFonts w:ascii="Candara" w:hAnsi="Candara"/>
          <w:sz w:val="20"/>
          <w:szCs w:val="20"/>
          <w:lang w:val="pl-PL"/>
        </w:rPr>
        <w:t xml:space="preserve">Przedmiotem Zamówienia jest </w:t>
      </w:r>
      <w:r w:rsidRPr="00612E58">
        <w:rPr>
          <w:rFonts w:ascii="Candara" w:hAnsi="Candara"/>
          <w:b/>
          <w:sz w:val="20"/>
          <w:szCs w:val="20"/>
          <w:u w:val="single"/>
          <w:lang w:val="pl-PL"/>
        </w:rPr>
        <w:t>zakup i dostarczenie d</w:t>
      </w:r>
      <w:r w:rsidR="00B07BA8" w:rsidRPr="00612E58">
        <w:rPr>
          <w:rFonts w:ascii="Candara" w:hAnsi="Candara"/>
          <w:b/>
          <w:sz w:val="20"/>
          <w:szCs w:val="20"/>
          <w:u w:val="single"/>
          <w:lang w:val="pl-PL"/>
        </w:rPr>
        <w:t>ysk</w:t>
      </w:r>
      <w:r w:rsidRPr="00612E58">
        <w:rPr>
          <w:rFonts w:ascii="Candara" w:hAnsi="Candara"/>
          <w:b/>
          <w:sz w:val="20"/>
          <w:szCs w:val="20"/>
          <w:u w:val="single"/>
          <w:lang w:val="pl-PL"/>
        </w:rPr>
        <w:t>ów</w:t>
      </w:r>
      <w:r w:rsidR="00B07BA8" w:rsidRPr="00612E58">
        <w:rPr>
          <w:rFonts w:ascii="Candara" w:hAnsi="Candara"/>
          <w:b/>
          <w:sz w:val="20"/>
          <w:szCs w:val="20"/>
          <w:u w:val="single"/>
          <w:lang w:val="pl-PL"/>
        </w:rPr>
        <w:t xml:space="preserve"> do macierzy IBM System Storage DS3400</w:t>
      </w:r>
      <w:r w:rsidR="00B07BA8" w:rsidRPr="00612E58">
        <w:rPr>
          <w:rFonts w:ascii="Candara" w:hAnsi="Candara"/>
          <w:sz w:val="20"/>
          <w:szCs w:val="20"/>
          <w:lang w:val="pl-PL"/>
        </w:rPr>
        <w:t xml:space="preserve"> (wymiana w</w:t>
      </w:r>
      <w:r w:rsidR="00B07BA8" w:rsidRPr="00612E58">
        <w:rPr>
          <w:rFonts w:ascii="Candara" w:hAnsi="Candara"/>
          <w:sz w:val="20"/>
          <w:szCs w:val="20"/>
          <w:lang w:val="pl-PL"/>
        </w:rPr>
        <w:t>y</w:t>
      </w:r>
      <w:r w:rsidR="00B07BA8" w:rsidRPr="00612E58">
        <w:rPr>
          <w:rFonts w:ascii="Candara" w:hAnsi="Candara"/>
          <w:sz w:val="20"/>
          <w:szCs w:val="20"/>
          <w:lang w:val="pl-PL"/>
        </w:rPr>
        <w:t>eksploatowanych lub uszkodzonych dysków)</w:t>
      </w:r>
      <w:r w:rsidRPr="00612E58">
        <w:rPr>
          <w:rFonts w:ascii="Candara" w:hAnsi="Candara"/>
          <w:sz w:val="20"/>
          <w:szCs w:val="20"/>
          <w:lang w:val="pl-PL"/>
        </w:rPr>
        <w:t>:</w:t>
      </w:r>
    </w:p>
    <w:p w:rsidR="00B07BA8" w:rsidRPr="00612E58" w:rsidRDefault="00B07BA8" w:rsidP="004C6B9E">
      <w:pPr>
        <w:pStyle w:val="Akapitzlist"/>
        <w:widowControl/>
        <w:numPr>
          <w:ilvl w:val="0"/>
          <w:numId w:val="29"/>
        </w:numPr>
        <w:spacing w:after="0" w:line="240" w:lineRule="auto"/>
        <w:jc w:val="both"/>
        <w:rPr>
          <w:rFonts w:ascii="Candara" w:hAnsi="Candara"/>
          <w:sz w:val="20"/>
          <w:szCs w:val="20"/>
          <w:lang w:val="pl-PL"/>
        </w:rPr>
      </w:pPr>
      <w:r w:rsidRPr="00612E58">
        <w:rPr>
          <w:rFonts w:ascii="Candara" w:hAnsi="Candara"/>
          <w:b/>
          <w:sz w:val="20"/>
          <w:szCs w:val="20"/>
          <w:lang w:val="pl-PL"/>
        </w:rPr>
        <w:t xml:space="preserve">1 TB SATA PN 43W7633 </w:t>
      </w:r>
      <w:r w:rsidR="004C6B9E" w:rsidRPr="00612E58">
        <w:rPr>
          <w:rFonts w:ascii="Candara" w:hAnsi="Candara"/>
          <w:b/>
          <w:sz w:val="20"/>
          <w:szCs w:val="20"/>
          <w:lang w:val="pl-PL"/>
        </w:rPr>
        <w:t>lub równoważny</w:t>
      </w:r>
      <w:r w:rsidR="004C6B9E" w:rsidRPr="00612E58">
        <w:rPr>
          <w:rFonts w:ascii="Candara" w:hAnsi="Candara"/>
          <w:sz w:val="20"/>
          <w:szCs w:val="20"/>
          <w:lang w:val="pl-PL"/>
        </w:rPr>
        <w:t xml:space="preserve"> </w:t>
      </w:r>
      <w:r w:rsidRPr="00612E58">
        <w:rPr>
          <w:rFonts w:ascii="Candara" w:hAnsi="Candara"/>
          <w:sz w:val="20"/>
          <w:szCs w:val="20"/>
          <w:lang w:val="pl-PL"/>
        </w:rPr>
        <w:t>– 4 szt.</w:t>
      </w:r>
    </w:p>
    <w:p w:rsidR="004C6B9E" w:rsidRPr="00612E58" w:rsidRDefault="00B07BA8" w:rsidP="004C6B9E">
      <w:pPr>
        <w:pStyle w:val="Akapitzlist"/>
        <w:widowControl/>
        <w:numPr>
          <w:ilvl w:val="0"/>
          <w:numId w:val="29"/>
        </w:numPr>
        <w:spacing w:after="0" w:line="240" w:lineRule="auto"/>
        <w:jc w:val="both"/>
        <w:rPr>
          <w:rFonts w:ascii="Candara" w:hAnsi="Candara"/>
          <w:sz w:val="20"/>
          <w:szCs w:val="20"/>
          <w:lang w:val="pl-PL"/>
        </w:rPr>
      </w:pPr>
      <w:r w:rsidRPr="00612E58">
        <w:rPr>
          <w:rFonts w:ascii="Candara" w:hAnsi="Candara"/>
          <w:b/>
          <w:sz w:val="20"/>
          <w:szCs w:val="20"/>
          <w:lang w:val="pl-PL"/>
        </w:rPr>
        <w:t xml:space="preserve">450 GB SAS PN 42D0520 </w:t>
      </w:r>
      <w:r w:rsidR="004C6B9E" w:rsidRPr="00612E58">
        <w:rPr>
          <w:rFonts w:ascii="Candara" w:hAnsi="Candara"/>
          <w:b/>
          <w:sz w:val="20"/>
          <w:szCs w:val="20"/>
          <w:lang w:val="pl-PL"/>
        </w:rPr>
        <w:t>lub równoważny</w:t>
      </w:r>
      <w:r w:rsidR="004C6B9E" w:rsidRPr="00612E58">
        <w:rPr>
          <w:rFonts w:ascii="Candara" w:hAnsi="Candara"/>
          <w:sz w:val="20"/>
          <w:szCs w:val="20"/>
          <w:lang w:val="pl-PL"/>
        </w:rPr>
        <w:t xml:space="preserve"> </w:t>
      </w:r>
      <w:r w:rsidRPr="00612E58">
        <w:rPr>
          <w:rFonts w:ascii="Candara" w:hAnsi="Candara"/>
          <w:sz w:val="20"/>
          <w:szCs w:val="20"/>
          <w:lang w:val="pl-PL"/>
        </w:rPr>
        <w:t xml:space="preserve">– 4 szt. </w:t>
      </w:r>
    </w:p>
    <w:p w:rsidR="004C6B9E" w:rsidRPr="00612E58" w:rsidRDefault="004C6B9E" w:rsidP="004C6B9E">
      <w:pPr>
        <w:widowControl/>
        <w:spacing w:after="0" w:line="240" w:lineRule="auto"/>
        <w:ind w:left="360"/>
        <w:jc w:val="both"/>
        <w:rPr>
          <w:rFonts w:ascii="Candara" w:hAnsi="Candara"/>
          <w:sz w:val="20"/>
          <w:szCs w:val="20"/>
          <w:lang w:val="pl-PL"/>
        </w:rPr>
      </w:pPr>
    </w:p>
    <w:p w:rsidR="004C6B9E" w:rsidRPr="00612E58" w:rsidRDefault="004C6B9E" w:rsidP="004C6B9E">
      <w:pPr>
        <w:widowControl/>
        <w:spacing w:after="0" w:line="240" w:lineRule="auto"/>
        <w:ind w:left="360"/>
        <w:jc w:val="both"/>
        <w:rPr>
          <w:rFonts w:ascii="Candara" w:hAnsi="Candara"/>
          <w:sz w:val="20"/>
          <w:szCs w:val="20"/>
          <w:lang w:val="pl-PL"/>
        </w:rPr>
      </w:pPr>
      <w:r w:rsidRPr="00612E58">
        <w:rPr>
          <w:rFonts w:ascii="Candara" w:hAnsi="Candara"/>
          <w:sz w:val="20"/>
          <w:szCs w:val="20"/>
          <w:lang w:val="pl-PL"/>
        </w:rPr>
        <w:t>Kryterium równoważności w obu w/w.</w:t>
      </w:r>
      <w:r w:rsidR="00612E58" w:rsidRPr="00612E58">
        <w:rPr>
          <w:rFonts w:ascii="Candara" w:hAnsi="Candara"/>
          <w:sz w:val="20"/>
          <w:szCs w:val="20"/>
          <w:lang w:val="pl-PL"/>
        </w:rPr>
        <w:t xml:space="preserve"> </w:t>
      </w:r>
      <w:r w:rsidR="00DF42BD" w:rsidRPr="00612E58">
        <w:rPr>
          <w:rFonts w:ascii="Candara" w:hAnsi="Candara"/>
          <w:sz w:val="20"/>
          <w:szCs w:val="20"/>
          <w:lang w:val="pl-PL"/>
        </w:rPr>
        <w:t>asortymentach</w:t>
      </w:r>
      <w:r w:rsidRPr="00612E58">
        <w:rPr>
          <w:rFonts w:ascii="Candara" w:hAnsi="Candara"/>
          <w:sz w:val="20"/>
          <w:szCs w:val="20"/>
          <w:lang w:val="pl-PL"/>
        </w:rPr>
        <w:t xml:space="preserve"> – taka sama (co oryginalnie wymagane):</w:t>
      </w:r>
    </w:p>
    <w:p w:rsidR="004C6B9E" w:rsidRPr="00612E58" w:rsidRDefault="00DF42BD" w:rsidP="004C6B9E">
      <w:pPr>
        <w:pStyle w:val="Akapitzlist"/>
        <w:widowControl/>
        <w:numPr>
          <w:ilvl w:val="0"/>
          <w:numId w:val="30"/>
        </w:numPr>
        <w:spacing w:after="0" w:line="240" w:lineRule="auto"/>
        <w:jc w:val="both"/>
        <w:rPr>
          <w:rFonts w:ascii="Candara" w:hAnsi="Candara"/>
          <w:sz w:val="20"/>
          <w:szCs w:val="20"/>
          <w:lang w:val="pl-PL"/>
        </w:rPr>
      </w:pPr>
      <w:r w:rsidRPr="00612E58">
        <w:rPr>
          <w:rFonts w:ascii="Candara" w:hAnsi="Candara"/>
          <w:sz w:val="20"/>
          <w:szCs w:val="20"/>
          <w:lang w:val="pl-PL"/>
        </w:rPr>
        <w:t>f</w:t>
      </w:r>
      <w:r w:rsidR="004C6B9E" w:rsidRPr="00612E58">
        <w:rPr>
          <w:rFonts w:ascii="Candara" w:hAnsi="Candara"/>
          <w:sz w:val="20"/>
          <w:szCs w:val="20"/>
          <w:lang w:val="pl-PL"/>
        </w:rPr>
        <w:t>unkcjonalności i właściwości</w:t>
      </w:r>
    </w:p>
    <w:p w:rsidR="004C6B9E" w:rsidRPr="00612E58" w:rsidRDefault="00DF42BD" w:rsidP="004C6B9E">
      <w:pPr>
        <w:pStyle w:val="Akapitzlist"/>
        <w:widowControl/>
        <w:numPr>
          <w:ilvl w:val="0"/>
          <w:numId w:val="30"/>
        </w:numPr>
        <w:spacing w:after="0" w:line="240" w:lineRule="auto"/>
        <w:jc w:val="both"/>
        <w:rPr>
          <w:rFonts w:ascii="Candara" w:hAnsi="Candara"/>
          <w:sz w:val="20"/>
          <w:szCs w:val="20"/>
          <w:lang w:val="pl-PL"/>
        </w:rPr>
      </w:pPr>
      <w:r w:rsidRPr="00612E58">
        <w:rPr>
          <w:rFonts w:ascii="Candara" w:hAnsi="Candara"/>
          <w:sz w:val="20"/>
          <w:szCs w:val="20"/>
          <w:lang w:val="pl-PL"/>
        </w:rPr>
        <w:t>p</w:t>
      </w:r>
      <w:r w:rsidR="004C6B9E" w:rsidRPr="00612E58">
        <w:rPr>
          <w:rFonts w:ascii="Candara" w:hAnsi="Candara"/>
          <w:sz w:val="20"/>
          <w:szCs w:val="20"/>
          <w:lang w:val="pl-PL"/>
        </w:rPr>
        <w:t>arametry techniczne, sprzętowe oraz przesyłowe</w:t>
      </w:r>
    </w:p>
    <w:p w:rsidR="004C6B9E" w:rsidRPr="00612E58" w:rsidRDefault="00DF42BD" w:rsidP="004C6B9E">
      <w:pPr>
        <w:pStyle w:val="Akapitzlist"/>
        <w:widowControl/>
        <w:numPr>
          <w:ilvl w:val="0"/>
          <w:numId w:val="30"/>
        </w:numPr>
        <w:spacing w:after="0" w:line="240" w:lineRule="auto"/>
        <w:jc w:val="both"/>
        <w:rPr>
          <w:rFonts w:ascii="Candara" w:hAnsi="Candara"/>
          <w:sz w:val="20"/>
          <w:szCs w:val="20"/>
          <w:lang w:val="pl-PL"/>
        </w:rPr>
      </w:pPr>
      <w:r w:rsidRPr="00612E58">
        <w:rPr>
          <w:rFonts w:ascii="Candara" w:hAnsi="Candara"/>
          <w:sz w:val="20"/>
          <w:szCs w:val="20"/>
          <w:lang w:val="pl-PL"/>
        </w:rPr>
        <w:t>e</w:t>
      </w:r>
      <w:r w:rsidR="004C6B9E" w:rsidRPr="00612E58">
        <w:rPr>
          <w:rFonts w:ascii="Candara" w:hAnsi="Candara"/>
          <w:sz w:val="20"/>
          <w:szCs w:val="20"/>
          <w:lang w:val="pl-PL"/>
        </w:rPr>
        <w:t>rgonomia użytkowania</w:t>
      </w:r>
    </w:p>
    <w:p w:rsidR="004C6B9E" w:rsidRPr="00612E58" w:rsidRDefault="00DF42BD" w:rsidP="004C6B9E">
      <w:pPr>
        <w:pStyle w:val="Akapitzlist"/>
        <w:widowControl/>
        <w:numPr>
          <w:ilvl w:val="0"/>
          <w:numId w:val="30"/>
        </w:numPr>
        <w:spacing w:after="0" w:line="240" w:lineRule="auto"/>
        <w:jc w:val="both"/>
        <w:rPr>
          <w:rFonts w:ascii="Candara" w:hAnsi="Candara"/>
          <w:sz w:val="20"/>
          <w:szCs w:val="20"/>
          <w:lang w:val="pl-PL"/>
        </w:rPr>
      </w:pPr>
      <w:r w:rsidRPr="00612E58">
        <w:rPr>
          <w:rFonts w:ascii="Candara" w:hAnsi="Candara"/>
          <w:sz w:val="20"/>
          <w:szCs w:val="20"/>
          <w:lang w:val="pl-PL"/>
        </w:rPr>
        <w:t>a</w:t>
      </w:r>
      <w:r w:rsidR="004C6B9E" w:rsidRPr="00612E58">
        <w:rPr>
          <w:rFonts w:ascii="Candara" w:hAnsi="Candara"/>
          <w:sz w:val="20"/>
          <w:szCs w:val="20"/>
          <w:lang w:val="pl-PL"/>
        </w:rPr>
        <w:t>rchitektura wewnętrzna</w:t>
      </w:r>
    </w:p>
    <w:p w:rsidR="004C6B9E" w:rsidRPr="00612E58" w:rsidRDefault="00DF42BD" w:rsidP="004C6B9E">
      <w:pPr>
        <w:pStyle w:val="Akapitzlist"/>
        <w:widowControl/>
        <w:numPr>
          <w:ilvl w:val="0"/>
          <w:numId w:val="30"/>
        </w:numPr>
        <w:spacing w:after="0" w:line="240" w:lineRule="auto"/>
        <w:jc w:val="both"/>
        <w:rPr>
          <w:rFonts w:ascii="Candara" w:hAnsi="Candara"/>
          <w:sz w:val="20"/>
          <w:szCs w:val="20"/>
          <w:lang w:val="pl-PL"/>
        </w:rPr>
      </w:pPr>
      <w:proofErr w:type="spellStart"/>
      <w:r w:rsidRPr="00612E58">
        <w:rPr>
          <w:rFonts w:ascii="Candara" w:hAnsi="Candara"/>
          <w:sz w:val="20"/>
          <w:szCs w:val="20"/>
          <w:lang w:val="pl-PL"/>
        </w:rPr>
        <w:t>w</w:t>
      </w:r>
      <w:r w:rsidR="004C6B9E" w:rsidRPr="00612E58">
        <w:rPr>
          <w:rFonts w:ascii="Candara" w:hAnsi="Candara"/>
          <w:sz w:val="20"/>
          <w:szCs w:val="20"/>
          <w:lang w:val="pl-PL"/>
        </w:rPr>
        <w:t>spółkompatybilność</w:t>
      </w:r>
      <w:proofErr w:type="spellEnd"/>
      <w:r w:rsidR="004C6B9E" w:rsidRPr="00612E58">
        <w:rPr>
          <w:rFonts w:ascii="Candara" w:hAnsi="Candara"/>
          <w:sz w:val="20"/>
          <w:szCs w:val="20"/>
          <w:lang w:val="pl-PL"/>
        </w:rPr>
        <w:t xml:space="preserve"> z macierz</w:t>
      </w:r>
      <w:r w:rsidR="0015069F">
        <w:rPr>
          <w:rFonts w:ascii="Candara" w:hAnsi="Candara"/>
          <w:sz w:val="20"/>
          <w:szCs w:val="20"/>
          <w:lang w:val="pl-PL"/>
        </w:rPr>
        <w:t>ą</w:t>
      </w:r>
      <w:r w:rsidR="004C6B9E" w:rsidRPr="00612E58">
        <w:rPr>
          <w:rFonts w:ascii="Candara" w:hAnsi="Candara"/>
          <w:sz w:val="20"/>
          <w:szCs w:val="20"/>
          <w:lang w:val="pl-PL"/>
        </w:rPr>
        <w:t xml:space="preserve"> posiad</w:t>
      </w:r>
      <w:r w:rsidR="000A17FA">
        <w:rPr>
          <w:rFonts w:ascii="Candara" w:hAnsi="Candara"/>
          <w:sz w:val="20"/>
          <w:szCs w:val="20"/>
          <w:lang w:val="pl-PL"/>
        </w:rPr>
        <w:t>aną</w:t>
      </w:r>
      <w:r w:rsidR="004C6B9E" w:rsidRPr="00612E58">
        <w:rPr>
          <w:rFonts w:ascii="Candara" w:hAnsi="Candara"/>
          <w:sz w:val="20"/>
          <w:szCs w:val="20"/>
          <w:lang w:val="pl-PL"/>
        </w:rPr>
        <w:t xml:space="preserve"> przez Zamawiającego</w:t>
      </w:r>
    </w:p>
    <w:p w:rsidR="00B07BA8" w:rsidRPr="00612E58" w:rsidRDefault="00B07BA8" w:rsidP="00B07BA8">
      <w:pPr>
        <w:spacing w:after="0" w:line="240" w:lineRule="auto"/>
        <w:ind w:left="360"/>
        <w:jc w:val="both"/>
        <w:rPr>
          <w:rFonts w:ascii="Candara" w:hAnsi="Candara"/>
          <w:sz w:val="20"/>
          <w:szCs w:val="20"/>
          <w:lang w:val="pl-PL"/>
        </w:rPr>
      </w:pPr>
    </w:p>
    <w:p w:rsidR="00B07BA8" w:rsidRPr="00612E58" w:rsidRDefault="00B07BA8" w:rsidP="00B07BA8">
      <w:pPr>
        <w:spacing w:after="0" w:line="240" w:lineRule="auto"/>
        <w:ind w:left="360"/>
        <w:jc w:val="both"/>
        <w:rPr>
          <w:rFonts w:ascii="Candara" w:hAnsi="Candara"/>
          <w:sz w:val="20"/>
          <w:szCs w:val="20"/>
          <w:lang w:val="pl-PL"/>
        </w:rPr>
      </w:pPr>
      <w:r w:rsidRPr="00612E58">
        <w:rPr>
          <w:rFonts w:ascii="Candara" w:hAnsi="Candara"/>
          <w:sz w:val="20"/>
          <w:szCs w:val="20"/>
          <w:lang w:val="pl-PL"/>
        </w:rPr>
        <w:t xml:space="preserve">Termin realizacji zamówienia: </w:t>
      </w:r>
      <w:r w:rsidR="004C6B9E" w:rsidRPr="00612E58">
        <w:rPr>
          <w:rFonts w:ascii="Candara" w:hAnsi="Candara"/>
          <w:sz w:val="20"/>
          <w:szCs w:val="20"/>
          <w:lang w:val="pl-PL"/>
        </w:rPr>
        <w:t>14</w:t>
      </w:r>
      <w:r w:rsidRPr="00612E58">
        <w:rPr>
          <w:rFonts w:ascii="Candara" w:hAnsi="Candara"/>
          <w:sz w:val="20"/>
          <w:szCs w:val="20"/>
          <w:lang w:val="pl-PL"/>
        </w:rPr>
        <w:t xml:space="preserve"> dni od podpisania umowy.  </w:t>
      </w:r>
    </w:p>
    <w:p w:rsidR="00B07BA8" w:rsidRPr="00612E58" w:rsidRDefault="00B07BA8" w:rsidP="00B07BA8">
      <w:pPr>
        <w:spacing w:after="0" w:line="240" w:lineRule="auto"/>
        <w:ind w:left="360"/>
        <w:jc w:val="both"/>
        <w:rPr>
          <w:rFonts w:ascii="Candara" w:hAnsi="Candara"/>
          <w:sz w:val="20"/>
          <w:szCs w:val="20"/>
          <w:lang w:val="pl-PL"/>
        </w:rPr>
      </w:pPr>
    </w:p>
    <w:p w:rsidR="00B07BA8" w:rsidRPr="00612E58" w:rsidRDefault="00B07BA8" w:rsidP="00B07BA8">
      <w:pPr>
        <w:spacing w:after="0" w:line="240" w:lineRule="auto"/>
        <w:ind w:left="360"/>
        <w:jc w:val="both"/>
        <w:rPr>
          <w:rFonts w:ascii="Candara" w:hAnsi="Candara"/>
          <w:sz w:val="20"/>
          <w:szCs w:val="20"/>
          <w:lang w:val="pl-PL"/>
        </w:rPr>
      </w:pPr>
      <w:r w:rsidRPr="00612E58">
        <w:rPr>
          <w:rFonts w:ascii="Candara" w:hAnsi="Candara"/>
          <w:sz w:val="20"/>
          <w:szCs w:val="20"/>
          <w:lang w:val="pl-PL"/>
        </w:rPr>
        <w:t>Miejsce dostawy zamówienia: siedziba Zamawiającego, Warszawa 00-928, ul. Chałubińskiego 4.</w:t>
      </w:r>
    </w:p>
    <w:p w:rsidR="00B07BA8" w:rsidRPr="00612E58" w:rsidRDefault="00B07BA8" w:rsidP="00B07BA8">
      <w:pPr>
        <w:spacing w:after="0" w:line="240" w:lineRule="auto"/>
        <w:jc w:val="both"/>
        <w:rPr>
          <w:rFonts w:ascii="Candara" w:hAnsi="Candara"/>
          <w:sz w:val="20"/>
          <w:szCs w:val="20"/>
          <w:lang w:val="pl-PL"/>
        </w:rPr>
      </w:pPr>
    </w:p>
    <w:p w:rsidR="00B07BA8" w:rsidRPr="00612E58" w:rsidRDefault="00B07BA8" w:rsidP="00B07BA8">
      <w:pPr>
        <w:pStyle w:val="Akapitzlist"/>
        <w:widowControl/>
        <w:numPr>
          <w:ilvl w:val="0"/>
          <w:numId w:val="20"/>
        </w:numPr>
        <w:spacing w:after="0" w:line="240" w:lineRule="auto"/>
        <w:jc w:val="both"/>
        <w:rPr>
          <w:rFonts w:ascii="Candara" w:hAnsi="Candara"/>
          <w:sz w:val="20"/>
          <w:szCs w:val="20"/>
          <w:lang w:val="pl-PL"/>
        </w:rPr>
      </w:pPr>
      <w:r w:rsidRPr="00612E58">
        <w:rPr>
          <w:rFonts w:ascii="Candara" w:hAnsi="Candara"/>
          <w:sz w:val="20"/>
          <w:szCs w:val="20"/>
          <w:lang w:val="pl-PL"/>
        </w:rPr>
        <w:t>Wymagania szczegółowe:</w:t>
      </w:r>
    </w:p>
    <w:p w:rsidR="00B07BA8" w:rsidRPr="00612E58" w:rsidRDefault="00B07BA8" w:rsidP="00B07BA8">
      <w:pPr>
        <w:spacing w:after="0" w:line="240" w:lineRule="auto"/>
        <w:jc w:val="both"/>
        <w:rPr>
          <w:rFonts w:ascii="Candara" w:hAnsi="Candara"/>
          <w:sz w:val="20"/>
          <w:szCs w:val="20"/>
          <w:lang w:val="pl-PL"/>
        </w:rPr>
      </w:pPr>
    </w:p>
    <w:p w:rsidR="00B07BA8" w:rsidRPr="00612E58" w:rsidRDefault="00B07BA8" w:rsidP="004C6B9E">
      <w:pPr>
        <w:pStyle w:val="Akapitzlist"/>
        <w:numPr>
          <w:ilvl w:val="0"/>
          <w:numId w:val="31"/>
        </w:numPr>
        <w:rPr>
          <w:rFonts w:ascii="Candara" w:hAnsi="Candara"/>
          <w:sz w:val="20"/>
          <w:szCs w:val="20"/>
          <w:lang w:val="pl-PL"/>
        </w:rPr>
      </w:pPr>
      <w:r w:rsidRPr="00612E58">
        <w:rPr>
          <w:rFonts w:ascii="Candara" w:hAnsi="Candara"/>
          <w:sz w:val="20"/>
          <w:szCs w:val="20"/>
          <w:lang w:val="pl-PL"/>
        </w:rPr>
        <w:t>Wykonawca musi być autoryzowanym partnerem handlowym  producenta przedmiotu zamówienia lub sam być producentem przedmiotu zamówienia.</w:t>
      </w:r>
    </w:p>
    <w:p w:rsidR="00B07BA8" w:rsidRPr="00612E58" w:rsidRDefault="00B07BA8" w:rsidP="004C6B9E">
      <w:pPr>
        <w:pStyle w:val="Akapitzlist"/>
        <w:numPr>
          <w:ilvl w:val="0"/>
          <w:numId w:val="31"/>
        </w:numPr>
        <w:rPr>
          <w:rFonts w:ascii="Candara" w:hAnsi="Candara"/>
          <w:sz w:val="20"/>
          <w:szCs w:val="20"/>
          <w:lang w:val="pl-PL"/>
        </w:rPr>
      </w:pPr>
      <w:r w:rsidRPr="00612E58">
        <w:rPr>
          <w:rFonts w:ascii="Candara" w:hAnsi="Candara"/>
          <w:sz w:val="20"/>
          <w:szCs w:val="20"/>
          <w:lang w:val="pl-PL"/>
        </w:rPr>
        <w:t>Dostarczony przedmiot zamówienia musi być:</w:t>
      </w:r>
    </w:p>
    <w:p w:rsidR="00B07BA8" w:rsidRPr="00612E58" w:rsidRDefault="00B07BA8" w:rsidP="004C6B9E">
      <w:pPr>
        <w:pStyle w:val="Akapitzlist"/>
        <w:numPr>
          <w:ilvl w:val="1"/>
          <w:numId w:val="31"/>
        </w:numPr>
        <w:rPr>
          <w:rFonts w:ascii="Candara" w:hAnsi="Candara"/>
          <w:sz w:val="20"/>
          <w:szCs w:val="20"/>
          <w:lang w:val="pl-PL"/>
        </w:rPr>
      </w:pPr>
      <w:r w:rsidRPr="00612E58">
        <w:rPr>
          <w:rFonts w:ascii="Candara" w:hAnsi="Candara"/>
          <w:sz w:val="20"/>
          <w:szCs w:val="20"/>
          <w:lang w:val="pl-PL"/>
        </w:rPr>
        <w:t>fabrycznie nowy, oraz</w:t>
      </w:r>
    </w:p>
    <w:p w:rsidR="00B07BA8" w:rsidRPr="00612E58" w:rsidRDefault="00B07BA8" w:rsidP="004C6B9E">
      <w:pPr>
        <w:pStyle w:val="Akapitzlist"/>
        <w:numPr>
          <w:ilvl w:val="1"/>
          <w:numId w:val="31"/>
        </w:numPr>
        <w:rPr>
          <w:rFonts w:ascii="Candara" w:hAnsi="Candara"/>
          <w:sz w:val="20"/>
          <w:szCs w:val="20"/>
          <w:lang w:val="pl-PL"/>
        </w:rPr>
      </w:pPr>
      <w:r w:rsidRPr="00612E58">
        <w:rPr>
          <w:rFonts w:ascii="Candara" w:hAnsi="Candara"/>
          <w:sz w:val="20"/>
          <w:szCs w:val="20"/>
          <w:lang w:val="pl-PL"/>
        </w:rPr>
        <w:t xml:space="preserve">pochodzić z oficjalnego kanału sprzedaży producenta na rynek polski, oraz </w:t>
      </w:r>
    </w:p>
    <w:p w:rsidR="00B07BA8" w:rsidRPr="00612E58" w:rsidRDefault="00B07BA8" w:rsidP="004C6B9E">
      <w:pPr>
        <w:pStyle w:val="Akapitzlist"/>
        <w:numPr>
          <w:ilvl w:val="1"/>
          <w:numId w:val="31"/>
        </w:numPr>
        <w:rPr>
          <w:rFonts w:ascii="Candara" w:hAnsi="Candara"/>
          <w:sz w:val="20"/>
          <w:szCs w:val="20"/>
          <w:lang w:val="pl-PL"/>
        </w:rPr>
      </w:pPr>
      <w:r w:rsidRPr="00612E58">
        <w:rPr>
          <w:rFonts w:ascii="Candara" w:hAnsi="Candara"/>
          <w:sz w:val="20"/>
          <w:szCs w:val="20"/>
          <w:lang w:val="pl-PL"/>
        </w:rPr>
        <w:t>objęty gwarancją producenta, potwierdzoną przez oryginalne karty gwarancyjne</w:t>
      </w:r>
    </w:p>
    <w:p w:rsidR="00DF42BD" w:rsidRPr="00612E58" w:rsidRDefault="00DF42BD">
      <w:pPr>
        <w:rPr>
          <w:rFonts w:ascii="Candara" w:hAnsi="Candara"/>
          <w:sz w:val="20"/>
          <w:szCs w:val="20"/>
          <w:lang w:val="pl-PL"/>
        </w:rPr>
      </w:pPr>
      <w:r w:rsidRPr="00612E58">
        <w:rPr>
          <w:rFonts w:ascii="Candara" w:hAnsi="Candara"/>
          <w:sz w:val="20"/>
          <w:szCs w:val="20"/>
          <w:lang w:val="pl-PL"/>
        </w:rPr>
        <w:br w:type="page"/>
      </w:r>
    </w:p>
    <w:p w:rsidR="00535697" w:rsidRPr="00612E58" w:rsidRDefault="00340290" w:rsidP="00555485">
      <w:pPr>
        <w:spacing w:after="0" w:line="264" w:lineRule="auto"/>
        <w:ind w:right="130"/>
        <w:jc w:val="right"/>
        <w:rPr>
          <w:rFonts w:ascii="Candara" w:eastAsia="Candara" w:hAnsi="Candara" w:cstheme="minorHAnsi"/>
          <w:sz w:val="20"/>
          <w:szCs w:val="20"/>
          <w:lang w:val="pl-PL"/>
        </w:rPr>
      </w:pPr>
      <w:r w:rsidRPr="00612E58">
        <w:rPr>
          <w:rFonts w:ascii="Candara" w:eastAsia="Candara" w:hAnsi="Candara" w:cstheme="minorHAnsi"/>
          <w:sz w:val="20"/>
          <w:szCs w:val="20"/>
          <w:u w:val="single" w:color="000000"/>
          <w:lang w:val="pl-PL"/>
        </w:rPr>
        <w:lastRenderedPageBreak/>
        <w:t>Załącznik</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sz w:val="20"/>
          <w:szCs w:val="20"/>
          <w:u w:val="single" w:color="000000"/>
          <w:lang w:val="pl-PL"/>
        </w:rPr>
        <w:t>nr</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sz w:val="20"/>
          <w:szCs w:val="20"/>
          <w:u w:val="single" w:color="000000"/>
          <w:lang w:val="pl-PL"/>
        </w:rPr>
        <w:t>2</w:t>
      </w:r>
    </w:p>
    <w:p w:rsidR="00DF42BD" w:rsidRPr="00612E58" w:rsidRDefault="00DF42BD" w:rsidP="00DF42BD">
      <w:pPr>
        <w:spacing w:after="0" w:line="264" w:lineRule="auto"/>
        <w:ind w:left="3176" w:right="3259"/>
        <w:jc w:val="center"/>
        <w:rPr>
          <w:rFonts w:ascii="Candara" w:eastAsia="Candara" w:hAnsi="Candara" w:cstheme="minorHAnsi"/>
          <w:b/>
          <w:bCs/>
          <w:sz w:val="20"/>
          <w:szCs w:val="20"/>
          <w:u w:val="single"/>
          <w:lang w:val="pl-PL"/>
        </w:rPr>
      </w:pPr>
      <w:r w:rsidRPr="00612E58">
        <w:rPr>
          <w:rFonts w:ascii="Candara" w:eastAsia="Candara" w:hAnsi="Candara" w:cstheme="minorHAnsi"/>
          <w:b/>
          <w:bCs/>
          <w:sz w:val="20"/>
          <w:szCs w:val="20"/>
          <w:u w:val="single"/>
          <w:lang w:val="pl-PL"/>
        </w:rPr>
        <w:t xml:space="preserve">Wzór umowy </w:t>
      </w:r>
    </w:p>
    <w:p w:rsidR="00DF42BD" w:rsidRPr="00612E58" w:rsidRDefault="00DF42BD" w:rsidP="00AE252A">
      <w:pPr>
        <w:tabs>
          <w:tab w:val="left" w:pos="10348"/>
        </w:tabs>
        <w:spacing w:after="0" w:line="264" w:lineRule="auto"/>
        <w:ind w:right="9"/>
        <w:jc w:val="center"/>
        <w:rPr>
          <w:rFonts w:ascii="Candara" w:eastAsia="Candara" w:hAnsi="Candara" w:cstheme="minorHAnsi"/>
          <w:sz w:val="20"/>
          <w:szCs w:val="20"/>
          <w:lang w:val="pl-PL"/>
        </w:rPr>
      </w:pPr>
      <w:r w:rsidRPr="00612E58">
        <w:rPr>
          <w:rFonts w:ascii="Candara" w:eastAsia="Candara" w:hAnsi="Candara" w:cstheme="minorHAnsi"/>
          <w:bCs/>
          <w:sz w:val="20"/>
          <w:szCs w:val="20"/>
          <w:lang w:val="pl-PL"/>
        </w:rPr>
        <w:t xml:space="preserve">w postępowaniu </w:t>
      </w:r>
      <w:r w:rsidR="000A17FA" w:rsidRPr="000A17FA">
        <w:rPr>
          <w:rFonts w:ascii="Candara" w:eastAsia="Candara" w:hAnsi="Candara" w:cstheme="minorHAnsi"/>
          <w:sz w:val="20"/>
          <w:szCs w:val="20"/>
          <w:lang w:val="pl-PL"/>
        </w:rPr>
        <w:t xml:space="preserve">na zakup i dostarczenie wielozadaniowego systemu zabezpieczeń sieciowych </w:t>
      </w:r>
      <w:r w:rsidR="00AE252A">
        <w:rPr>
          <w:rFonts w:ascii="Candara" w:eastAsia="Candara" w:hAnsi="Candara" w:cstheme="minorHAnsi"/>
          <w:sz w:val="20"/>
          <w:szCs w:val="20"/>
          <w:lang w:val="pl-PL"/>
        </w:rPr>
        <w:br/>
        <w:t xml:space="preserve">wraz z wsparciem </w:t>
      </w:r>
      <w:r w:rsidR="000A17FA" w:rsidRPr="000A17FA">
        <w:rPr>
          <w:rFonts w:ascii="Candara" w:eastAsia="Candara" w:hAnsi="Candara" w:cstheme="minorHAnsi"/>
          <w:sz w:val="20"/>
          <w:szCs w:val="20"/>
          <w:lang w:val="pl-PL"/>
        </w:rPr>
        <w:t xml:space="preserve">przy wdrożeniu i szkoleniem, zakup i dostarczenie przełączników warstwy drugiej </w:t>
      </w:r>
      <w:r w:rsidR="00AE252A">
        <w:rPr>
          <w:rFonts w:ascii="Candara" w:eastAsia="Candara" w:hAnsi="Candara" w:cstheme="minorHAnsi"/>
          <w:sz w:val="20"/>
          <w:szCs w:val="20"/>
          <w:lang w:val="pl-PL"/>
        </w:rPr>
        <w:br/>
      </w:r>
      <w:r w:rsidR="000A17FA" w:rsidRPr="000A17FA">
        <w:rPr>
          <w:rFonts w:ascii="Candara" w:eastAsia="Candara" w:hAnsi="Candara" w:cstheme="minorHAnsi"/>
          <w:sz w:val="20"/>
          <w:szCs w:val="20"/>
          <w:lang w:val="pl-PL"/>
        </w:rPr>
        <w:t>wraz z osprzętem i  wsparciem  przy wdrożeniu oraz zakup i dostarczenie dysków do macierzy</w:t>
      </w:r>
    </w:p>
    <w:p w:rsidR="00DF42BD" w:rsidRPr="00612E58" w:rsidRDefault="00DF42BD" w:rsidP="00AE252A">
      <w:pPr>
        <w:spacing w:after="0" w:line="264" w:lineRule="auto"/>
        <w:ind w:right="3569"/>
        <w:rPr>
          <w:rFonts w:ascii="Candara" w:eastAsia="Candara" w:hAnsi="Candara" w:cstheme="minorHAnsi"/>
          <w:sz w:val="20"/>
          <w:szCs w:val="20"/>
          <w:lang w:val="pl-PL"/>
        </w:rPr>
      </w:pPr>
    </w:p>
    <w:p w:rsidR="00DF42BD" w:rsidRPr="00612E58" w:rsidRDefault="00DF42BD" w:rsidP="00DF42BD">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b/>
          <w:bCs/>
          <w:sz w:val="20"/>
          <w:szCs w:val="20"/>
          <w:lang w:val="pl-PL"/>
        </w:rPr>
        <w:t>Skarbem Państwa - Urzędem Transportu Kolejowego</w:t>
      </w:r>
    </w:p>
    <w:p w:rsidR="00DF42BD" w:rsidRPr="00612E58" w:rsidRDefault="00DF42BD" w:rsidP="00DF42BD">
      <w:pPr>
        <w:spacing w:after="0" w:line="264" w:lineRule="auto"/>
        <w:ind w:left="151" w:right="601"/>
        <w:rPr>
          <w:rFonts w:ascii="Candara" w:eastAsia="Candara" w:hAnsi="Candara" w:cstheme="minorHAnsi"/>
          <w:sz w:val="20"/>
          <w:szCs w:val="20"/>
          <w:lang w:val="pl-PL"/>
        </w:rPr>
      </w:pPr>
      <w:r w:rsidRPr="00612E58">
        <w:rPr>
          <w:rFonts w:ascii="Candara" w:eastAsia="Candara" w:hAnsi="Candara" w:cstheme="minorHAnsi"/>
          <w:sz w:val="20"/>
          <w:szCs w:val="20"/>
          <w:lang w:val="pl-PL"/>
        </w:rPr>
        <w:t>z siedzibą w Warszawie (kod: 00‐928) przy ul. Chałubińskiego 4 reprezentowanym przez:</w:t>
      </w:r>
    </w:p>
    <w:p w:rsidR="00DF42BD" w:rsidRPr="00612E58" w:rsidRDefault="00DF42BD" w:rsidP="00DF42BD">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sz w:val="20"/>
          <w:szCs w:val="20"/>
          <w:lang w:val="pl-PL"/>
        </w:rPr>
        <w:t>………………………………….. ‐ ……………………………………</w:t>
      </w:r>
    </w:p>
    <w:p w:rsidR="00DF42BD" w:rsidRPr="00612E58" w:rsidRDefault="00DF42BD" w:rsidP="00DF42BD">
      <w:pPr>
        <w:spacing w:after="0" w:line="264" w:lineRule="auto"/>
        <w:ind w:left="151" w:right="7499"/>
        <w:rPr>
          <w:rFonts w:ascii="Candara" w:eastAsia="Candara" w:hAnsi="Candara" w:cstheme="minorHAnsi"/>
          <w:b/>
          <w:bCs/>
          <w:sz w:val="20"/>
          <w:szCs w:val="20"/>
          <w:lang w:val="pl-PL"/>
        </w:rPr>
      </w:pPr>
      <w:r w:rsidRPr="00612E58">
        <w:rPr>
          <w:rFonts w:ascii="Candara" w:eastAsia="Candara" w:hAnsi="Candara" w:cstheme="minorHAnsi"/>
          <w:sz w:val="20"/>
          <w:szCs w:val="20"/>
          <w:lang w:val="pl-PL"/>
        </w:rPr>
        <w:t xml:space="preserve">zwanym dalej </w:t>
      </w:r>
      <w:r w:rsidRPr="00612E58">
        <w:rPr>
          <w:rFonts w:ascii="Candara" w:eastAsia="Candara" w:hAnsi="Candara" w:cstheme="minorHAnsi"/>
          <w:b/>
          <w:bCs/>
          <w:sz w:val="20"/>
          <w:szCs w:val="20"/>
          <w:lang w:val="pl-PL"/>
        </w:rPr>
        <w:t>Zamawiającym</w:t>
      </w:r>
    </w:p>
    <w:p w:rsidR="00DF42BD" w:rsidRPr="00612E58" w:rsidRDefault="00DF42BD" w:rsidP="00DF42BD">
      <w:pPr>
        <w:spacing w:after="0" w:line="264" w:lineRule="auto"/>
        <w:ind w:left="151" w:right="7499"/>
        <w:rPr>
          <w:rFonts w:ascii="Candara" w:eastAsia="Candara" w:hAnsi="Candara" w:cstheme="minorHAnsi"/>
          <w:sz w:val="20"/>
          <w:szCs w:val="20"/>
          <w:lang w:val="pl-PL"/>
        </w:rPr>
      </w:pPr>
      <w:r w:rsidRPr="00612E58">
        <w:rPr>
          <w:rFonts w:ascii="Candara" w:eastAsia="Candara" w:hAnsi="Candara" w:cstheme="minorHAnsi"/>
          <w:sz w:val="20"/>
          <w:szCs w:val="20"/>
          <w:lang w:val="pl-PL"/>
        </w:rPr>
        <w:t>a</w:t>
      </w:r>
    </w:p>
    <w:p w:rsidR="00DF42BD" w:rsidRPr="00612E58" w:rsidRDefault="00DF42BD" w:rsidP="00DF42BD">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b/>
          <w:bCs/>
          <w:sz w:val="20"/>
          <w:szCs w:val="20"/>
          <w:lang w:val="pl-PL"/>
        </w:rPr>
        <w:t>……………………………………………………………………………………………………….</w:t>
      </w:r>
    </w:p>
    <w:p w:rsidR="00DF42BD" w:rsidRPr="00612E58" w:rsidRDefault="00DF42BD" w:rsidP="00DF42BD">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sz w:val="20"/>
          <w:szCs w:val="20"/>
          <w:lang w:val="pl-PL"/>
        </w:rPr>
        <w:t>reprezentowanym przez:</w:t>
      </w:r>
    </w:p>
    <w:p w:rsidR="00DF42BD" w:rsidRPr="00612E58" w:rsidRDefault="00DF42BD" w:rsidP="00DF42BD">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b/>
          <w:bCs/>
          <w:sz w:val="20"/>
          <w:szCs w:val="20"/>
          <w:lang w:val="pl-PL"/>
        </w:rPr>
        <w:t>………………………………. ‐ ……………………………….</w:t>
      </w:r>
    </w:p>
    <w:p w:rsidR="00DF42BD" w:rsidRPr="00612E58" w:rsidRDefault="00DF42BD" w:rsidP="00DF42BD">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zwanego dalej </w:t>
      </w:r>
      <w:r w:rsidRPr="00612E58">
        <w:rPr>
          <w:rFonts w:ascii="Candara" w:eastAsia="Candara" w:hAnsi="Candara" w:cstheme="minorHAnsi"/>
          <w:b/>
          <w:bCs/>
          <w:sz w:val="20"/>
          <w:szCs w:val="20"/>
          <w:lang w:val="pl-PL"/>
        </w:rPr>
        <w:t>Wykonawcą</w:t>
      </w:r>
      <w:r w:rsidRPr="00612E58">
        <w:rPr>
          <w:rFonts w:ascii="Candara" w:eastAsia="Candara" w:hAnsi="Candara" w:cstheme="minorHAnsi"/>
          <w:sz w:val="20"/>
          <w:szCs w:val="20"/>
          <w:lang w:val="pl-PL"/>
        </w:rPr>
        <w:t>.</w:t>
      </w:r>
    </w:p>
    <w:p w:rsidR="00DF42BD" w:rsidRPr="00612E58" w:rsidRDefault="00DF42BD" w:rsidP="00DF42BD">
      <w:pPr>
        <w:spacing w:after="0" w:line="264" w:lineRule="auto"/>
        <w:rPr>
          <w:rFonts w:ascii="Candara" w:hAnsi="Candara" w:cstheme="minorHAnsi"/>
          <w:sz w:val="20"/>
          <w:szCs w:val="20"/>
          <w:lang w:val="pl-PL"/>
        </w:rPr>
      </w:pPr>
    </w:p>
    <w:p w:rsidR="00DF42BD" w:rsidRPr="00612E58" w:rsidRDefault="00DF42BD" w:rsidP="00DF42BD">
      <w:pPr>
        <w:spacing w:after="0" w:line="264" w:lineRule="auto"/>
        <w:ind w:left="151" w:right="34"/>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 związku z przeprowadzonym postępowaniem zamówieniowym, w trybie przetargu nieograniczonego, realizowanym na podstawie zapisów Ustawy PZP, strony zawarły następująca umowę:</w:t>
      </w:r>
    </w:p>
    <w:p w:rsidR="00DF42BD" w:rsidRPr="00612E58" w:rsidRDefault="00DF42BD" w:rsidP="00DF42BD">
      <w:pPr>
        <w:spacing w:after="0" w:line="264" w:lineRule="auto"/>
        <w:ind w:left="151" w:right="585"/>
        <w:rPr>
          <w:rFonts w:ascii="Candara" w:eastAsia="Candara" w:hAnsi="Candara" w:cstheme="minorHAnsi"/>
          <w:sz w:val="20"/>
          <w:szCs w:val="20"/>
          <w:lang w:val="pl-PL"/>
        </w:rPr>
      </w:pPr>
    </w:p>
    <w:p w:rsidR="00DF42BD" w:rsidRPr="00612E58" w:rsidRDefault="00DF42BD" w:rsidP="00DF42BD">
      <w:pPr>
        <w:widowControl/>
        <w:numPr>
          <w:ilvl w:val="0"/>
          <w:numId w:val="1"/>
        </w:numPr>
        <w:tabs>
          <w:tab w:val="left" w:pos="1160"/>
        </w:tabs>
        <w:spacing w:after="0" w:line="264" w:lineRule="auto"/>
        <w:jc w:val="center"/>
        <w:rPr>
          <w:rFonts w:ascii="Candara" w:hAnsi="Candara" w:cs="Arial"/>
          <w:b/>
          <w:bCs/>
          <w:sz w:val="20"/>
          <w:szCs w:val="20"/>
          <w:lang w:val="pl-PL"/>
        </w:rPr>
      </w:pP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Przedmiotem umowy jest sprzedaż i dostarczenie (wraz z przeszkoleniem z użytkowania) przez Wykonawcę Zamawi</w:t>
      </w:r>
      <w:r w:rsidRPr="00612E58">
        <w:rPr>
          <w:rFonts w:ascii="Candara" w:hAnsi="Candara" w:cs="Arial"/>
          <w:sz w:val="20"/>
          <w:szCs w:val="20"/>
          <w:lang w:val="pl-PL"/>
        </w:rPr>
        <w:t>a</w:t>
      </w:r>
      <w:r w:rsidRPr="00612E58">
        <w:rPr>
          <w:rFonts w:ascii="Candara" w:hAnsi="Candara" w:cs="Arial"/>
          <w:sz w:val="20"/>
          <w:szCs w:val="20"/>
          <w:lang w:val="pl-PL"/>
        </w:rPr>
        <w:t>jącemu przedmiotu zamówienia, zgodnego ze szczegółowym opisem, w ilości, na zasadach oraz według cen jednos</w:t>
      </w:r>
      <w:r w:rsidRPr="00612E58">
        <w:rPr>
          <w:rFonts w:ascii="Candara" w:hAnsi="Candara" w:cs="Arial"/>
          <w:sz w:val="20"/>
          <w:szCs w:val="20"/>
          <w:lang w:val="pl-PL"/>
        </w:rPr>
        <w:t>t</w:t>
      </w:r>
      <w:r w:rsidRPr="00612E58">
        <w:rPr>
          <w:rFonts w:ascii="Candara" w:hAnsi="Candara" w:cs="Arial"/>
          <w:sz w:val="20"/>
          <w:szCs w:val="20"/>
          <w:lang w:val="pl-PL"/>
        </w:rPr>
        <w:t>kowych, określonych w załączniku nr 1 do umowy.</w:t>
      </w:r>
    </w:p>
    <w:p w:rsidR="00DF42BD" w:rsidRPr="00612E58" w:rsidRDefault="00DF42BD" w:rsidP="00DF42BD">
      <w:pPr>
        <w:pStyle w:val="Tekstpodstawowy"/>
        <w:numPr>
          <w:ilvl w:val="1"/>
          <w:numId w:val="1"/>
        </w:numPr>
        <w:tabs>
          <w:tab w:val="left" w:pos="0"/>
        </w:tabs>
        <w:spacing w:line="264" w:lineRule="auto"/>
        <w:ind w:left="227"/>
        <w:rPr>
          <w:rFonts w:ascii="Candara" w:hAnsi="Candara" w:cs="Arial"/>
          <w:sz w:val="20"/>
        </w:rPr>
      </w:pPr>
      <w:r w:rsidRPr="00612E58">
        <w:rPr>
          <w:rFonts w:ascii="Candara" w:hAnsi="Candara" w:cs="Arial"/>
          <w:sz w:val="20"/>
        </w:rPr>
        <w:t xml:space="preserve">Sprzedaż oraz dostarczenie przedmiotu umowy, określonego w §1 ust. 1 niniejszej umowy musi odbyć się w ciągu …………………. od dnia zawarcia niniejszej umowy. </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bCs/>
          <w:sz w:val="20"/>
          <w:szCs w:val="20"/>
          <w:lang w:val="pl-PL"/>
        </w:rPr>
      </w:pPr>
      <w:r w:rsidRPr="00612E58">
        <w:rPr>
          <w:rFonts w:ascii="Candara" w:hAnsi="Candara" w:cs="Arial"/>
          <w:sz w:val="20"/>
          <w:szCs w:val="20"/>
          <w:lang w:val="pl-PL"/>
        </w:rPr>
        <w:t>Wykonawca zawiadomi Zamawiającego o gotowości do realizacji dostawy faksem lub pocztą elektroniczną (wg danych określonych w §7 ust 1 niniejszej umowy). Wykonawca dostarczy przedmiot umowy do miejsca wskazanego przez Z</w:t>
      </w:r>
      <w:r w:rsidRPr="00612E58">
        <w:rPr>
          <w:rFonts w:ascii="Candara" w:hAnsi="Candara" w:cs="Arial"/>
          <w:sz w:val="20"/>
          <w:szCs w:val="20"/>
          <w:lang w:val="pl-PL"/>
        </w:rPr>
        <w:t>a</w:t>
      </w:r>
      <w:r w:rsidRPr="00612E58">
        <w:rPr>
          <w:rFonts w:ascii="Candara" w:hAnsi="Candara" w:cs="Arial"/>
          <w:sz w:val="20"/>
          <w:szCs w:val="20"/>
          <w:lang w:val="pl-PL"/>
        </w:rPr>
        <w:t>mawiającego w terminie ustalonym z Zamawiającym, jednakże termin ten musi mieścić się w terminie określonym w §1 ust. 2 niniejszej umowy.</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Przedmiot dostawy musi charakteryzować się wysoką jakością wykonania i – o ile jest to wymagane przepisami prawa - musi posiadać aktualną deklarację zgodności: z Polską Normą lub Aprobatą Techniczną lub innymi, wymaganymi przep</w:t>
      </w:r>
      <w:r w:rsidRPr="00612E58">
        <w:rPr>
          <w:rFonts w:ascii="Candara" w:hAnsi="Candara" w:cs="Arial"/>
          <w:sz w:val="20"/>
          <w:szCs w:val="20"/>
          <w:lang w:val="pl-PL"/>
        </w:rPr>
        <w:t>i</w:t>
      </w:r>
      <w:r w:rsidRPr="00612E58">
        <w:rPr>
          <w:rFonts w:ascii="Candara" w:hAnsi="Candara" w:cs="Arial"/>
          <w:sz w:val="20"/>
          <w:szCs w:val="20"/>
          <w:lang w:val="pl-PL"/>
        </w:rPr>
        <w:t>sami prawa normatywami (w tym np. deklaracja CE – o ile jest wymagana). Wykonawca, do upływu terminu określonego w §1 ust. 2 niniejszej umowy, dostarczy bez wezwania przez Zamawiającego – wszelkie wymagane prawem certyfikaty, deklaracje zgodności lub inne dokumenty, potwierdzające spełnienie przez przedmiot zamówienia wszelkich wymag</w:t>
      </w:r>
      <w:r w:rsidRPr="00612E58">
        <w:rPr>
          <w:rFonts w:ascii="Candara" w:hAnsi="Candara" w:cs="Arial"/>
          <w:sz w:val="20"/>
          <w:szCs w:val="20"/>
          <w:lang w:val="pl-PL"/>
        </w:rPr>
        <w:t>a</w:t>
      </w:r>
      <w:r w:rsidRPr="00612E58">
        <w:rPr>
          <w:rFonts w:ascii="Candara" w:hAnsi="Candara" w:cs="Arial"/>
          <w:sz w:val="20"/>
          <w:szCs w:val="20"/>
          <w:lang w:val="pl-PL"/>
        </w:rPr>
        <w:t>nych prawem normatywów. W przypadku braku aktualnych a wymaganych prawem deklaracji zgodnych z Polską Normą lub Aprobatą Techniczną, itp. itd., Zamawiający może rozwiązać Umowę z winy leżącej po stronie Wykonawcy - §4 ust 1 niniejszej umowy stosuje się odpowiednio.</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Po poprawnym zrealizowaniu dostawy, Zamawiający wystawi Wykonawcy potwierdzenie odbioru. Moment wystawi</w:t>
      </w:r>
      <w:r w:rsidRPr="00612E58">
        <w:rPr>
          <w:rFonts w:ascii="Candara" w:hAnsi="Candara" w:cs="Arial"/>
          <w:sz w:val="20"/>
          <w:szCs w:val="20"/>
          <w:lang w:val="pl-PL"/>
        </w:rPr>
        <w:t>e</w:t>
      </w:r>
      <w:r w:rsidRPr="00612E58">
        <w:rPr>
          <w:rFonts w:ascii="Candara" w:hAnsi="Candara" w:cs="Arial"/>
          <w:sz w:val="20"/>
          <w:szCs w:val="20"/>
          <w:lang w:val="pl-PL"/>
        </w:rPr>
        <w:t>nia potwierdzenia odbioru dostawy uważany będzie za moment jej realizacji. Zamawiający ma prawo nie wystawić p</w:t>
      </w:r>
      <w:r w:rsidRPr="00612E58">
        <w:rPr>
          <w:rFonts w:ascii="Candara" w:hAnsi="Candara" w:cs="Arial"/>
          <w:sz w:val="20"/>
          <w:szCs w:val="20"/>
          <w:lang w:val="pl-PL"/>
        </w:rPr>
        <w:t>o</w:t>
      </w:r>
      <w:r w:rsidRPr="00612E58">
        <w:rPr>
          <w:rFonts w:ascii="Candara" w:hAnsi="Candara" w:cs="Arial"/>
          <w:sz w:val="20"/>
          <w:szCs w:val="20"/>
          <w:lang w:val="pl-PL"/>
        </w:rPr>
        <w:t>twierdzenia odbioru tylko w razie stwierdzenia niepoprawności realizacji dostawy, podając w sposób pisemny uzasa</w:t>
      </w:r>
      <w:r w:rsidRPr="00612E58">
        <w:rPr>
          <w:rFonts w:ascii="Candara" w:hAnsi="Candara" w:cs="Arial"/>
          <w:sz w:val="20"/>
          <w:szCs w:val="20"/>
          <w:lang w:val="pl-PL"/>
        </w:rPr>
        <w:t>d</w:t>
      </w:r>
      <w:r w:rsidRPr="00612E58">
        <w:rPr>
          <w:rFonts w:ascii="Candara" w:hAnsi="Candara" w:cs="Arial"/>
          <w:sz w:val="20"/>
          <w:szCs w:val="20"/>
          <w:lang w:val="pl-PL"/>
        </w:rPr>
        <w:t xml:space="preserve">nienie takiej decyzji. </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Podpisane przez osobę określoną w §7 ust. 1 niniejszej umowy potwierdzenia odbioru dostawy jest podstawą do w</w:t>
      </w:r>
      <w:r w:rsidRPr="00612E58">
        <w:rPr>
          <w:rFonts w:ascii="Candara" w:hAnsi="Candara" w:cs="Arial"/>
          <w:sz w:val="20"/>
          <w:szCs w:val="20"/>
          <w:lang w:val="pl-PL"/>
        </w:rPr>
        <w:t>y</w:t>
      </w:r>
      <w:r w:rsidRPr="00612E58">
        <w:rPr>
          <w:rFonts w:ascii="Candara" w:hAnsi="Candara" w:cs="Arial"/>
          <w:sz w:val="20"/>
          <w:szCs w:val="20"/>
          <w:lang w:val="pl-PL"/>
        </w:rPr>
        <w:t>stawienia przez Wykonawcę faktury VAT za daną dostawę.</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Wykonawca oświadcza, iż przedmiot zamówienia, określony w §1 ust. 1 zrealizuje w sposób terminowy, dochowując należytej staranności wymaganej w profesjonalnym obrocie, biorąc pod uwagę zawodowy sposób wykonywania dzi</w:t>
      </w:r>
      <w:r w:rsidRPr="00612E58">
        <w:rPr>
          <w:rFonts w:ascii="Candara" w:hAnsi="Candara" w:cs="Arial"/>
          <w:sz w:val="20"/>
          <w:szCs w:val="20"/>
          <w:lang w:val="pl-PL"/>
        </w:rPr>
        <w:t>a</w:t>
      </w:r>
      <w:r w:rsidRPr="00612E58">
        <w:rPr>
          <w:rFonts w:ascii="Candara" w:hAnsi="Candara" w:cs="Arial"/>
          <w:sz w:val="20"/>
          <w:szCs w:val="20"/>
          <w:lang w:val="pl-PL"/>
        </w:rPr>
        <w:t>łalności przez Wykonawcę w tym zakresie.</w:t>
      </w:r>
    </w:p>
    <w:p w:rsidR="00642672" w:rsidRPr="00612E58" w:rsidRDefault="00642672" w:rsidP="00AE252A">
      <w:pPr>
        <w:tabs>
          <w:tab w:val="left" w:pos="1160"/>
        </w:tabs>
        <w:spacing w:line="264" w:lineRule="auto"/>
        <w:jc w:val="both"/>
        <w:rPr>
          <w:rFonts w:ascii="Candara" w:hAnsi="Candara" w:cs="Arial"/>
          <w:sz w:val="20"/>
          <w:szCs w:val="20"/>
          <w:lang w:val="pl-PL"/>
        </w:rPr>
      </w:pPr>
    </w:p>
    <w:p w:rsidR="00DF42BD" w:rsidRPr="00612E58" w:rsidRDefault="00DF42BD" w:rsidP="00DF42BD">
      <w:pPr>
        <w:widowControl/>
        <w:numPr>
          <w:ilvl w:val="0"/>
          <w:numId w:val="1"/>
        </w:numPr>
        <w:tabs>
          <w:tab w:val="left" w:pos="1160"/>
        </w:tabs>
        <w:spacing w:after="0" w:line="264" w:lineRule="auto"/>
        <w:jc w:val="center"/>
        <w:rPr>
          <w:rFonts w:ascii="Candara" w:hAnsi="Candara" w:cs="Arial"/>
          <w:sz w:val="20"/>
          <w:szCs w:val="20"/>
          <w:lang w:val="pl-PL"/>
        </w:rPr>
      </w:pPr>
    </w:p>
    <w:p w:rsidR="00DF42BD" w:rsidRPr="00612E58" w:rsidRDefault="00DF42BD" w:rsidP="00DF42BD">
      <w:pPr>
        <w:pStyle w:val="Tekstpodstawowywcity3"/>
        <w:numPr>
          <w:ilvl w:val="1"/>
          <w:numId w:val="1"/>
        </w:numPr>
        <w:spacing w:after="0" w:line="264" w:lineRule="auto"/>
        <w:ind w:left="227"/>
        <w:jc w:val="both"/>
        <w:rPr>
          <w:rFonts w:ascii="Candara" w:hAnsi="Candara" w:cs="Arial"/>
          <w:sz w:val="20"/>
          <w:szCs w:val="20"/>
        </w:rPr>
      </w:pPr>
      <w:r w:rsidRPr="00612E58">
        <w:rPr>
          <w:rFonts w:ascii="Candara" w:hAnsi="Candara" w:cs="Arial"/>
          <w:sz w:val="20"/>
          <w:szCs w:val="20"/>
        </w:rPr>
        <w:t>Wykonawca udziela …………….. miesięcznego okresu gwarancji na przedmiot dostawy, licząc od daty dostarczenia danej dostawy i wystawienia protokołu odbiorczego przez Zamawiającego (dokumentem potwierdzającym powyższą gwarancję jest przede wszystkim niniejsza umowa).</w:t>
      </w:r>
    </w:p>
    <w:p w:rsidR="00DF42BD" w:rsidRPr="00612E58" w:rsidRDefault="00DF42BD" w:rsidP="00DF42BD">
      <w:pPr>
        <w:pStyle w:val="Tekstpodstawowywcity3"/>
        <w:numPr>
          <w:ilvl w:val="1"/>
          <w:numId w:val="1"/>
        </w:numPr>
        <w:spacing w:after="0" w:line="264" w:lineRule="auto"/>
        <w:ind w:left="227"/>
        <w:jc w:val="both"/>
        <w:rPr>
          <w:rFonts w:ascii="Candara" w:hAnsi="Candara" w:cs="Arial"/>
          <w:sz w:val="20"/>
          <w:szCs w:val="20"/>
        </w:rPr>
      </w:pPr>
      <w:r w:rsidRPr="00612E58">
        <w:rPr>
          <w:rFonts w:ascii="Candara" w:hAnsi="Candara" w:cs="Arial"/>
          <w:sz w:val="20"/>
          <w:szCs w:val="20"/>
        </w:rPr>
        <w:t xml:space="preserve">W okresie gwarancji Wykonawca usunie wszelkie wady fizyczne przedmiotu umowy wykryte w trakcie eksploatacji albo dostarczy przedmiot wolny od wad w ciągu 14 dni kalendarzowych od dnia otrzymania zawiadomienia Zamawiającego </w:t>
      </w:r>
      <w:r w:rsidRPr="00612E58">
        <w:rPr>
          <w:rFonts w:ascii="Candara" w:hAnsi="Candara" w:cs="Arial"/>
          <w:sz w:val="20"/>
          <w:szCs w:val="20"/>
        </w:rPr>
        <w:lastRenderedPageBreak/>
        <w:t xml:space="preserve">(reprezentowanego przez osobę określoną w §7 ust. 1 niniejszej umowy) za pomocą faksu lub poczty elektronicznej o istnieniu wad. </w:t>
      </w:r>
    </w:p>
    <w:p w:rsidR="00C677CD" w:rsidRPr="00612E58" w:rsidRDefault="00DF42BD" w:rsidP="00C677CD">
      <w:pPr>
        <w:pStyle w:val="Tekstpodstawowywcity3"/>
        <w:numPr>
          <w:ilvl w:val="1"/>
          <w:numId w:val="1"/>
        </w:numPr>
        <w:spacing w:after="0" w:line="264" w:lineRule="auto"/>
        <w:jc w:val="both"/>
        <w:rPr>
          <w:rFonts w:ascii="Candara" w:hAnsi="Candara" w:cs="Arial"/>
          <w:sz w:val="20"/>
          <w:szCs w:val="20"/>
        </w:rPr>
      </w:pPr>
      <w:r w:rsidRPr="00612E58">
        <w:rPr>
          <w:rFonts w:ascii="Candara" w:hAnsi="Candara" w:cs="Arial"/>
          <w:sz w:val="20"/>
          <w:szCs w:val="20"/>
        </w:rPr>
        <w:t>(</w:t>
      </w:r>
      <w:r w:rsidRPr="00612E58">
        <w:rPr>
          <w:rFonts w:ascii="Candara" w:hAnsi="Candara" w:cs="Arial"/>
          <w:sz w:val="20"/>
          <w:szCs w:val="20"/>
          <w:u w:val="single"/>
        </w:rPr>
        <w:t>Dotyczy wyłącznie części nr 1</w:t>
      </w:r>
      <w:r w:rsidR="00C677CD" w:rsidRPr="00612E58">
        <w:rPr>
          <w:rFonts w:ascii="Candara" w:hAnsi="Candara" w:cs="Arial"/>
          <w:sz w:val="20"/>
          <w:szCs w:val="20"/>
          <w:u w:val="single"/>
        </w:rPr>
        <w:t xml:space="preserve"> w zakresie dostarczanego wielozadaniowego systemu zabezpieczeń sieciowych</w:t>
      </w:r>
      <w:r w:rsidRPr="00612E58">
        <w:rPr>
          <w:rFonts w:ascii="Candara" w:hAnsi="Candara" w:cs="Arial"/>
          <w:sz w:val="20"/>
          <w:szCs w:val="20"/>
          <w:u w:val="single"/>
        </w:rPr>
        <w:t>)</w:t>
      </w:r>
      <w:r w:rsidRPr="00612E58">
        <w:rPr>
          <w:rFonts w:ascii="Candara" w:hAnsi="Candara" w:cs="Arial"/>
          <w:sz w:val="20"/>
          <w:szCs w:val="20"/>
        </w:rPr>
        <w:t xml:space="preserve"> </w:t>
      </w:r>
      <w:r w:rsidR="00C677CD" w:rsidRPr="00612E58">
        <w:rPr>
          <w:rFonts w:ascii="Candara" w:hAnsi="Candara" w:cs="Arial"/>
          <w:sz w:val="20"/>
          <w:szCs w:val="20"/>
        </w:rPr>
        <w:t>Niez</w:t>
      </w:r>
      <w:r w:rsidR="00C677CD" w:rsidRPr="00612E58">
        <w:rPr>
          <w:rFonts w:ascii="Candara" w:hAnsi="Candara" w:cs="Arial"/>
          <w:sz w:val="20"/>
          <w:szCs w:val="20"/>
        </w:rPr>
        <w:t>a</w:t>
      </w:r>
      <w:r w:rsidR="00C677CD" w:rsidRPr="00612E58">
        <w:rPr>
          <w:rFonts w:ascii="Candara" w:hAnsi="Candara" w:cs="Arial"/>
          <w:sz w:val="20"/>
          <w:szCs w:val="20"/>
        </w:rPr>
        <w:t>leżnie od powyższego:</w:t>
      </w:r>
    </w:p>
    <w:p w:rsidR="00C677CD" w:rsidRPr="00612E58" w:rsidRDefault="00C677CD" w:rsidP="00C677CD">
      <w:pPr>
        <w:pStyle w:val="Tekstpodstawowywcity3"/>
        <w:numPr>
          <w:ilvl w:val="2"/>
          <w:numId w:val="1"/>
        </w:numPr>
        <w:spacing w:after="0" w:line="264" w:lineRule="auto"/>
        <w:jc w:val="both"/>
        <w:rPr>
          <w:rFonts w:ascii="Candara" w:hAnsi="Candara" w:cs="Arial"/>
          <w:sz w:val="20"/>
          <w:szCs w:val="20"/>
        </w:rPr>
      </w:pPr>
      <w:r w:rsidRPr="00612E58">
        <w:rPr>
          <w:rFonts w:ascii="Candara" w:hAnsi="Candara" w:cs="Arial"/>
          <w:sz w:val="20"/>
          <w:szCs w:val="20"/>
        </w:rPr>
        <w:t xml:space="preserve">Wykonawca musi zatrudniać minimum </w:t>
      </w:r>
      <w:r w:rsidR="00C52581">
        <w:rPr>
          <w:rFonts w:ascii="Candara" w:hAnsi="Candara" w:cs="Arial"/>
          <w:sz w:val="20"/>
          <w:szCs w:val="20"/>
        </w:rPr>
        <w:t>2</w:t>
      </w:r>
      <w:r w:rsidR="00C52581" w:rsidRPr="00612E58">
        <w:rPr>
          <w:rFonts w:ascii="Candara" w:hAnsi="Candara" w:cs="Arial"/>
          <w:sz w:val="20"/>
          <w:szCs w:val="20"/>
        </w:rPr>
        <w:t xml:space="preserve"> </w:t>
      </w:r>
      <w:r w:rsidRPr="00612E58">
        <w:rPr>
          <w:rFonts w:ascii="Candara" w:hAnsi="Candara" w:cs="Arial"/>
          <w:sz w:val="20"/>
          <w:szCs w:val="20"/>
        </w:rPr>
        <w:t>certyfikowan</w:t>
      </w:r>
      <w:r w:rsidR="00C52581">
        <w:rPr>
          <w:rFonts w:ascii="Candara" w:hAnsi="Candara" w:cs="Arial"/>
          <w:sz w:val="20"/>
          <w:szCs w:val="20"/>
        </w:rPr>
        <w:t>ych</w:t>
      </w:r>
      <w:r w:rsidRPr="00612E58">
        <w:rPr>
          <w:rFonts w:ascii="Candara" w:hAnsi="Candara" w:cs="Arial"/>
          <w:sz w:val="20"/>
          <w:szCs w:val="20"/>
        </w:rPr>
        <w:t xml:space="preserve"> przez producenta inżyniera wsparcia technicznego prz</w:t>
      </w:r>
      <w:r w:rsidRPr="00612E58">
        <w:rPr>
          <w:rFonts w:ascii="Candara" w:hAnsi="Candara" w:cs="Arial"/>
          <w:sz w:val="20"/>
          <w:szCs w:val="20"/>
        </w:rPr>
        <w:t>e</w:t>
      </w:r>
      <w:r w:rsidRPr="00612E58">
        <w:rPr>
          <w:rFonts w:ascii="Candara" w:hAnsi="Candara" w:cs="Arial"/>
          <w:sz w:val="20"/>
          <w:szCs w:val="20"/>
        </w:rPr>
        <w:t>szkolonego w zakresie przedmiotowego sprzętu i oprogramowania; oraz</w:t>
      </w:r>
    </w:p>
    <w:p w:rsidR="00C677CD" w:rsidRPr="00612E58" w:rsidRDefault="00C677CD" w:rsidP="00C677CD">
      <w:pPr>
        <w:pStyle w:val="Tekstpodstawowywcity3"/>
        <w:numPr>
          <w:ilvl w:val="2"/>
          <w:numId w:val="1"/>
        </w:numPr>
        <w:spacing w:after="0" w:line="264" w:lineRule="auto"/>
        <w:jc w:val="both"/>
        <w:rPr>
          <w:rFonts w:ascii="Candara" w:hAnsi="Candara" w:cs="Arial"/>
          <w:sz w:val="20"/>
          <w:szCs w:val="20"/>
        </w:rPr>
      </w:pPr>
      <w:r w:rsidRPr="00612E58">
        <w:rPr>
          <w:rFonts w:ascii="Candara" w:hAnsi="Candara" w:cs="Arial"/>
          <w:sz w:val="20"/>
          <w:szCs w:val="20"/>
        </w:rPr>
        <w:t xml:space="preserve">Wykonawca musi zapewnić Zamawiającemu 50 godzin w ciągu </w:t>
      </w:r>
      <w:r w:rsidR="008405DE">
        <w:rPr>
          <w:rFonts w:ascii="Candara" w:hAnsi="Candara" w:cs="Arial"/>
          <w:sz w:val="20"/>
          <w:szCs w:val="20"/>
        </w:rPr>
        <w:t>12</w:t>
      </w:r>
      <w:r w:rsidR="008405DE" w:rsidRPr="00612E58">
        <w:rPr>
          <w:rFonts w:ascii="Candara" w:hAnsi="Candara" w:cs="Arial"/>
          <w:sz w:val="20"/>
          <w:szCs w:val="20"/>
        </w:rPr>
        <w:t xml:space="preserve"> </w:t>
      </w:r>
      <w:r w:rsidRPr="00612E58">
        <w:rPr>
          <w:rFonts w:ascii="Candara" w:hAnsi="Candara" w:cs="Arial"/>
          <w:sz w:val="20"/>
          <w:szCs w:val="20"/>
        </w:rPr>
        <w:t>miesięcy od podpisania umowy wsparcia przy wdrożeniu i konfiguracji dostarczanego wielozadaniowego systemu zabezpieczeń sieciowych. Szczegółowa realizacja powyższego odbywać się będzie w terminach i na zasadach uzgodnionych z Zamawiającym bezzwłocznie po podpis</w:t>
      </w:r>
      <w:r w:rsidRPr="00612E58">
        <w:rPr>
          <w:rFonts w:ascii="Candara" w:hAnsi="Candara" w:cs="Arial"/>
          <w:sz w:val="20"/>
          <w:szCs w:val="20"/>
        </w:rPr>
        <w:t>a</w:t>
      </w:r>
      <w:r w:rsidRPr="00612E58">
        <w:rPr>
          <w:rFonts w:ascii="Candara" w:hAnsi="Candara" w:cs="Arial"/>
          <w:sz w:val="20"/>
          <w:szCs w:val="20"/>
        </w:rPr>
        <w:t>niu umowy, oraz</w:t>
      </w:r>
    </w:p>
    <w:p w:rsidR="00C677CD" w:rsidRPr="00612E58" w:rsidRDefault="00DF42BD" w:rsidP="00C677CD">
      <w:pPr>
        <w:pStyle w:val="Tekstpodstawowywcity3"/>
        <w:numPr>
          <w:ilvl w:val="2"/>
          <w:numId w:val="1"/>
        </w:numPr>
        <w:spacing w:after="0" w:line="264" w:lineRule="auto"/>
        <w:jc w:val="both"/>
        <w:rPr>
          <w:rFonts w:ascii="Candara" w:hAnsi="Candara" w:cs="Arial"/>
          <w:sz w:val="20"/>
          <w:szCs w:val="20"/>
        </w:rPr>
      </w:pPr>
      <w:r w:rsidRPr="00612E58">
        <w:rPr>
          <w:rFonts w:ascii="Candara" w:hAnsi="Candara" w:cs="Arial"/>
          <w:sz w:val="20"/>
          <w:szCs w:val="20"/>
        </w:rPr>
        <w:t xml:space="preserve">Wykonawca zapewni autoryzowane przez producenta systemu szkolenie </w:t>
      </w:r>
      <w:r w:rsidR="00C677CD" w:rsidRPr="00612E58">
        <w:rPr>
          <w:rFonts w:ascii="Candara" w:hAnsi="Candara" w:cs="Arial"/>
          <w:sz w:val="20"/>
          <w:szCs w:val="20"/>
        </w:rPr>
        <w:t>z użytkowania dostarczanego wielozad</w:t>
      </w:r>
      <w:r w:rsidR="00C677CD" w:rsidRPr="00612E58">
        <w:rPr>
          <w:rFonts w:ascii="Candara" w:hAnsi="Candara" w:cs="Arial"/>
          <w:sz w:val="20"/>
          <w:szCs w:val="20"/>
        </w:rPr>
        <w:t>a</w:t>
      </w:r>
      <w:r w:rsidR="00C677CD" w:rsidRPr="00612E58">
        <w:rPr>
          <w:rFonts w:ascii="Candara" w:hAnsi="Candara" w:cs="Arial"/>
          <w:sz w:val="20"/>
          <w:szCs w:val="20"/>
        </w:rPr>
        <w:t>niowego systemu zabezpieczeń sieciowych dla jednego administratora zamawiającego w wymiarze min 35 godzin. Termin szkolenia w ciągu 6 miesięcy od dnia podpisania umowy - ustalony z Zamawiającym na terenie Warszawy.</w:t>
      </w:r>
    </w:p>
    <w:p w:rsidR="00DF42BD" w:rsidRPr="00612E58" w:rsidRDefault="00C677CD" w:rsidP="00C677CD">
      <w:pPr>
        <w:pStyle w:val="Tekstpodstawowywcity3"/>
        <w:numPr>
          <w:ilvl w:val="1"/>
          <w:numId w:val="1"/>
        </w:numPr>
        <w:spacing w:after="0" w:line="264" w:lineRule="auto"/>
        <w:jc w:val="both"/>
        <w:rPr>
          <w:rFonts w:ascii="Candara" w:hAnsi="Candara" w:cs="Arial"/>
          <w:sz w:val="20"/>
          <w:szCs w:val="20"/>
        </w:rPr>
      </w:pPr>
      <w:r w:rsidRPr="00612E58">
        <w:rPr>
          <w:rFonts w:ascii="Candara" w:hAnsi="Candara" w:cs="Arial"/>
          <w:sz w:val="20"/>
          <w:szCs w:val="20"/>
        </w:rPr>
        <w:t xml:space="preserve"> </w:t>
      </w:r>
      <w:r w:rsidR="00DF42BD" w:rsidRPr="00612E58">
        <w:rPr>
          <w:rFonts w:ascii="Candara" w:hAnsi="Candara" w:cs="Arial"/>
          <w:sz w:val="20"/>
          <w:szCs w:val="20"/>
        </w:rPr>
        <w:t>(</w:t>
      </w:r>
      <w:r w:rsidR="00DF42BD" w:rsidRPr="00612E58">
        <w:rPr>
          <w:rFonts w:ascii="Candara" w:hAnsi="Candara" w:cs="Arial"/>
          <w:sz w:val="20"/>
          <w:szCs w:val="20"/>
          <w:u w:val="single"/>
        </w:rPr>
        <w:t xml:space="preserve">Dotyczy wyłącznie części nr </w:t>
      </w:r>
      <w:r w:rsidRPr="00612E58">
        <w:rPr>
          <w:rFonts w:ascii="Candara" w:hAnsi="Candara" w:cs="Arial"/>
          <w:sz w:val="20"/>
          <w:szCs w:val="20"/>
          <w:u w:val="single"/>
        </w:rPr>
        <w:t xml:space="preserve">1 w zakresie dostarczanego sprzętu i osprzętu sieciowego IT: przełączników sieci typu LAN, wkładek typu SFP+ oraz </w:t>
      </w:r>
      <w:proofErr w:type="spellStart"/>
      <w:r w:rsidRPr="00612E58">
        <w:rPr>
          <w:rFonts w:ascii="Candara" w:hAnsi="Candara" w:cs="Arial"/>
          <w:sz w:val="20"/>
          <w:szCs w:val="20"/>
          <w:u w:val="single"/>
        </w:rPr>
        <w:t>patchcordu</w:t>
      </w:r>
      <w:proofErr w:type="spellEnd"/>
      <w:r w:rsidRPr="00612E58">
        <w:rPr>
          <w:rFonts w:ascii="Candara" w:hAnsi="Candara" w:cs="Arial"/>
          <w:sz w:val="20"/>
          <w:szCs w:val="20"/>
          <w:u w:val="single"/>
        </w:rPr>
        <w:t xml:space="preserve"> światłowodowego</w:t>
      </w:r>
      <w:r w:rsidR="00DF42BD" w:rsidRPr="00612E58">
        <w:rPr>
          <w:rFonts w:ascii="Candara" w:hAnsi="Candara" w:cs="Arial"/>
          <w:sz w:val="20"/>
          <w:szCs w:val="20"/>
          <w:u w:val="single"/>
        </w:rPr>
        <w:t>)</w:t>
      </w:r>
      <w:r w:rsidRPr="00612E58">
        <w:rPr>
          <w:rFonts w:ascii="Candara" w:hAnsi="Candara" w:cs="Arial"/>
          <w:sz w:val="20"/>
          <w:szCs w:val="20"/>
        </w:rPr>
        <w:t xml:space="preserve"> Niezależnie od powyższego:</w:t>
      </w:r>
    </w:p>
    <w:p w:rsidR="00DF42BD" w:rsidRPr="00612E58" w:rsidRDefault="00DF42BD" w:rsidP="00DF42BD">
      <w:pPr>
        <w:pStyle w:val="Tekstpodstawowywcity3"/>
        <w:numPr>
          <w:ilvl w:val="2"/>
          <w:numId w:val="1"/>
        </w:numPr>
        <w:spacing w:after="0" w:line="264" w:lineRule="auto"/>
        <w:jc w:val="both"/>
        <w:rPr>
          <w:rFonts w:ascii="Candara" w:hAnsi="Candara" w:cs="Arial"/>
          <w:sz w:val="20"/>
          <w:szCs w:val="20"/>
        </w:rPr>
      </w:pPr>
      <w:r w:rsidRPr="00612E58">
        <w:rPr>
          <w:rFonts w:ascii="Candara" w:hAnsi="Candara" w:cs="Arial"/>
          <w:sz w:val="20"/>
          <w:szCs w:val="20"/>
        </w:rPr>
        <w:t xml:space="preserve">Wykonawca musi zatrudniać minimum </w:t>
      </w:r>
      <w:r w:rsidR="00C52581">
        <w:rPr>
          <w:rFonts w:ascii="Candara" w:hAnsi="Candara" w:cs="Arial"/>
          <w:sz w:val="20"/>
          <w:szCs w:val="20"/>
        </w:rPr>
        <w:t>2</w:t>
      </w:r>
      <w:r w:rsidR="00C52581" w:rsidRPr="00612E58">
        <w:rPr>
          <w:rFonts w:ascii="Candara" w:hAnsi="Candara" w:cs="Arial"/>
          <w:sz w:val="20"/>
          <w:szCs w:val="20"/>
        </w:rPr>
        <w:t xml:space="preserve"> </w:t>
      </w:r>
      <w:r w:rsidRPr="00612E58">
        <w:rPr>
          <w:rFonts w:ascii="Candara" w:hAnsi="Candara" w:cs="Arial"/>
          <w:sz w:val="20"/>
          <w:szCs w:val="20"/>
        </w:rPr>
        <w:t>certyfikowanego przez producenta inżyniera wsparcia technicznego prz</w:t>
      </w:r>
      <w:r w:rsidRPr="00612E58">
        <w:rPr>
          <w:rFonts w:ascii="Candara" w:hAnsi="Candara" w:cs="Arial"/>
          <w:sz w:val="20"/>
          <w:szCs w:val="20"/>
        </w:rPr>
        <w:t>e</w:t>
      </w:r>
      <w:r w:rsidRPr="00612E58">
        <w:rPr>
          <w:rFonts w:ascii="Candara" w:hAnsi="Candara" w:cs="Arial"/>
          <w:sz w:val="20"/>
          <w:szCs w:val="20"/>
        </w:rPr>
        <w:t>szkolonego w zakresie przedmiotowego sprzętu i oprogramowania; oraz</w:t>
      </w:r>
    </w:p>
    <w:p w:rsidR="00DF42BD" w:rsidRPr="00612E58" w:rsidRDefault="00DF42BD" w:rsidP="00C677CD">
      <w:pPr>
        <w:pStyle w:val="Tekstpodstawowywcity3"/>
        <w:numPr>
          <w:ilvl w:val="2"/>
          <w:numId w:val="1"/>
        </w:numPr>
        <w:spacing w:after="0" w:line="264" w:lineRule="auto"/>
        <w:jc w:val="both"/>
        <w:rPr>
          <w:rFonts w:ascii="Candara" w:hAnsi="Candara" w:cs="Arial"/>
          <w:sz w:val="20"/>
          <w:szCs w:val="20"/>
        </w:rPr>
      </w:pPr>
      <w:r w:rsidRPr="00612E58">
        <w:rPr>
          <w:rFonts w:ascii="Candara" w:hAnsi="Candara" w:cs="Arial"/>
          <w:sz w:val="20"/>
          <w:szCs w:val="20"/>
        </w:rPr>
        <w:t xml:space="preserve">Wykonawca musi zapewnić Zamawiającemu  </w:t>
      </w:r>
      <w:r w:rsidR="008405DE">
        <w:rPr>
          <w:rFonts w:ascii="Candara" w:hAnsi="Candara" w:cs="Arial"/>
          <w:sz w:val="20"/>
          <w:szCs w:val="20"/>
        </w:rPr>
        <w:t>15</w:t>
      </w:r>
      <w:r w:rsidR="008405DE" w:rsidRPr="00612E58">
        <w:rPr>
          <w:rFonts w:ascii="Candara" w:hAnsi="Candara" w:cs="Arial"/>
          <w:sz w:val="20"/>
          <w:szCs w:val="20"/>
        </w:rPr>
        <w:t xml:space="preserve"> </w:t>
      </w:r>
      <w:r w:rsidRPr="00612E58">
        <w:rPr>
          <w:rFonts w:ascii="Candara" w:hAnsi="Candara" w:cs="Arial"/>
          <w:sz w:val="20"/>
          <w:szCs w:val="20"/>
        </w:rPr>
        <w:t xml:space="preserve">godzin w ciągu </w:t>
      </w:r>
      <w:r w:rsidR="008405DE">
        <w:rPr>
          <w:rFonts w:ascii="Candara" w:hAnsi="Candara" w:cs="Arial"/>
          <w:sz w:val="20"/>
          <w:szCs w:val="20"/>
        </w:rPr>
        <w:t>12</w:t>
      </w:r>
      <w:ins w:id="1" w:author="Krzysiek" w:date="2014-01-30T01:30:00Z">
        <w:r w:rsidR="008405DE" w:rsidRPr="00612E58">
          <w:rPr>
            <w:rFonts w:ascii="Candara" w:hAnsi="Candara" w:cs="Arial"/>
            <w:sz w:val="20"/>
            <w:szCs w:val="20"/>
          </w:rPr>
          <w:t xml:space="preserve"> </w:t>
        </w:r>
      </w:ins>
      <w:r w:rsidRPr="00612E58">
        <w:rPr>
          <w:rFonts w:ascii="Candara" w:hAnsi="Candara" w:cs="Arial"/>
          <w:sz w:val="20"/>
          <w:szCs w:val="20"/>
        </w:rPr>
        <w:t xml:space="preserve">miesięcy od podpisania umowy wsparcia przy wdrożeniu i konfiguracji </w:t>
      </w:r>
      <w:r w:rsidR="00C677CD" w:rsidRPr="00612E58">
        <w:rPr>
          <w:rFonts w:ascii="Candara" w:hAnsi="Candara" w:cs="Arial"/>
          <w:sz w:val="20"/>
          <w:szCs w:val="20"/>
        </w:rPr>
        <w:t xml:space="preserve">dostarczanego sprzętu i osprzętu sieciowego IT: przełączników sieci typu LAN, wkładek typu SFP+ oraz </w:t>
      </w:r>
      <w:proofErr w:type="spellStart"/>
      <w:r w:rsidR="00C677CD" w:rsidRPr="00612E58">
        <w:rPr>
          <w:rFonts w:ascii="Candara" w:hAnsi="Candara" w:cs="Arial"/>
          <w:sz w:val="20"/>
          <w:szCs w:val="20"/>
        </w:rPr>
        <w:t>patchcordu</w:t>
      </w:r>
      <w:proofErr w:type="spellEnd"/>
      <w:r w:rsidR="00C677CD" w:rsidRPr="00612E58">
        <w:rPr>
          <w:rFonts w:ascii="Candara" w:hAnsi="Candara" w:cs="Arial"/>
          <w:sz w:val="20"/>
          <w:szCs w:val="20"/>
        </w:rPr>
        <w:t xml:space="preserve"> światłowodowego</w:t>
      </w:r>
      <w:r w:rsidRPr="00612E58">
        <w:rPr>
          <w:rFonts w:ascii="Candara" w:hAnsi="Candara" w:cs="Arial"/>
          <w:sz w:val="20"/>
          <w:szCs w:val="20"/>
        </w:rPr>
        <w:t>. Szczegółowa realizacja powyższego odbywać się będzie w terminach i na zasadach uzgodnionych z Zamawiającym bezzwłocznie po podpisaniu umowy;</w:t>
      </w:r>
    </w:p>
    <w:p w:rsidR="00DF42BD" w:rsidRPr="00612E58" w:rsidRDefault="00DF42BD" w:rsidP="00DF42BD">
      <w:pPr>
        <w:pStyle w:val="Tekstpodstawowywcity3"/>
        <w:spacing w:after="0" w:line="264" w:lineRule="auto"/>
        <w:ind w:left="227"/>
        <w:jc w:val="both"/>
        <w:rPr>
          <w:rFonts w:ascii="Candara" w:hAnsi="Candara" w:cs="Arial"/>
          <w:sz w:val="20"/>
          <w:szCs w:val="20"/>
        </w:rPr>
      </w:pPr>
    </w:p>
    <w:p w:rsidR="00DF42BD" w:rsidRPr="00612E58" w:rsidRDefault="00DF42BD" w:rsidP="00DF42BD">
      <w:pPr>
        <w:pStyle w:val="Tekstpodstawowy"/>
        <w:numPr>
          <w:ilvl w:val="0"/>
          <w:numId w:val="1"/>
        </w:numPr>
        <w:tabs>
          <w:tab w:val="left" w:pos="1160"/>
        </w:tabs>
        <w:spacing w:line="264" w:lineRule="auto"/>
        <w:jc w:val="center"/>
        <w:rPr>
          <w:rFonts w:ascii="Candara" w:hAnsi="Candara" w:cs="Arial"/>
          <w:sz w:val="20"/>
        </w:rPr>
      </w:pPr>
    </w:p>
    <w:p w:rsidR="00DF42BD" w:rsidRPr="00612E58" w:rsidRDefault="00DF42BD" w:rsidP="00DF42BD">
      <w:pPr>
        <w:pStyle w:val="Tekstpodstawowy"/>
        <w:numPr>
          <w:ilvl w:val="1"/>
          <w:numId w:val="1"/>
        </w:numPr>
        <w:tabs>
          <w:tab w:val="left" w:pos="1160"/>
        </w:tabs>
        <w:spacing w:line="264" w:lineRule="auto"/>
        <w:ind w:left="227"/>
        <w:rPr>
          <w:rFonts w:ascii="Candara" w:hAnsi="Candara" w:cs="Arial"/>
          <w:sz w:val="20"/>
        </w:rPr>
      </w:pPr>
      <w:r w:rsidRPr="00612E58">
        <w:rPr>
          <w:rFonts w:ascii="Candara" w:hAnsi="Candara" w:cs="Arial"/>
          <w:sz w:val="20"/>
        </w:rPr>
        <w:t>Wynagrodzenie za poprawną i terminową realizację dostaw, o których mowa w §1 ust. 1 niniejszej umowy, strony ustal</w:t>
      </w:r>
      <w:r w:rsidRPr="00612E58">
        <w:rPr>
          <w:rFonts w:ascii="Candara" w:hAnsi="Candara" w:cs="Arial"/>
          <w:sz w:val="20"/>
        </w:rPr>
        <w:t>a</w:t>
      </w:r>
      <w:r w:rsidRPr="00612E58">
        <w:rPr>
          <w:rFonts w:ascii="Candara" w:hAnsi="Candara" w:cs="Arial"/>
          <w:sz w:val="20"/>
        </w:rPr>
        <w:t>ją na kwotę netto ………. zł (</w:t>
      </w:r>
      <w:r w:rsidRPr="00612E58">
        <w:rPr>
          <w:rFonts w:ascii="Candara" w:hAnsi="Candara" w:cs="Arial"/>
          <w:i/>
          <w:sz w:val="20"/>
        </w:rPr>
        <w:t>słownie: ……… zł</w:t>
      </w:r>
      <w:r w:rsidRPr="00612E58">
        <w:rPr>
          <w:rFonts w:ascii="Candara" w:hAnsi="Candara" w:cs="Arial"/>
          <w:sz w:val="20"/>
        </w:rPr>
        <w:t>), plus podatek VAT w wysokości ……..%, co łącznie stanowi kwotę bru</w:t>
      </w:r>
      <w:r w:rsidRPr="00612E58">
        <w:rPr>
          <w:rFonts w:ascii="Candara" w:hAnsi="Candara" w:cs="Arial"/>
          <w:sz w:val="20"/>
        </w:rPr>
        <w:t>t</w:t>
      </w:r>
      <w:r w:rsidRPr="00612E58">
        <w:rPr>
          <w:rFonts w:ascii="Candara" w:hAnsi="Candara" w:cs="Arial"/>
          <w:sz w:val="20"/>
        </w:rPr>
        <w:t>to ………. zł (</w:t>
      </w:r>
      <w:r w:rsidRPr="00612E58">
        <w:rPr>
          <w:rFonts w:ascii="Candara" w:hAnsi="Candara" w:cs="Arial"/>
          <w:i/>
          <w:sz w:val="20"/>
        </w:rPr>
        <w:t>słownie: ……… zł</w:t>
      </w:r>
      <w:r w:rsidRPr="00612E58">
        <w:rPr>
          <w:rFonts w:ascii="Candara" w:hAnsi="Candara" w:cs="Arial"/>
          <w:sz w:val="20"/>
        </w:rPr>
        <w:t>), z zastrzeżeniem §5 ust. 4 niniejszej umowy.</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Wynagrodzenie określone w §3 ust. 1 niniejszej umowy, zawiera wszelkie koszty, jakie związane są z dostawą prze</w:t>
      </w:r>
      <w:r w:rsidRPr="00612E58">
        <w:rPr>
          <w:rFonts w:ascii="Candara" w:hAnsi="Candara" w:cs="Arial"/>
          <w:sz w:val="20"/>
          <w:szCs w:val="20"/>
          <w:lang w:val="pl-PL"/>
        </w:rPr>
        <w:t>d</w:t>
      </w:r>
      <w:r w:rsidRPr="00612E58">
        <w:rPr>
          <w:rFonts w:ascii="Candara" w:hAnsi="Candara" w:cs="Arial"/>
          <w:sz w:val="20"/>
          <w:szCs w:val="20"/>
          <w:lang w:val="pl-PL"/>
        </w:rPr>
        <w:t>miotu zamówienia, określonego w §1 ust. 1 niniejszej umowy, w tym m.in. koszty transportu, załadunku, rozładunku do miejsca wskazanego przez Zamawiającego, ubezpieczenia itp. itd.</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Wykonawca wystawi fakturę VAT za poprawnie zrealizowaną dostawę po otrzymaniu od Zamawiającego potwierdz</w:t>
      </w:r>
      <w:r w:rsidRPr="00612E58">
        <w:rPr>
          <w:rFonts w:ascii="Candara" w:hAnsi="Candara" w:cs="Arial"/>
          <w:sz w:val="20"/>
          <w:szCs w:val="20"/>
          <w:lang w:val="pl-PL"/>
        </w:rPr>
        <w:t>e</w:t>
      </w:r>
      <w:r w:rsidRPr="00612E58">
        <w:rPr>
          <w:rFonts w:ascii="Candara" w:hAnsi="Candara" w:cs="Arial"/>
          <w:sz w:val="20"/>
          <w:szCs w:val="20"/>
          <w:lang w:val="pl-PL"/>
        </w:rPr>
        <w:t>nia odbioru dostawy, o którym mowa w §1 ust. 5-6 niniejszej umowy. Wynagrodzenie określone na fakturze płatne b</w:t>
      </w:r>
      <w:r w:rsidRPr="00612E58">
        <w:rPr>
          <w:rFonts w:ascii="Candara" w:hAnsi="Candara" w:cs="Arial"/>
          <w:sz w:val="20"/>
          <w:szCs w:val="20"/>
          <w:lang w:val="pl-PL"/>
        </w:rPr>
        <w:t>ę</w:t>
      </w:r>
      <w:r w:rsidRPr="00612E58">
        <w:rPr>
          <w:rFonts w:ascii="Candara" w:hAnsi="Candara" w:cs="Arial"/>
          <w:sz w:val="20"/>
          <w:szCs w:val="20"/>
          <w:lang w:val="pl-PL"/>
        </w:rPr>
        <w:t>dzie na konto Wykonawcy wskazane na fakturze, w terminie do 14 dni od daty doręczenia Zamawiającemu faktury.</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Wykonawca wystawiając fakturę obowiązany jest w jej treści powołać się na numer umowy.</w:t>
      </w:r>
    </w:p>
    <w:p w:rsidR="00DF42BD" w:rsidRPr="00612E58" w:rsidRDefault="00DF42BD" w:rsidP="00DF42BD">
      <w:pPr>
        <w:tabs>
          <w:tab w:val="left" w:pos="1160"/>
        </w:tabs>
        <w:spacing w:line="264" w:lineRule="auto"/>
        <w:ind w:left="227"/>
        <w:jc w:val="both"/>
        <w:rPr>
          <w:rFonts w:ascii="Candara" w:hAnsi="Candara" w:cs="Arial"/>
          <w:sz w:val="20"/>
          <w:szCs w:val="20"/>
          <w:lang w:val="pl-PL"/>
        </w:rPr>
      </w:pPr>
    </w:p>
    <w:p w:rsidR="00DF42BD" w:rsidRPr="00612E58" w:rsidRDefault="00DF42BD" w:rsidP="00DF42BD">
      <w:pPr>
        <w:widowControl/>
        <w:numPr>
          <w:ilvl w:val="0"/>
          <w:numId w:val="1"/>
        </w:numPr>
        <w:tabs>
          <w:tab w:val="left" w:pos="1160"/>
        </w:tabs>
        <w:spacing w:after="0" w:line="264" w:lineRule="auto"/>
        <w:jc w:val="center"/>
        <w:rPr>
          <w:rFonts w:ascii="Candara" w:hAnsi="Candara" w:cs="Arial"/>
          <w:sz w:val="20"/>
          <w:szCs w:val="20"/>
          <w:lang w:val="pl-PL"/>
        </w:rPr>
      </w:pP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Niezależnie od przypadków przewidzianych w kodeksie cywilnym, Zamawiający może od niniejszej umowy odstąpić w całości lub części:</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w razie wystąpienia istotnej zmiany okoliczności powodującej, że wykonanie umowy nie leży w interesie publicznym, czego nie można było przewidzieć w chwili zawarcia umowy;</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w przypadku opóźnienia się z rozpoczęciem lub wykonaniem umowy w taki sposób, iż nie jest prawdopodobnym w</w:t>
      </w:r>
      <w:r w:rsidRPr="00612E58">
        <w:rPr>
          <w:rFonts w:ascii="Candara" w:hAnsi="Candara" w:cs="Arial"/>
          <w:sz w:val="20"/>
          <w:szCs w:val="20"/>
          <w:lang w:val="pl-PL"/>
        </w:rPr>
        <w:t>y</w:t>
      </w:r>
      <w:r w:rsidRPr="00612E58">
        <w:rPr>
          <w:rFonts w:ascii="Candara" w:hAnsi="Candara" w:cs="Arial"/>
          <w:sz w:val="20"/>
          <w:szCs w:val="20"/>
          <w:lang w:val="pl-PL"/>
        </w:rPr>
        <w:t>konanie przedmiotu umowy w ustalonym terminie, określonym w §1 ust 2 niniejszej umowy;</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w przypadku, gdy majątek Wykonawcy lub służące mu prawa lub wierzytelności zostaną zajęte;</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utraty przez Zamawiającego źródła finansowania zamówienia w całości lub części, a także w przypadku przesunięcia źródeł finansowania zamówienia;</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Odstąpienie od umowy powinno nastąpić w formie pisemnej pod rygorem nieważności takiego oświadczenia. Z prawa odstąpienia, o jakim mowa w niniejszej umowie Zamawiający można skorzystać w terminie do 60 dni od powzięcia wi</w:t>
      </w:r>
      <w:r w:rsidRPr="00612E58">
        <w:rPr>
          <w:rFonts w:ascii="Candara" w:hAnsi="Candara" w:cs="Arial"/>
          <w:sz w:val="20"/>
          <w:szCs w:val="20"/>
          <w:lang w:val="pl-PL"/>
        </w:rPr>
        <w:t>a</w:t>
      </w:r>
      <w:r w:rsidRPr="00612E58">
        <w:rPr>
          <w:rFonts w:ascii="Candara" w:hAnsi="Candara" w:cs="Arial"/>
          <w:sz w:val="20"/>
          <w:szCs w:val="20"/>
          <w:lang w:val="pl-PL"/>
        </w:rPr>
        <w:t>domości o zdarzeniach stanowiących podstawę odstąpienia. W przypadku określonym w §4 ust. 1 pkt 1) termin do sk</w:t>
      </w:r>
      <w:r w:rsidRPr="00612E58">
        <w:rPr>
          <w:rFonts w:ascii="Candara" w:hAnsi="Candara" w:cs="Arial"/>
          <w:sz w:val="20"/>
          <w:szCs w:val="20"/>
          <w:lang w:val="pl-PL"/>
        </w:rPr>
        <w:t>o</w:t>
      </w:r>
      <w:r w:rsidRPr="00612E58">
        <w:rPr>
          <w:rFonts w:ascii="Candara" w:hAnsi="Candara" w:cs="Arial"/>
          <w:sz w:val="20"/>
          <w:szCs w:val="20"/>
          <w:lang w:val="pl-PL"/>
        </w:rPr>
        <w:t>rzystania przez Zamawiającego z prawa odstąpienia wynosi do 30 dni.</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W przypadku odstąpienia z przyczyn leżących po stronie Wykonawcy, zapisy §5 ust. 1 oraz ust. 4-5 niniejszej umowy - stosuje się.</w:t>
      </w:r>
    </w:p>
    <w:p w:rsidR="00DF42BD" w:rsidRDefault="00DF42BD" w:rsidP="00DF42BD">
      <w:pPr>
        <w:tabs>
          <w:tab w:val="left" w:pos="1160"/>
        </w:tabs>
        <w:spacing w:line="264" w:lineRule="auto"/>
        <w:ind w:left="227"/>
        <w:jc w:val="both"/>
        <w:rPr>
          <w:rFonts w:ascii="Candara" w:hAnsi="Candara" w:cs="Arial"/>
          <w:sz w:val="20"/>
          <w:szCs w:val="20"/>
          <w:lang w:val="pl-PL"/>
        </w:rPr>
      </w:pPr>
    </w:p>
    <w:p w:rsidR="00AE252A" w:rsidRPr="00612E58" w:rsidRDefault="00AE252A" w:rsidP="00DF42BD">
      <w:pPr>
        <w:tabs>
          <w:tab w:val="left" w:pos="1160"/>
        </w:tabs>
        <w:spacing w:line="264" w:lineRule="auto"/>
        <w:ind w:left="227"/>
        <w:jc w:val="both"/>
        <w:rPr>
          <w:rFonts w:ascii="Candara" w:hAnsi="Candara" w:cs="Arial"/>
          <w:sz w:val="20"/>
          <w:szCs w:val="20"/>
          <w:lang w:val="pl-PL"/>
        </w:rPr>
      </w:pPr>
    </w:p>
    <w:p w:rsidR="00DF42BD" w:rsidRPr="00612E58" w:rsidRDefault="00DF42BD" w:rsidP="00DF42BD">
      <w:pPr>
        <w:widowControl/>
        <w:numPr>
          <w:ilvl w:val="0"/>
          <w:numId w:val="1"/>
        </w:numPr>
        <w:tabs>
          <w:tab w:val="left" w:pos="1160"/>
        </w:tabs>
        <w:spacing w:after="0" w:line="264" w:lineRule="auto"/>
        <w:jc w:val="center"/>
        <w:rPr>
          <w:rFonts w:ascii="Candara" w:hAnsi="Candara" w:cs="Arial"/>
          <w:sz w:val="20"/>
          <w:szCs w:val="20"/>
          <w:lang w:val="pl-PL"/>
        </w:rPr>
      </w:pPr>
    </w:p>
    <w:p w:rsidR="00DF42BD" w:rsidRPr="00612E58" w:rsidRDefault="00DF42BD" w:rsidP="00DF42BD">
      <w:pPr>
        <w:widowControl/>
        <w:numPr>
          <w:ilvl w:val="1"/>
          <w:numId w:val="1"/>
        </w:numPr>
        <w:tabs>
          <w:tab w:val="left" w:pos="54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 xml:space="preserve">Za odstąpienie od umowy z przyczyn leżących po stronie Wykonawcy, Wykonawca zapłaci Zamawiającemu karę umowną w wysokości 20% wynagrodzenia netto, określonego w §3 ust. 1 niniejszej umowy. </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Za opóźnienie w realizacji dostawy, w stosunku do terminu określonego na podstawie §1 ust. 2 niniejszej umowy, W</w:t>
      </w:r>
      <w:r w:rsidRPr="00612E58">
        <w:rPr>
          <w:rFonts w:ascii="Candara" w:hAnsi="Candara" w:cs="Arial"/>
          <w:sz w:val="20"/>
          <w:szCs w:val="20"/>
          <w:lang w:val="pl-PL"/>
        </w:rPr>
        <w:t>y</w:t>
      </w:r>
      <w:r w:rsidRPr="00612E58">
        <w:rPr>
          <w:rFonts w:ascii="Candara" w:hAnsi="Candara" w:cs="Arial"/>
          <w:sz w:val="20"/>
          <w:szCs w:val="20"/>
          <w:lang w:val="pl-PL"/>
        </w:rPr>
        <w:t>konawca zapłaci Zamawiającemu karę umowną w wysokości 0,5% wynagrodzenia określonego w §3 ust. 1 niniejszej umowy za każdy kalendarzowy dzień opóźnienia. Zapłata kary umownej nie zwalnia Wykonawcy od obowiązku realizacji danej dostawy.</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Wykonawca zapłaci Zamawiającemu karę umowną za opóźnienie w usunięciu wad lub w wymianie towaru wadliwego na niewadliwy – w rozumieniu §2 ust. 2 niniejszej umowy - w wysokości 0,5% wynagrodzenia netto wadliwej dostawy za każdy kalendarzowy dzień opóźnienia. Zapłata kary umownej nie zwalnia Wykonawcy od obowiązku realizacji upra</w:t>
      </w:r>
      <w:r w:rsidRPr="00612E58">
        <w:rPr>
          <w:rFonts w:ascii="Candara" w:hAnsi="Candara" w:cs="Arial"/>
          <w:sz w:val="20"/>
          <w:szCs w:val="20"/>
          <w:lang w:val="pl-PL"/>
        </w:rPr>
        <w:t>w</w:t>
      </w:r>
      <w:r w:rsidRPr="00612E58">
        <w:rPr>
          <w:rFonts w:ascii="Candara" w:hAnsi="Candara" w:cs="Arial"/>
          <w:sz w:val="20"/>
          <w:szCs w:val="20"/>
          <w:lang w:val="pl-PL"/>
        </w:rPr>
        <w:t>nień Zamawiającego wynikających z tytułu gwarancji.</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W przypadku naliczenia przez Zamawiającego kar umownych wg zasad określonych w niniejszym paragrafie, Zamawi</w:t>
      </w:r>
      <w:r w:rsidRPr="00612E58">
        <w:rPr>
          <w:rFonts w:ascii="Candara" w:hAnsi="Candara" w:cs="Arial"/>
          <w:sz w:val="20"/>
          <w:szCs w:val="20"/>
          <w:lang w:val="pl-PL"/>
        </w:rPr>
        <w:t>a</w:t>
      </w:r>
      <w:r w:rsidRPr="00612E58">
        <w:rPr>
          <w:rFonts w:ascii="Candara" w:hAnsi="Candara" w:cs="Arial"/>
          <w:sz w:val="20"/>
          <w:szCs w:val="20"/>
          <w:lang w:val="pl-PL"/>
        </w:rPr>
        <w:t>jący wystawi Wykonawcy stosowną notę obciążeniową. Wynagrodzenie wypłacane Wykonawcy wg zasad określonych w §3 niniejszej umowy może zostać pomniejszone o wartość not obciążeniowych, na co Wykonawca wyraża zgodę.</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W przypadku powstania szkód z tytułu niewykonania lub nienależytego wykonania umowy przewyższających wys</w:t>
      </w:r>
      <w:r w:rsidRPr="00612E58">
        <w:rPr>
          <w:rFonts w:ascii="Candara" w:hAnsi="Candara" w:cs="Arial"/>
          <w:sz w:val="20"/>
          <w:szCs w:val="20"/>
          <w:lang w:val="pl-PL"/>
        </w:rPr>
        <w:t>o</w:t>
      </w:r>
      <w:r w:rsidRPr="00612E58">
        <w:rPr>
          <w:rFonts w:ascii="Candara" w:hAnsi="Candara" w:cs="Arial"/>
          <w:sz w:val="20"/>
          <w:szCs w:val="20"/>
          <w:lang w:val="pl-PL"/>
        </w:rPr>
        <w:t>kość kar umownych, określonych w niniejszym paragrafie, Zamawiający zastrzega sobie prawo dochodzenia odszkod</w:t>
      </w:r>
      <w:r w:rsidRPr="00612E58">
        <w:rPr>
          <w:rFonts w:ascii="Candara" w:hAnsi="Candara" w:cs="Arial"/>
          <w:sz w:val="20"/>
          <w:szCs w:val="20"/>
          <w:lang w:val="pl-PL"/>
        </w:rPr>
        <w:t>o</w:t>
      </w:r>
      <w:r w:rsidRPr="00612E58">
        <w:rPr>
          <w:rFonts w:ascii="Candara" w:hAnsi="Candara" w:cs="Arial"/>
          <w:sz w:val="20"/>
          <w:szCs w:val="20"/>
          <w:lang w:val="pl-PL"/>
        </w:rPr>
        <w:t>wania przenoszącego wysokość zastrzeżonych kar (odszkodowanie uzupełniające).</w:t>
      </w:r>
    </w:p>
    <w:p w:rsidR="00DF42BD" w:rsidRPr="00612E58" w:rsidRDefault="00DF42BD" w:rsidP="00DF42BD">
      <w:pPr>
        <w:tabs>
          <w:tab w:val="left" w:pos="1160"/>
        </w:tabs>
        <w:spacing w:line="264" w:lineRule="auto"/>
        <w:ind w:left="227"/>
        <w:jc w:val="both"/>
        <w:rPr>
          <w:rFonts w:ascii="Candara" w:hAnsi="Candara" w:cs="Arial"/>
          <w:sz w:val="20"/>
          <w:szCs w:val="20"/>
          <w:lang w:val="pl-PL"/>
        </w:rPr>
      </w:pPr>
    </w:p>
    <w:p w:rsidR="00DF42BD" w:rsidRPr="00612E58" w:rsidRDefault="00DF42BD" w:rsidP="00DF42BD">
      <w:pPr>
        <w:widowControl/>
        <w:numPr>
          <w:ilvl w:val="0"/>
          <w:numId w:val="1"/>
        </w:numPr>
        <w:tabs>
          <w:tab w:val="left" w:pos="1160"/>
        </w:tabs>
        <w:spacing w:after="0" w:line="264" w:lineRule="auto"/>
        <w:jc w:val="center"/>
        <w:rPr>
          <w:rFonts w:ascii="Candara" w:hAnsi="Candara" w:cs="Arial"/>
          <w:sz w:val="20"/>
          <w:szCs w:val="20"/>
          <w:lang w:val="pl-PL"/>
        </w:rPr>
      </w:pP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Zamawiający przewiduje, w celu należytego wykonania przedmiotu umowy, możliwość zmiany jej postanowień w st</w:t>
      </w:r>
      <w:r w:rsidRPr="00612E58">
        <w:rPr>
          <w:rFonts w:ascii="Candara" w:hAnsi="Candara" w:cs="Arial"/>
          <w:sz w:val="20"/>
          <w:szCs w:val="20"/>
          <w:lang w:val="pl-PL"/>
        </w:rPr>
        <w:t>o</w:t>
      </w:r>
      <w:r w:rsidRPr="00612E58">
        <w:rPr>
          <w:rFonts w:ascii="Candara" w:hAnsi="Candara" w:cs="Arial"/>
          <w:sz w:val="20"/>
          <w:szCs w:val="20"/>
          <w:lang w:val="pl-PL"/>
        </w:rPr>
        <w:t xml:space="preserve">sunku do treści oferty Wykonawcy, w tym zmianę: ostatecznego terminu wykonania przedmiotu umowy, zmianę przedmiotu umowy, zasad wypłaty wynagrodzenia, wysokości wynagrodzenia, sposobu odbioru towaru - o ile zostanie spełniony jeden z następujących warunków: </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w sytuacji zaistnienia siły wyższej</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 xml:space="preserve"> gdy konieczność zmiany jest spowodowana zaistnieniem niezawinionych przez Wykonawcę lub/oraz Zamawiającego okoliczności, których nie można było przy dołożeniu należytej staranności przewidzieć w chwili zawarcia umowy, a które uniemożliwiają prawidłowe wykonanie przedmiotu umowy w terminie określonym w § 1 ust. 2 niniejszej umowy.</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utraty przez Zamawiającego źródła finansowania zamówienia w całości lub części, a także w przypadku przesunięcia źródeł finansowania zamówienia.</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zmian po zawarciu umowy przepisów prawa lub wprowadzenia nowych przepisów prawa lub zmiany lub wprow</w:t>
      </w:r>
      <w:r w:rsidRPr="00612E58">
        <w:rPr>
          <w:rFonts w:ascii="Candara" w:hAnsi="Candara" w:cs="Arial"/>
          <w:sz w:val="20"/>
          <w:szCs w:val="20"/>
          <w:lang w:val="pl-PL"/>
        </w:rPr>
        <w:t>a</w:t>
      </w:r>
      <w:r w:rsidRPr="00612E58">
        <w:rPr>
          <w:rFonts w:ascii="Candara" w:hAnsi="Candara" w:cs="Arial"/>
          <w:sz w:val="20"/>
          <w:szCs w:val="20"/>
          <w:lang w:val="pl-PL"/>
        </w:rPr>
        <w:t>dzenia nowej bezwzględnie obowiązującej normy powodującej konieczność zmiany, modyfikacji lub odstępstwa w o</w:t>
      </w:r>
      <w:r w:rsidRPr="00612E58">
        <w:rPr>
          <w:rFonts w:ascii="Candara" w:hAnsi="Candara" w:cs="Arial"/>
          <w:sz w:val="20"/>
          <w:szCs w:val="20"/>
          <w:lang w:val="pl-PL"/>
        </w:rPr>
        <w:t>d</w:t>
      </w:r>
      <w:r w:rsidRPr="00612E58">
        <w:rPr>
          <w:rFonts w:ascii="Candara" w:hAnsi="Candara" w:cs="Arial"/>
          <w:sz w:val="20"/>
          <w:szCs w:val="20"/>
          <w:lang w:val="pl-PL"/>
        </w:rPr>
        <w:t>niesieniu do przedmiotu zamówienia;</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zmiana ustawowej stawki podatku VAT lub innych obiektywnych obciążeń podatkowych;</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Wystąpienie którejkolwiek z wymienionych w §6 ust. 1 niniejszej umowy okoliczności nie stanowi bezwzględnego z</w:t>
      </w:r>
      <w:r w:rsidRPr="00612E58">
        <w:rPr>
          <w:rFonts w:ascii="Candara" w:hAnsi="Candara" w:cs="Arial"/>
          <w:sz w:val="20"/>
          <w:szCs w:val="20"/>
          <w:lang w:val="pl-PL"/>
        </w:rPr>
        <w:t>o</w:t>
      </w:r>
      <w:r w:rsidRPr="00612E58">
        <w:rPr>
          <w:rFonts w:ascii="Candara" w:hAnsi="Candara" w:cs="Arial"/>
          <w:sz w:val="20"/>
          <w:szCs w:val="20"/>
          <w:lang w:val="pl-PL"/>
        </w:rPr>
        <w:t>bowiązania Zamawiającego do dokonania takich zmian, ani nie może stanowić podstawy roszczeń Wykonawcy do ich dokonania.</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Ewentualna zmiana umowy nastąpi z uwzględnieniem wpływu, jaki wywiera wystąpienie okoliczności uzasadniającej modyfikację na dotychczasowy kształt zobowiązania umownego.</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Niezależnie od zapisów §6 ust. 1 niniejszej umowy, ceny jednostkowe określone w załączniku nr 1 do umowy (oferta Wykonawcy), nie mogą ulec zmianie na niekorzyść Zamawiającego przez okres obowiązywania umowy.</w:t>
      </w:r>
    </w:p>
    <w:p w:rsidR="00DF42BD" w:rsidRPr="00612E58" w:rsidRDefault="00DF42BD" w:rsidP="00DF42BD">
      <w:pPr>
        <w:tabs>
          <w:tab w:val="left" w:pos="1160"/>
        </w:tabs>
        <w:spacing w:line="264" w:lineRule="auto"/>
        <w:ind w:left="227"/>
        <w:jc w:val="both"/>
        <w:rPr>
          <w:rFonts w:ascii="Candara" w:hAnsi="Candara" w:cs="Arial"/>
          <w:sz w:val="20"/>
          <w:szCs w:val="20"/>
          <w:lang w:val="pl-PL"/>
        </w:rPr>
      </w:pPr>
    </w:p>
    <w:p w:rsidR="00DF42BD" w:rsidRPr="00612E58" w:rsidRDefault="00DF42BD" w:rsidP="00DF42BD">
      <w:pPr>
        <w:widowControl/>
        <w:numPr>
          <w:ilvl w:val="0"/>
          <w:numId w:val="1"/>
        </w:numPr>
        <w:tabs>
          <w:tab w:val="left" w:pos="1160"/>
        </w:tabs>
        <w:spacing w:after="0" w:line="264" w:lineRule="auto"/>
        <w:jc w:val="center"/>
        <w:rPr>
          <w:rFonts w:ascii="Candara" w:hAnsi="Candara" w:cs="Arial"/>
          <w:sz w:val="20"/>
          <w:szCs w:val="20"/>
          <w:lang w:val="pl-PL"/>
        </w:rPr>
      </w:pPr>
    </w:p>
    <w:p w:rsidR="00DF42BD" w:rsidRPr="00612E58" w:rsidRDefault="00DF42BD" w:rsidP="00DF42BD">
      <w:pPr>
        <w:widowControl/>
        <w:numPr>
          <w:ilvl w:val="1"/>
          <w:numId w:val="6"/>
        </w:numPr>
        <w:tabs>
          <w:tab w:val="left" w:pos="284"/>
        </w:tabs>
        <w:spacing w:after="0" w:line="264" w:lineRule="auto"/>
        <w:jc w:val="both"/>
        <w:rPr>
          <w:rFonts w:ascii="Candara" w:hAnsi="Candara" w:cs="Arial"/>
          <w:sz w:val="20"/>
          <w:szCs w:val="20"/>
          <w:lang w:val="pl-PL"/>
        </w:rPr>
      </w:pPr>
      <w:r w:rsidRPr="00612E58">
        <w:rPr>
          <w:rFonts w:ascii="Candara" w:hAnsi="Candara" w:cs="Arial"/>
          <w:sz w:val="20"/>
          <w:szCs w:val="20"/>
          <w:lang w:val="pl-PL"/>
        </w:rPr>
        <w:t xml:space="preserve"> Krzysztof Rumniak jest osobą ze strony Zamawiającego odpowiedzialną za realizacje niniejszej umowy, w tym up</w:t>
      </w:r>
      <w:r w:rsidRPr="00612E58">
        <w:rPr>
          <w:rFonts w:ascii="Candara" w:hAnsi="Candara" w:cs="Arial"/>
          <w:sz w:val="20"/>
          <w:szCs w:val="20"/>
          <w:lang w:val="pl-PL"/>
        </w:rPr>
        <w:t>o</w:t>
      </w:r>
      <w:r w:rsidRPr="00612E58">
        <w:rPr>
          <w:rFonts w:ascii="Candara" w:hAnsi="Candara" w:cs="Arial"/>
          <w:sz w:val="20"/>
          <w:szCs w:val="20"/>
          <w:lang w:val="pl-PL"/>
        </w:rPr>
        <w:t>ważnioną do kontaktów z Wykonawcą, w sprawach związanych z realizacją niniejszej umowy w czasie jej obowiązyw</w:t>
      </w:r>
      <w:r w:rsidRPr="00612E58">
        <w:rPr>
          <w:rFonts w:ascii="Candara" w:hAnsi="Candara" w:cs="Arial"/>
          <w:sz w:val="20"/>
          <w:szCs w:val="20"/>
          <w:lang w:val="pl-PL"/>
        </w:rPr>
        <w:t>a</w:t>
      </w:r>
      <w:r w:rsidRPr="00612E58">
        <w:rPr>
          <w:rFonts w:ascii="Candara" w:hAnsi="Candara" w:cs="Arial"/>
          <w:sz w:val="20"/>
          <w:szCs w:val="20"/>
          <w:lang w:val="pl-PL"/>
        </w:rPr>
        <w:t>nia (w tym – w okresie gwarancyjnym). Dane teleadresowe: telefon stacjonarny: 22-630-18-85 telefon komórkowy: 603-780-171, poczta mailowa: krzysztof.rumniak@utk.gov.pl;</w:t>
      </w:r>
    </w:p>
    <w:p w:rsidR="00DF42BD" w:rsidRPr="00612E58" w:rsidRDefault="00DF42BD" w:rsidP="00DF42BD">
      <w:pPr>
        <w:widowControl/>
        <w:numPr>
          <w:ilvl w:val="1"/>
          <w:numId w:val="6"/>
        </w:numPr>
        <w:tabs>
          <w:tab w:val="left" w:pos="284"/>
        </w:tabs>
        <w:spacing w:after="0" w:line="264" w:lineRule="auto"/>
        <w:jc w:val="both"/>
        <w:rPr>
          <w:rFonts w:ascii="Candara" w:hAnsi="Candara" w:cs="Arial"/>
          <w:sz w:val="20"/>
          <w:szCs w:val="20"/>
          <w:lang w:val="pl-PL"/>
        </w:rPr>
      </w:pPr>
      <w:r w:rsidRPr="00612E58">
        <w:rPr>
          <w:rFonts w:ascii="Candara" w:hAnsi="Candara" w:cs="Arial"/>
          <w:sz w:val="20"/>
          <w:szCs w:val="20"/>
          <w:lang w:val="pl-PL"/>
        </w:rPr>
        <w:t>……………… jest osobą upoważnioną do kontaktów z Zamawiającym, w sprawach związanych z realizacją niniejszej umowy w czasie jej obowiązywania (w tym – w okresie gwarancyjnym). Dane teleadresowe: telefon stacjonarny: ……………………, telefon komórkowy: ……………….., poczta mailowa: ……………………….</w:t>
      </w:r>
    </w:p>
    <w:p w:rsidR="00DF42BD" w:rsidRPr="00612E58" w:rsidRDefault="00DF42BD" w:rsidP="00DF42BD">
      <w:pPr>
        <w:widowControl/>
        <w:numPr>
          <w:ilvl w:val="1"/>
          <w:numId w:val="6"/>
        </w:numPr>
        <w:tabs>
          <w:tab w:val="left" w:pos="284"/>
        </w:tabs>
        <w:spacing w:after="0" w:line="264" w:lineRule="auto"/>
        <w:jc w:val="both"/>
        <w:rPr>
          <w:rFonts w:ascii="Candara" w:hAnsi="Candara" w:cs="Arial"/>
          <w:sz w:val="20"/>
          <w:szCs w:val="20"/>
          <w:lang w:val="pl-PL"/>
        </w:rPr>
      </w:pPr>
      <w:r w:rsidRPr="00612E58">
        <w:rPr>
          <w:rFonts w:ascii="Candara" w:hAnsi="Candara" w:cs="Arial"/>
          <w:sz w:val="20"/>
          <w:szCs w:val="20"/>
          <w:lang w:val="pl-PL"/>
        </w:rPr>
        <w:t>Zmiana osób określonych w §7 ust. 1 oraz ust. 2 niniejszej umowy, wymaga bezzwłocznego zawiadomienia drugiej str</w:t>
      </w:r>
      <w:r w:rsidRPr="00612E58">
        <w:rPr>
          <w:rFonts w:ascii="Candara" w:hAnsi="Candara" w:cs="Arial"/>
          <w:sz w:val="20"/>
          <w:szCs w:val="20"/>
          <w:lang w:val="pl-PL"/>
        </w:rPr>
        <w:t>o</w:t>
      </w:r>
      <w:r w:rsidRPr="00612E58">
        <w:rPr>
          <w:rFonts w:ascii="Candara" w:hAnsi="Candara" w:cs="Arial"/>
          <w:sz w:val="20"/>
          <w:szCs w:val="20"/>
          <w:lang w:val="pl-PL"/>
        </w:rPr>
        <w:t>ny umowy w sposób pisemny lub faksem, oraz nie wymaga aneksu do niniejszej umowy.</w:t>
      </w:r>
    </w:p>
    <w:p w:rsidR="00DF42BD" w:rsidRPr="00612E58" w:rsidRDefault="00DF42BD" w:rsidP="00DF42BD">
      <w:pPr>
        <w:tabs>
          <w:tab w:val="left" w:pos="1160"/>
        </w:tabs>
        <w:spacing w:line="264" w:lineRule="auto"/>
        <w:ind w:left="227"/>
        <w:jc w:val="both"/>
        <w:rPr>
          <w:rFonts w:ascii="Candara" w:hAnsi="Candara" w:cs="Arial"/>
          <w:sz w:val="20"/>
          <w:szCs w:val="20"/>
          <w:lang w:val="pl-PL"/>
        </w:rPr>
      </w:pPr>
    </w:p>
    <w:p w:rsidR="00DF42BD" w:rsidRPr="00612E58" w:rsidRDefault="00DF42BD" w:rsidP="00DF42BD">
      <w:pPr>
        <w:widowControl/>
        <w:numPr>
          <w:ilvl w:val="0"/>
          <w:numId w:val="1"/>
        </w:numPr>
        <w:tabs>
          <w:tab w:val="left" w:pos="1160"/>
        </w:tabs>
        <w:spacing w:after="0" w:line="264" w:lineRule="auto"/>
        <w:jc w:val="center"/>
        <w:rPr>
          <w:rFonts w:ascii="Candara" w:hAnsi="Candara" w:cs="Arial"/>
          <w:sz w:val="20"/>
          <w:szCs w:val="20"/>
          <w:lang w:val="pl-PL"/>
        </w:rPr>
      </w:pP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bCs/>
          <w:sz w:val="20"/>
          <w:szCs w:val="20"/>
          <w:lang w:val="pl-PL"/>
        </w:rPr>
        <w:t>Wykonawca nie może dokonać cesji swojej wierzytelności wynikającej z niniejszej umowy na rzecz osoby trzeciej bez zgody Zamawiającego wyrażonej na piśmie.</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bCs/>
          <w:sz w:val="20"/>
          <w:szCs w:val="20"/>
          <w:lang w:val="pl-PL"/>
        </w:rPr>
      </w:pPr>
      <w:r w:rsidRPr="00612E58">
        <w:rPr>
          <w:rFonts w:ascii="Candara" w:hAnsi="Candara" w:cs="Arial"/>
          <w:sz w:val="20"/>
          <w:szCs w:val="20"/>
          <w:lang w:val="pl-PL"/>
        </w:rPr>
        <w:t>Wszelkie zmiany do niniejszej umowy wymagają formy pisemnej pod rygorem nieważności, z zastrzeżeniem §7 ust. 3 niniejszej umowy.</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Sprawy sporne wynikające z treści niniejszej umowy rozstrzygane będą przez Sąd właściwy ze względu na siedzibę Z</w:t>
      </w:r>
      <w:r w:rsidRPr="00612E58">
        <w:rPr>
          <w:rFonts w:ascii="Candara" w:hAnsi="Candara" w:cs="Arial"/>
          <w:sz w:val="20"/>
          <w:szCs w:val="20"/>
          <w:lang w:val="pl-PL"/>
        </w:rPr>
        <w:t>a</w:t>
      </w:r>
      <w:r w:rsidRPr="00612E58">
        <w:rPr>
          <w:rFonts w:ascii="Candara" w:hAnsi="Candara" w:cs="Arial"/>
          <w:sz w:val="20"/>
          <w:szCs w:val="20"/>
          <w:lang w:val="pl-PL"/>
        </w:rPr>
        <w:t>mawiającego.</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Dla potrzeb wzajemnych rozliczeń Wykonawca oświadcza, że jest płatnikiem podatku od towarów i usług VAT</w:t>
      </w:r>
    </w:p>
    <w:p w:rsidR="00DF42BD" w:rsidRPr="00612E58" w:rsidRDefault="00DF42BD" w:rsidP="00DF42BD">
      <w:pPr>
        <w:widowControl/>
        <w:numPr>
          <w:ilvl w:val="3"/>
          <w:numId w:val="1"/>
        </w:numPr>
        <w:tabs>
          <w:tab w:val="left" w:pos="1160"/>
        </w:tabs>
        <w:spacing w:after="0" w:line="264" w:lineRule="auto"/>
        <w:jc w:val="both"/>
        <w:rPr>
          <w:rFonts w:ascii="Candara" w:hAnsi="Candara" w:cs="Arial"/>
          <w:sz w:val="20"/>
          <w:szCs w:val="20"/>
        </w:rPr>
      </w:pPr>
      <w:r w:rsidRPr="00612E58">
        <w:rPr>
          <w:rFonts w:ascii="Candara" w:hAnsi="Candara" w:cs="Arial"/>
          <w:sz w:val="20"/>
          <w:szCs w:val="20"/>
        </w:rPr>
        <w:t>NIP – …………………</w:t>
      </w:r>
    </w:p>
    <w:p w:rsidR="00DF42BD" w:rsidRPr="00612E58" w:rsidRDefault="00DF42BD" w:rsidP="00DF42BD">
      <w:pPr>
        <w:widowControl/>
        <w:numPr>
          <w:ilvl w:val="3"/>
          <w:numId w:val="1"/>
        </w:numPr>
        <w:tabs>
          <w:tab w:val="left" w:pos="1160"/>
        </w:tabs>
        <w:spacing w:after="0" w:line="264" w:lineRule="auto"/>
        <w:jc w:val="both"/>
        <w:rPr>
          <w:rFonts w:ascii="Candara" w:hAnsi="Candara" w:cs="Arial"/>
          <w:sz w:val="20"/>
          <w:szCs w:val="20"/>
        </w:rPr>
      </w:pPr>
      <w:r w:rsidRPr="00612E58">
        <w:rPr>
          <w:rFonts w:ascii="Candara" w:hAnsi="Candara" w:cs="Arial"/>
          <w:sz w:val="20"/>
          <w:szCs w:val="20"/>
        </w:rPr>
        <w:t>REGON: ………………</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 xml:space="preserve">W sprawach nie uregulowanych treścią umowy zastosowanie mają przepisy Kodeksu cywilnego. </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Niniejsza umowa sporządzona została w 3 jednobrzmiących egzemplarzach, 2 dla Zamawiającego, 1 dla Wykonawcy.</w:t>
      </w:r>
    </w:p>
    <w:p w:rsidR="00DF42BD" w:rsidRPr="00612E58" w:rsidRDefault="00DF42BD" w:rsidP="00DF42BD">
      <w:pPr>
        <w:widowControl/>
        <w:numPr>
          <w:ilvl w:val="1"/>
          <w:numId w:val="1"/>
        </w:numPr>
        <w:tabs>
          <w:tab w:val="left" w:pos="1160"/>
        </w:tabs>
        <w:spacing w:after="0" w:line="264" w:lineRule="auto"/>
        <w:ind w:left="227"/>
        <w:jc w:val="both"/>
        <w:rPr>
          <w:rFonts w:ascii="Candara" w:hAnsi="Candara" w:cs="Arial"/>
          <w:sz w:val="20"/>
          <w:szCs w:val="20"/>
          <w:lang w:val="pl-PL"/>
        </w:rPr>
      </w:pPr>
      <w:r w:rsidRPr="00612E58">
        <w:rPr>
          <w:rFonts w:ascii="Candara" w:hAnsi="Candara" w:cs="Arial"/>
          <w:sz w:val="20"/>
          <w:szCs w:val="20"/>
          <w:lang w:val="pl-PL"/>
        </w:rPr>
        <w:t>Załącznikami do niniejszej umowy są:</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Opis Przedmiotu Zamówienia</w:t>
      </w:r>
    </w:p>
    <w:p w:rsidR="00DF42BD" w:rsidRPr="00612E58" w:rsidRDefault="00DF42BD" w:rsidP="00DF42BD">
      <w:pPr>
        <w:widowControl/>
        <w:numPr>
          <w:ilvl w:val="2"/>
          <w:numId w:val="1"/>
        </w:numPr>
        <w:tabs>
          <w:tab w:val="left" w:pos="1160"/>
        </w:tabs>
        <w:spacing w:after="0" w:line="264" w:lineRule="auto"/>
        <w:jc w:val="both"/>
        <w:rPr>
          <w:rFonts w:ascii="Candara" w:hAnsi="Candara" w:cs="Arial"/>
          <w:sz w:val="20"/>
          <w:szCs w:val="20"/>
          <w:lang w:val="pl-PL"/>
        </w:rPr>
      </w:pPr>
      <w:r w:rsidRPr="00612E58">
        <w:rPr>
          <w:rFonts w:ascii="Candara" w:hAnsi="Candara" w:cs="Arial"/>
          <w:sz w:val="20"/>
          <w:szCs w:val="20"/>
          <w:lang w:val="pl-PL"/>
        </w:rPr>
        <w:t>Formularz opisowo-cenowy (oferta Wykonawcy).</w:t>
      </w:r>
    </w:p>
    <w:p w:rsidR="00DF42BD" w:rsidRDefault="00DF42BD" w:rsidP="00DF42BD">
      <w:pPr>
        <w:widowControl/>
        <w:numPr>
          <w:ilvl w:val="2"/>
          <w:numId w:val="1"/>
        </w:numPr>
        <w:tabs>
          <w:tab w:val="left" w:pos="1160"/>
        </w:tabs>
        <w:spacing w:after="0" w:line="264" w:lineRule="auto"/>
        <w:jc w:val="both"/>
        <w:rPr>
          <w:ins w:id="2" w:author="Krzysiek" w:date="2014-01-30T23:55:00Z"/>
          <w:rFonts w:ascii="Candara" w:hAnsi="Candara" w:cs="Arial"/>
          <w:sz w:val="20"/>
          <w:szCs w:val="20"/>
          <w:lang w:val="pl-PL"/>
        </w:rPr>
      </w:pPr>
      <w:r w:rsidRPr="00612E58">
        <w:rPr>
          <w:rFonts w:ascii="Candara" w:hAnsi="Candara" w:cs="Arial"/>
          <w:sz w:val="20"/>
          <w:szCs w:val="20"/>
          <w:lang w:val="pl-PL"/>
        </w:rPr>
        <w:t>Wypis z KRS lub Centralnej Ewidencji i Informacji Działalności Gospodarczej Wykonawcy (wraz z ewentualnymi pe</w:t>
      </w:r>
      <w:r w:rsidRPr="00612E58">
        <w:rPr>
          <w:rFonts w:ascii="Candara" w:hAnsi="Candara" w:cs="Arial"/>
          <w:sz w:val="20"/>
          <w:szCs w:val="20"/>
          <w:lang w:val="pl-PL"/>
        </w:rPr>
        <w:t>ł</w:t>
      </w:r>
      <w:r w:rsidRPr="00612E58">
        <w:rPr>
          <w:rFonts w:ascii="Candara" w:hAnsi="Candara" w:cs="Arial"/>
          <w:sz w:val="20"/>
          <w:szCs w:val="20"/>
          <w:lang w:val="pl-PL"/>
        </w:rPr>
        <w:t>nomocnictwami), wskazujący na możliwość wiążącego zawarcia niniejszej umowy przez osobę (osoby) reprezentującą (reprezentujące) Wykonawcę.</w:t>
      </w:r>
    </w:p>
    <w:p w:rsidR="004D14D4" w:rsidRPr="00612E58" w:rsidRDefault="004D14D4" w:rsidP="00DF42BD">
      <w:pPr>
        <w:widowControl/>
        <w:numPr>
          <w:ilvl w:val="2"/>
          <w:numId w:val="1"/>
        </w:numPr>
        <w:tabs>
          <w:tab w:val="left" w:pos="1160"/>
        </w:tabs>
        <w:spacing w:after="0" w:line="264" w:lineRule="auto"/>
        <w:jc w:val="both"/>
        <w:rPr>
          <w:rFonts w:ascii="Candara" w:hAnsi="Candara" w:cs="Arial"/>
          <w:sz w:val="20"/>
          <w:szCs w:val="20"/>
          <w:lang w:val="pl-PL"/>
        </w:rPr>
      </w:pPr>
      <w:ins w:id="3" w:author="Krzysiek" w:date="2014-01-30T23:55:00Z">
        <w:r>
          <w:rPr>
            <w:rFonts w:ascii="Candara" w:hAnsi="Candara" w:cs="Arial"/>
            <w:sz w:val="20"/>
            <w:szCs w:val="20"/>
            <w:lang w:val="pl-PL"/>
          </w:rPr>
          <w:t xml:space="preserve">Kopie certyfikatów inżynierów wsparcia </w:t>
        </w:r>
      </w:ins>
      <w:ins w:id="4" w:author="Krzysiek" w:date="2014-01-30T23:56:00Z">
        <w:r w:rsidR="005655EB">
          <w:rPr>
            <w:rFonts w:ascii="Candara" w:hAnsi="Candara" w:cs="Arial"/>
            <w:sz w:val="20"/>
            <w:szCs w:val="20"/>
            <w:lang w:val="pl-PL"/>
          </w:rPr>
          <w:t>technicznego (</w:t>
        </w:r>
      </w:ins>
      <w:ins w:id="5" w:author="Krzysiek" w:date="2014-01-30T23:57:00Z">
        <w:r w:rsidR="005655EB">
          <w:rPr>
            <w:rFonts w:ascii="Candara" w:hAnsi="Candara" w:cs="Arial"/>
            <w:sz w:val="20"/>
            <w:szCs w:val="20"/>
            <w:u w:val="single"/>
            <w:lang w:val="pl-PL"/>
          </w:rPr>
          <w:t>d</w:t>
        </w:r>
        <w:r w:rsidR="005655EB" w:rsidRPr="005655EB">
          <w:rPr>
            <w:rFonts w:ascii="Candara" w:hAnsi="Candara" w:cs="Arial"/>
            <w:sz w:val="20"/>
            <w:szCs w:val="20"/>
            <w:u w:val="single"/>
            <w:lang w:val="pl-PL"/>
          </w:rPr>
          <w:t>otyczy wyłącznie części nr 1</w:t>
        </w:r>
        <w:r w:rsidR="005655EB">
          <w:rPr>
            <w:rFonts w:ascii="Candara" w:hAnsi="Candara" w:cs="Arial"/>
            <w:sz w:val="20"/>
            <w:szCs w:val="20"/>
            <w:u w:val="single"/>
            <w:lang w:val="pl-PL"/>
          </w:rPr>
          <w:t>)</w:t>
        </w:r>
      </w:ins>
    </w:p>
    <w:p w:rsidR="00DF42BD" w:rsidRPr="00612E58" w:rsidRDefault="00DF42BD" w:rsidP="00DF42BD">
      <w:pPr>
        <w:tabs>
          <w:tab w:val="left" w:pos="1160"/>
        </w:tabs>
        <w:spacing w:line="264" w:lineRule="auto"/>
        <w:jc w:val="both"/>
        <w:rPr>
          <w:rFonts w:ascii="Candara" w:hAnsi="Candara" w:cs="Arial"/>
          <w:sz w:val="20"/>
          <w:szCs w:val="20"/>
          <w:lang w:val="pl-PL"/>
        </w:rPr>
      </w:pPr>
    </w:p>
    <w:p w:rsidR="00191F8B" w:rsidRPr="00612E58" w:rsidRDefault="00DF42BD" w:rsidP="00C95AEC">
      <w:pPr>
        <w:tabs>
          <w:tab w:val="left" w:pos="1160"/>
        </w:tabs>
        <w:spacing w:line="264" w:lineRule="auto"/>
        <w:ind w:left="303" w:hanging="303"/>
        <w:jc w:val="center"/>
        <w:rPr>
          <w:rFonts w:ascii="Candara" w:hAnsi="Candara" w:cstheme="minorHAnsi"/>
          <w:sz w:val="20"/>
          <w:szCs w:val="20"/>
          <w:lang w:val="pl-PL"/>
        </w:rPr>
      </w:pPr>
      <w:r w:rsidRPr="00612E58">
        <w:rPr>
          <w:rFonts w:ascii="Candara" w:hAnsi="Candara" w:cs="Arial"/>
          <w:b/>
          <w:bCs/>
          <w:sz w:val="20"/>
          <w:szCs w:val="20"/>
          <w:lang w:val="pl-PL"/>
        </w:rPr>
        <w:t>ZAMAWIAJĄCY</w:t>
      </w:r>
      <w:r w:rsidRPr="00612E58">
        <w:rPr>
          <w:rFonts w:ascii="Candara" w:hAnsi="Candara" w:cs="Arial"/>
          <w:b/>
          <w:bCs/>
          <w:sz w:val="20"/>
          <w:szCs w:val="20"/>
          <w:lang w:val="pl-PL"/>
        </w:rPr>
        <w:tab/>
      </w:r>
      <w:r w:rsidRPr="00612E58">
        <w:rPr>
          <w:rFonts w:ascii="Candara" w:hAnsi="Candara" w:cs="Arial"/>
          <w:b/>
          <w:bCs/>
          <w:sz w:val="20"/>
          <w:szCs w:val="20"/>
          <w:lang w:val="pl-PL"/>
        </w:rPr>
        <w:tab/>
      </w:r>
      <w:r w:rsidRPr="00612E58">
        <w:rPr>
          <w:rFonts w:ascii="Candara" w:hAnsi="Candara" w:cs="Arial"/>
          <w:b/>
          <w:bCs/>
          <w:sz w:val="20"/>
          <w:szCs w:val="20"/>
          <w:lang w:val="pl-PL"/>
        </w:rPr>
        <w:tab/>
      </w:r>
      <w:r w:rsidRPr="00612E58">
        <w:rPr>
          <w:rFonts w:ascii="Candara" w:hAnsi="Candara" w:cs="Arial"/>
          <w:b/>
          <w:bCs/>
          <w:sz w:val="20"/>
          <w:szCs w:val="20"/>
          <w:lang w:val="pl-PL"/>
        </w:rPr>
        <w:tab/>
      </w:r>
      <w:r w:rsidRPr="00612E58">
        <w:rPr>
          <w:rFonts w:ascii="Candara" w:hAnsi="Candara" w:cs="Arial"/>
          <w:b/>
          <w:bCs/>
          <w:sz w:val="20"/>
          <w:szCs w:val="20"/>
          <w:lang w:val="pl-PL"/>
        </w:rPr>
        <w:tab/>
      </w:r>
      <w:r w:rsidRPr="00612E58">
        <w:rPr>
          <w:rFonts w:ascii="Candara" w:hAnsi="Candara" w:cs="Arial"/>
          <w:b/>
          <w:bCs/>
          <w:sz w:val="20"/>
          <w:szCs w:val="20"/>
          <w:lang w:val="pl-PL"/>
        </w:rPr>
        <w:tab/>
        <w:t>WYKONAWCA</w:t>
      </w:r>
      <w:r w:rsidR="00191F8B" w:rsidRPr="00612E58">
        <w:rPr>
          <w:rFonts w:ascii="Candara" w:hAnsi="Candara" w:cstheme="minorHAnsi"/>
          <w:sz w:val="20"/>
          <w:szCs w:val="20"/>
          <w:lang w:val="pl-PL"/>
        </w:rPr>
        <w:br w:type="page"/>
      </w:r>
    </w:p>
    <w:p w:rsidR="00535697" w:rsidRPr="00612E58" w:rsidRDefault="00340290" w:rsidP="00555485">
      <w:pPr>
        <w:spacing w:after="0" w:line="264" w:lineRule="auto"/>
        <w:ind w:right="231"/>
        <w:jc w:val="right"/>
        <w:rPr>
          <w:rFonts w:ascii="Candara" w:eastAsia="Candara" w:hAnsi="Candara" w:cstheme="minorHAnsi"/>
          <w:sz w:val="20"/>
          <w:szCs w:val="20"/>
          <w:lang w:val="pl-PL"/>
        </w:rPr>
      </w:pPr>
      <w:r w:rsidRPr="00612E58">
        <w:rPr>
          <w:rFonts w:ascii="Candara" w:eastAsia="Candara" w:hAnsi="Candara" w:cstheme="minorHAnsi"/>
          <w:b/>
          <w:bCs/>
          <w:sz w:val="20"/>
          <w:szCs w:val="20"/>
          <w:u w:val="single" w:color="000000"/>
          <w:lang w:val="pl-PL"/>
        </w:rPr>
        <w:lastRenderedPageBreak/>
        <w:t>Załącznik</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nr</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b/>
          <w:bCs/>
          <w:sz w:val="20"/>
          <w:szCs w:val="20"/>
          <w:u w:val="single" w:color="000000"/>
          <w:lang w:val="pl-PL"/>
        </w:rPr>
        <w:t>3</w:t>
      </w:r>
    </w:p>
    <w:p w:rsidR="00466A6C" w:rsidRPr="00612E58" w:rsidRDefault="00466A6C" w:rsidP="00555485">
      <w:pPr>
        <w:spacing w:after="0" w:line="264" w:lineRule="auto"/>
        <w:ind w:left="292" w:right="34"/>
        <w:rPr>
          <w:rFonts w:ascii="Candara" w:eastAsia="Calibri" w:hAnsi="Candara" w:cstheme="minorHAnsi"/>
          <w:sz w:val="20"/>
          <w:szCs w:val="20"/>
          <w:lang w:val="pl-PL"/>
        </w:rPr>
      </w:pPr>
    </w:p>
    <w:p w:rsidR="00466A6C" w:rsidRPr="00612E58" w:rsidRDefault="00466A6C" w:rsidP="00555485">
      <w:pPr>
        <w:spacing w:after="0" w:line="264" w:lineRule="auto"/>
        <w:ind w:left="292" w:right="34"/>
        <w:rPr>
          <w:rFonts w:ascii="Candara" w:eastAsia="Calibri" w:hAnsi="Candara" w:cstheme="minorHAnsi"/>
          <w:sz w:val="20"/>
          <w:szCs w:val="20"/>
          <w:lang w:val="pl-PL"/>
        </w:rPr>
      </w:pPr>
    </w:p>
    <w:p w:rsidR="00535697" w:rsidRPr="00612E58" w:rsidRDefault="00340290" w:rsidP="00555485">
      <w:pPr>
        <w:spacing w:after="0" w:line="264" w:lineRule="auto"/>
        <w:ind w:left="292" w:right="34"/>
        <w:rPr>
          <w:rFonts w:ascii="Candara" w:eastAsia="Calibri" w:hAnsi="Candara" w:cstheme="minorHAnsi"/>
          <w:sz w:val="20"/>
          <w:szCs w:val="20"/>
          <w:lang w:val="pl-PL"/>
        </w:rPr>
      </w:pPr>
      <w:r w:rsidRPr="00612E58">
        <w:rPr>
          <w:rFonts w:ascii="Candara" w:eastAsia="Calibri" w:hAnsi="Candara" w:cstheme="minorHAnsi"/>
          <w:sz w:val="20"/>
          <w:szCs w:val="20"/>
          <w:lang w:val="pl-PL"/>
        </w:rPr>
        <w:t>……………………………………. pieczęć Wykonawcy</w:t>
      </w:r>
    </w:p>
    <w:p w:rsidR="0065763F" w:rsidRPr="00612E58" w:rsidRDefault="0065763F" w:rsidP="00555485">
      <w:pPr>
        <w:spacing w:after="0" w:line="264" w:lineRule="auto"/>
        <w:ind w:left="292" w:right="34"/>
        <w:rPr>
          <w:rFonts w:ascii="Candara" w:eastAsia="Calibri" w:hAnsi="Candara" w:cstheme="minorHAnsi"/>
          <w:sz w:val="20"/>
          <w:szCs w:val="20"/>
          <w:lang w:val="pl-PL"/>
        </w:rPr>
      </w:pPr>
    </w:p>
    <w:p w:rsidR="00737B3C" w:rsidRPr="00612E58" w:rsidRDefault="00340290" w:rsidP="00C95AEC">
      <w:pPr>
        <w:tabs>
          <w:tab w:val="left" w:pos="10206"/>
        </w:tabs>
        <w:spacing w:after="0" w:line="360" w:lineRule="auto"/>
        <w:ind w:left="289" w:right="151"/>
        <w:jc w:val="both"/>
        <w:rPr>
          <w:rFonts w:ascii="Candara" w:eastAsia="Calibri" w:hAnsi="Candara" w:cstheme="minorHAnsi"/>
          <w:sz w:val="20"/>
          <w:szCs w:val="20"/>
          <w:lang w:val="pl-PL"/>
        </w:rPr>
      </w:pPr>
      <w:r w:rsidRPr="00612E58">
        <w:rPr>
          <w:rFonts w:ascii="Candara" w:eastAsia="Calibri" w:hAnsi="Candara" w:cstheme="minorHAnsi"/>
          <w:sz w:val="20"/>
          <w:szCs w:val="20"/>
          <w:lang w:val="pl-PL"/>
        </w:rPr>
        <w:t>Nazwa Wykonawcy: ………………………………………………………………………………</w:t>
      </w:r>
      <w:r w:rsidR="005C64C9" w:rsidRPr="00612E58">
        <w:rPr>
          <w:rFonts w:ascii="Candara" w:eastAsia="Calibri" w:hAnsi="Candara" w:cstheme="minorHAnsi"/>
          <w:sz w:val="20"/>
          <w:szCs w:val="20"/>
          <w:lang w:val="pl-PL"/>
        </w:rPr>
        <w:t>..</w:t>
      </w:r>
      <w:r w:rsidR="00C95AEC" w:rsidRPr="00612E58">
        <w:rPr>
          <w:rFonts w:ascii="Candara" w:eastAsia="Calibri" w:hAnsi="Candara" w:cstheme="minorHAnsi"/>
          <w:sz w:val="20"/>
          <w:szCs w:val="20"/>
          <w:lang w:val="pl-PL"/>
        </w:rPr>
        <w:t>………………………</w:t>
      </w:r>
    </w:p>
    <w:p w:rsidR="00737B3C" w:rsidRPr="00612E58" w:rsidRDefault="00340290" w:rsidP="00C95AEC">
      <w:pPr>
        <w:tabs>
          <w:tab w:val="left" w:pos="10206"/>
        </w:tabs>
        <w:spacing w:after="0" w:line="360" w:lineRule="auto"/>
        <w:ind w:left="289" w:right="151"/>
        <w:jc w:val="both"/>
        <w:rPr>
          <w:rFonts w:ascii="Candara" w:eastAsia="Calibri" w:hAnsi="Candara" w:cstheme="minorHAnsi"/>
          <w:sz w:val="20"/>
          <w:szCs w:val="20"/>
          <w:lang w:val="pl-PL"/>
        </w:rPr>
      </w:pPr>
      <w:r w:rsidRPr="00612E58">
        <w:rPr>
          <w:rFonts w:ascii="Candara" w:eastAsia="Calibri" w:hAnsi="Candara" w:cstheme="minorHAnsi"/>
          <w:sz w:val="20"/>
          <w:szCs w:val="20"/>
          <w:lang w:val="pl-PL"/>
        </w:rPr>
        <w:t>Siedziba Wykonawcy: ……………………………</w:t>
      </w:r>
      <w:r w:rsidR="00C95AEC" w:rsidRPr="00612E58">
        <w:rPr>
          <w:rFonts w:ascii="Candara" w:eastAsia="Calibri" w:hAnsi="Candara" w:cstheme="minorHAnsi"/>
          <w:sz w:val="20"/>
          <w:szCs w:val="20"/>
          <w:lang w:val="pl-PL"/>
        </w:rPr>
        <w:t>…………………………………………………………………………</w:t>
      </w:r>
    </w:p>
    <w:p w:rsidR="00535697" w:rsidRPr="00612E58" w:rsidRDefault="00340290" w:rsidP="00C95AEC">
      <w:pPr>
        <w:tabs>
          <w:tab w:val="left" w:pos="10206"/>
        </w:tabs>
        <w:spacing w:after="0" w:line="360" w:lineRule="auto"/>
        <w:ind w:left="289" w:right="151"/>
        <w:jc w:val="both"/>
        <w:rPr>
          <w:rFonts w:ascii="Candara" w:eastAsia="Calibri" w:hAnsi="Candara" w:cstheme="minorHAnsi"/>
          <w:sz w:val="20"/>
          <w:szCs w:val="20"/>
          <w:lang w:val="pl-PL"/>
        </w:rPr>
      </w:pPr>
      <w:r w:rsidRPr="00612E58">
        <w:rPr>
          <w:rFonts w:ascii="Candara" w:eastAsia="Calibri" w:hAnsi="Candara" w:cstheme="minorHAnsi"/>
          <w:sz w:val="20"/>
          <w:szCs w:val="20"/>
          <w:lang w:val="pl-PL"/>
        </w:rPr>
        <w:t>REGON Wykonawcy: ……………………………………………………………………………………</w:t>
      </w:r>
      <w:r w:rsidR="005C64C9" w:rsidRPr="00612E58">
        <w:rPr>
          <w:rFonts w:ascii="Candara" w:eastAsia="Calibri" w:hAnsi="Candara" w:cstheme="minorHAnsi"/>
          <w:sz w:val="20"/>
          <w:szCs w:val="20"/>
          <w:lang w:val="pl-PL"/>
        </w:rPr>
        <w:t>.</w:t>
      </w:r>
      <w:r w:rsidR="00C95AEC" w:rsidRPr="00612E58">
        <w:rPr>
          <w:rFonts w:ascii="Candara" w:eastAsia="Calibri" w:hAnsi="Candara" w:cstheme="minorHAnsi"/>
          <w:sz w:val="20"/>
          <w:szCs w:val="20"/>
          <w:lang w:val="pl-PL"/>
        </w:rPr>
        <w:t>…………………</w:t>
      </w:r>
    </w:p>
    <w:p w:rsidR="00535697" w:rsidRPr="00612E58" w:rsidRDefault="00340290" w:rsidP="00C95AEC">
      <w:pPr>
        <w:tabs>
          <w:tab w:val="left" w:pos="10206"/>
        </w:tabs>
        <w:spacing w:after="0" w:line="360" w:lineRule="auto"/>
        <w:ind w:left="289" w:right="151"/>
        <w:rPr>
          <w:rFonts w:ascii="Candara" w:eastAsia="Calibri" w:hAnsi="Candara" w:cstheme="minorHAnsi"/>
          <w:sz w:val="20"/>
          <w:szCs w:val="20"/>
          <w:lang w:val="pl-PL"/>
        </w:rPr>
      </w:pPr>
      <w:r w:rsidRPr="00612E58">
        <w:rPr>
          <w:rFonts w:ascii="Candara" w:eastAsia="Calibri" w:hAnsi="Candara" w:cstheme="minorHAnsi"/>
          <w:sz w:val="20"/>
          <w:szCs w:val="20"/>
          <w:lang w:val="pl-PL"/>
        </w:rPr>
        <w:t>NIP Wykonawcy: ………………………………………………</w:t>
      </w:r>
      <w:r w:rsidR="00C95AEC" w:rsidRPr="00612E58">
        <w:rPr>
          <w:rFonts w:ascii="Candara" w:eastAsia="Calibri" w:hAnsi="Candara" w:cstheme="minorHAnsi"/>
          <w:sz w:val="20"/>
          <w:szCs w:val="20"/>
          <w:lang w:val="pl-PL"/>
        </w:rPr>
        <w:t>……………………………………………………….…...</w:t>
      </w:r>
    </w:p>
    <w:p w:rsidR="00535697" w:rsidRPr="00612E58" w:rsidRDefault="00340290" w:rsidP="00C95AEC">
      <w:pPr>
        <w:tabs>
          <w:tab w:val="left" w:pos="10206"/>
        </w:tabs>
        <w:spacing w:after="0" w:line="360" w:lineRule="auto"/>
        <w:ind w:left="289" w:right="151"/>
        <w:rPr>
          <w:rFonts w:ascii="Candara" w:eastAsia="Calibri" w:hAnsi="Candara" w:cstheme="minorHAnsi"/>
          <w:sz w:val="20"/>
          <w:szCs w:val="20"/>
          <w:lang w:val="pl-PL"/>
        </w:rPr>
      </w:pPr>
      <w:r w:rsidRPr="00612E58">
        <w:rPr>
          <w:rFonts w:ascii="Candara" w:eastAsia="Calibri" w:hAnsi="Candara" w:cstheme="minorHAnsi"/>
          <w:sz w:val="20"/>
          <w:szCs w:val="20"/>
          <w:lang w:val="pl-PL"/>
        </w:rPr>
        <w:t>Osoba uprawniona do kontaktu z Zamawiającym</w:t>
      </w:r>
      <w:r w:rsidR="00C95AEC" w:rsidRPr="00612E58">
        <w:rPr>
          <w:rFonts w:ascii="Candara" w:eastAsia="Calibri" w:hAnsi="Candara" w:cstheme="minorHAnsi"/>
          <w:sz w:val="20"/>
          <w:szCs w:val="20"/>
          <w:lang w:val="pl-PL"/>
        </w:rPr>
        <w:t>:</w:t>
      </w:r>
    </w:p>
    <w:p w:rsidR="005C64C9" w:rsidRPr="00612E58" w:rsidRDefault="00340290" w:rsidP="00C95AEC">
      <w:pPr>
        <w:tabs>
          <w:tab w:val="left" w:pos="10206"/>
        </w:tabs>
        <w:spacing w:after="0" w:line="360" w:lineRule="auto"/>
        <w:ind w:left="289" w:right="151"/>
        <w:rPr>
          <w:rFonts w:ascii="Candara" w:eastAsia="Calibri" w:hAnsi="Candara" w:cstheme="minorHAnsi"/>
          <w:sz w:val="20"/>
          <w:szCs w:val="20"/>
          <w:lang w:val="pl-PL"/>
        </w:rPr>
      </w:pPr>
      <w:r w:rsidRPr="00612E58">
        <w:rPr>
          <w:rFonts w:ascii="Candara" w:eastAsia="Calibri" w:hAnsi="Candara" w:cstheme="minorHAnsi"/>
          <w:sz w:val="20"/>
          <w:szCs w:val="20"/>
          <w:lang w:val="pl-PL"/>
        </w:rPr>
        <w:t>imię i nazwisko: …………………………</w:t>
      </w:r>
      <w:r w:rsidR="005C64C9" w:rsidRPr="00612E58">
        <w:rPr>
          <w:rFonts w:ascii="Candara" w:eastAsia="Calibri" w:hAnsi="Candara" w:cstheme="minorHAnsi"/>
          <w:sz w:val="20"/>
          <w:szCs w:val="20"/>
          <w:lang w:val="pl-PL"/>
        </w:rPr>
        <w:t>….</w:t>
      </w:r>
      <w:r w:rsidR="00C95AEC" w:rsidRPr="00612E58">
        <w:rPr>
          <w:rFonts w:ascii="Candara" w:eastAsia="Calibri" w:hAnsi="Candara" w:cstheme="minorHAnsi"/>
          <w:sz w:val="20"/>
          <w:szCs w:val="20"/>
          <w:lang w:val="pl-PL"/>
        </w:rPr>
        <w:t xml:space="preserve">……… </w:t>
      </w:r>
      <w:r w:rsidRPr="00612E58">
        <w:rPr>
          <w:rFonts w:ascii="Candara" w:eastAsia="Calibri" w:hAnsi="Candara" w:cstheme="minorHAnsi"/>
          <w:sz w:val="20"/>
          <w:szCs w:val="20"/>
          <w:lang w:val="pl-PL"/>
        </w:rPr>
        <w:t>stanow</w:t>
      </w:r>
      <w:r w:rsidR="00C95AEC" w:rsidRPr="00612E58">
        <w:rPr>
          <w:rFonts w:ascii="Candara" w:eastAsia="Calibri" w:hAnsi="Candara" w:cstheme="minorHAnsi"/>
          <w:sz w:val="20"/>
          <w:szCs w:val="20"/>
          <w:lang w:val="pl-PL"/>
        </w:rPr>
        <w:t>isko: ………………………………………..……….………</w:t>
      </w:r>
    </w:p>
    <w:p w:rsidR="00535697" w:rsidRPr="00612E58" w:rsidRDefault="00340290" w:rsidP="00C95AEC">
      <w:pPr>
        <w:tabs>
          <w:tab w:val="left" w:pos="10206"/>
        </w:tabs>
        <w:spacing w:after="0" w:line="360" w:lineRule="auto"/>
        <w:ind w:left="289" w:right="151"/>
        <w:rPr>
          <w:rFonts w:ascii="Candara" w:hAnsi="Candara" w:cstheme="minorHAnsi"/>
          <w:sz w:val="20"/>
          <w:szCs w:val="20"/>
          <w:lang w:val="pl-PL"/>
        </w:rPr>
      </w:pPr>
      <w:r w:rsidRPr="00612E58">
        <w:rPr>
          <w:rFonts w:ascii="Candara" w:eastAsia="Calibri" w:hAnsi="Candara" w:cstheme="minorHAnsi"/>
          <w:sz w:val="20"/>
          <w:szCs w:val="20"/>
          <w:lang w:val="pl-PL"/>
        </w:rPr>
        <w:t>nr telefonu or</w:t>
      </w:r>
      <w:r w:rsidR="00C95AEC" w:rsidRPr="00612E58">
        <w:rPr>
          <w:rFonts w:ascii="Candara" w:eastAsia="Calibri" w:hAnsi="Candara" w:cstheme="minorHAnsi"/>
          <w:sz w:val="20"/>
          <w:szCs w:val="20"/>
          <w:lang w:val="pl-PL"/>
        </w:rPr>
        <w:t>az faksu ……………………………………………</w:t>
      </w:r>
      <w:r w:rsidRPr="00612E58">
        <w:rPr>
          <w:rFonts w:ascii="Candara" w:eastAsia="Calibri" w:hAnsi="Candara" w:cstheme="minorHAnsi"/>
          <w:sz w:val="20"/>
          <w:szCs w:val="20"/>
          <w:lang w:val="pl-PL"/>
        </w:rPr>
        <w:t xml:space="preserve"> adres mailowy ……</w:t>
      </w:r>
      <w:r w:rsidR="005C64C9" w:rsidRPr="00612E58">
        <w:rPr>
          <w:rFonts w:ascii="Candara" w:eastAsia="Calibri" w:hAnsi="Candara" w:cstheme="minorHAnsi"/>
          <w:sz w:val="20"/>
          <w:szCs w:val="20"/>
          <w:lang w:val="pl-PL"/>
        </w:rPr>
        <w:t>………</w:t>
      </w:r>
      <w:r w:rsidR="00C95AEC" w:rsidRPr="00612E58">
        <w:rPr>
          <w:rFonts w:ascii="Candara" w:eastAsia="Calibri" w:hAnsi="Candara" w:cstheme="minorHAnsi"/>
          <w:sz w:val="20"/>
          <w:szCs w:val="20"/>
          <w:lang w:val="pl-PL"/>
        </w:rPr>
        <w:t>……….</w:t>
      </w:r>
      <w:r w:rsidR="005C64C9" w:rsidRPr="00612E58">
        <w:rPr>
          <w:rFonts w:ascii="Candara" w:eastAsia="Calibri" w:hAnsi="Candara" w:cstheme="minorHAnsi"/>
          <w:sz w:val="20"/>
          <w:szCs w:val="20"/>
          <w:lang w:val="pl-PL"/>
        </w:rPr>
        <w:t>…………………</w:t>
      </w:r>
    </w:p>
    <w:p w:rsidR="005208A3" w:rsidRPr="00612E58" w:rsidRDefault="005208A3" w:rsidP="00555485">
      <w:pPr>
        <w:spacing w:after="0" w:line="264" w:lineRule="auto"/>
        <w:ind w:left="4139" w:right="4079"/>
        <w:jc w:val="center"/>
        <w:rPr>
          <w:rFonts w:ascii="Candara" w:eastAsia="Calibri" w:hAnsi="Candara" w:cstheme="minorHAnsi"/>
          <w:b/>
          <w:sz w:val="20"/>
          <w:szCs w:val="20"/>
          <w:u w:val="single"/>
          <w:lang w:val="pl-PL"/>
        </w:rPr>
      </w:pPr>
    </w:p>
    <w:p w:rsidR="00535697" w:rsidRPr="00612E58" w:rsidRDefault="00340290" w:rsidP="00C95AEC">
      <w:pPr>
        <w:tabs>
          <w:tab w:val="left" w:pos="10348"/>
        </w:tabs>
        <w:spacing w:after="0" w:line="264" w:lineRule="auto"/>
        <w:ind w:right="9"/>
        <w:jc w:val="center"/>
        <w:rPr>
          <w:rFonts w:ascii="Candara" w:eastAsia="Calibri" w:hAnsi="Candara" w:cstheme="minorHAnsi"/>
          <w:b/>
          <w:sz w:val="20"/>
          <w:szCs w:val="20"/>
          <w:u w:val="single"/>
          <w:lang w:val="pl-PL"/>
        </w:rPr>
      </w:pPr>
      <w:r w:rsidRPr="00612E58">
        <w:rPr>
          <w:rFonts w:ascii="Candara" w:eastAsia="Calibri" w:hAnsi="Candara" w:cstheme="minorHAnsi"/>
          <w:b/>
          <w:sz w:val="20"/>
          <w:szCs w:val="20"/>
          <w:u w:val="single"/>
          <w:lang w:val="pl-PL"/>
        </w:rPr>
        <w:t>FORMULARZ OFERTOWY</w:t>
      </w:r>
    </w:p>
    <w:p w:rsidR="00535697" w:rsidRPr="00612E58" w:rsidRDefault="00340290" w:rsidP="00952A3D">
      <w:pPr>
        <w:spacing w:after="0" w:line="264" w:lineRule="auto"/>
        <w:ind w:right="-20"/>
        <w:jc w:val="center"/>
        <w:rPr>
          <w:rFonts w:ascii="Candara" w:eastAsia="Calibri" w:hAnsi="Candara" w:cstheme="minorHAnsi"/>
          <w:sz w:val="20"/>
          <w:szCs w:val="20"/>
          <w:lang w:val="pl-PL"/>
        </w:rPr>
      </w:pPr>
      <w:r w:rsidRPr="00612E58">
        <w:rPr>
          <w:rFonts w:ascii="Candara" w:eastAsia="Calibri" w:hAnsi="Candara" w:cstheme="minorHAnsi"/>
          <w:sz w:val="20"/>
          <w:szCs w:val="20"/>
          <w:lang w:val="pl-PL"/>
        </w:rPr>
        <w:t xml:space="preserve">Do: </w:t>
      </w:r>
      <w:r w:rsidRPr="00612E58">
        <w:rPr>
          <w:rFonts w:ascii="Candara" w:eastAsia="Calibri" w:hAnsi="Candara" w:cstheme="minorHAnsi"/>
          <w:b/>
          <w:bCs/>
          <w:sz w:val="20"/>
          <w:szCs w:val="20"/>
          <w:lang w:val="pl-PL"/>
        </w:rPr>
        <w:t>Urzędu Transportu Kolejowego, 00‐928 Warszawa, ul. Chałubińskiego 4</w:t>
      </w:r>
    </w:p>
    <w:p w:rsidR="005208A3" w:rsidRPr="00612E58" w:rsidRDefault="005208A3" w:rsidP="00555485">
      <w:pPr>
        <w:spacing w:after="0" w:line="264" w:lineRule="auto"/>
        <w:rPr>
          <w:rFonts w:ascii="Candara" w:hAnsi="Candara" w:cstheme="minorHAnsi"/>
          <w:sz w:val="20"/>
          <w:szCs w:val="20"/>
          <w:lang w:val="pl-PL"/>
        </w:rPr>
      </w:pPr>
    </w:p>
    <w:p w:rsidR="00535697" w:rsidRPr="00612E58" w:rsidRDefault="00340290" w:rsidP="00555485">
      <w:pPr>
        <w:spacing w:after="0" w:line="264" w:lineRule="auto"/>
        <w:ind w:left="292" w:right="-20"/>
        <w:rPr>
          <w:rFonts w:ascii="Candara" w:eastAsia="Calibri" w:hAnsi="Candara" w:cstheme="minorHAnsi"/>
          <w:sz w:val="20"/>
          <w:szCs w:val="20"/>
          <w:lang w:val="pl-PL"/>
        </w:rPr>
      </w:pPr>
      <w:r w:rsidRPr="00612E58">
        <w:rPr>
          <w:rFonts w:ascii="Candara" w:eastAsia="Calibri" w:hAnsi="Candara" w:cstheme="minorHAnsi"/>
          <w:sz w:val="20"/>
          <w:szCs w:val="20"/>
          <w:lang w:val="pl-PL"/>
        </w:rPr>
        <w:t>Nawiązując do zaproszenia do składania ofert w trybie przetargu nieograniczonego o wartości poniżej 13</w:t>
      </w:r>
      <w:r w:rsidR="00C95AEC" w:rsidRPr="00612E58">
        <w:rPr>
          <w:rFonts w:ascii="Candara" w:eastAsia="Calibri" w:hAnsi="Candara" w:cstheme="minorHAnsi"/>
          <w:sz w:val="20"/>
          <w:szCs w:val="20"/>
          <w:lang w:val="pl-PL"/>
        </w:rPr>
        <w:t>4</w:t>
      </w:r>
      <w:r w:rsidRPr="00612E58">
        <w:rPr>
          <w:rFonts w:ascii="Candara" w:eastAsia="Calibri" w:hAnsi="Candara" w:cstheme="minorHAnsi"/>
          <w:sz w:val="20"/>
          <w:szCs w:val="20"/>
          <w:lang w:val="pl-PL"/>
        </w:rPr>
        <w:t>.000 euro na:</w:t>
      </w:r>
    </w:p>
    <w:p w:rsidR="00BB3CE6" w:rsidRPr="00612E58" w:rsidRDefault="00C95AEC" w:rsidP="00612E58">
      <w:pPr>
        <w:spacing w:after="0" w:line="264" w:lineRule="auto"/>
        <w:ind w:right="34"/>
        <w:jc w:val="center"/>
        <w:rPr>
          <w:rFonts w:ascii="Candara" w:eastAsia="Calibri" w:hAnsi="Candara" w:cstheme="minorHAnsi"/>
          <w:b/>
          <w:sz w:val="20"/>
          <w:szCs w:val="20"/>
          <w:u w:val="single"/>
          <w:lang w:val="pl-PL"/>
        </w:rPr>
      </w:pPr>
      <w:r w:rsidRPr="00612E58">
        <w:rPr>
          <w:rFonts w:ascii="Candara" w:eastAsia="Candara" w:hAnsi="Candara" w:cstheme="minorHAnsi"/>
          <w:b/>
          <w:sz w:val="20"/>
          <w:szCs w:val="20"/>
          <w:u w:val="single"/>
          <w:lang w:val="pl-PL"/>
        </w:rPr>
        <w:t xml:space="preserve">na </w:t>
      </w:r>
      <w:r w:rsidR="000A17FA" w:rsidRPr="000A17FA">
        <w:rPr>
          <w:rFonts w:ascii="Candara" w:eastAsia="Candara" w:hAnsi="Candara" w:cstheme="minorHAnsi"/>
          <w:b/>
          <w:sz w:val="20"/>
          <w:szCs w:val="20"/>
          <w:u w:val="single"/>
          <w:lang w:val="pl-PL"/>
        </w:rPr>
        <w:t>zakup i dostarczenie wielozadaniowego systemu zabezpieczeń sieciowych wraz z wsparciem  przy wdrożeniu i szk</w:t>
      </w:r>
      <w:r w:rsidR="000A17FA" w:rsidRPr="000A17FA">
        <w:rPr>
          <w:rFonts w:ascii="Candara" w:eastAsia="Candara" w:hAnsi="Candara" w:cstheme="minorHAnsi"/>
          <w:b/>
          <w:sz w:val="20"/>
          <w:szCs w:val="20"/>
          <w:u w:val="single"/>
          <w:lang w:val="pl-PL"/>
        </w:rPr>
        <w:t>o</w:t>
      </w:r>
      <w:r w:rsidR="000A17FA" w:rsidRPr="000A17FA">
        <w:rPr>
          <w:rFonts w:ascii="Candara" w:eastAsia="Candara" w:hAnsi="Candara" w:cstheme="minorHAnsi"/>
          <w:b/>
          <w:sz w:val="20"/>
          <w:szCs w:val="20"/>
          <w:u w:val="single"/>
          <w:lang w:val="pl-PL"/>
        </w:rPr>
        <w:t xml:space="preserve">leniem, zakup i dostarczenie przełączników warstwy drugiej wraz z osprzętem i  wsparciem  przy wdrożeniu oraz zakup i dostarczenie dysków do macierzy </w:t>
      </w:r>
      <w:r w:rsidR="00340290" w:rsidRPr="00612E58">
        <w:rPr>
          <w:rFonts w:ascii="Candara" w:eastAsia="Calibri" w:hAnsi="Candara" w:cstheme="minorHAnsi"/>
          <w:b/>
          <w:bCs/>
          <w:sz w:val="20"/>
          <w:szCs w:val="20"/>
          <w:lang w:val="pl-PL"/>
        </w:rPr>
        <w:t xml:space="preserve">(Nr: </w:t>
      </w:r>
      <w:r w:rsidR="0090235B" w:rsidRPr="00612E58">
        <w:rPr>
          <w:rFonts w:ascii="Candara" w:eastAsia="Candara" w:hAnsi="Candara" w:cstheme="minorHAnsi"/>
          <w:b/>
          <w:bCs/>
          <w:sz w:val="20"/>
          <w:szCs w:val="20"/>
          <w:lang w:val="pl-PL"/>
        </w:rPr>
        <w:t>BAF-2311</w:t>
      </w:r>
      <w:r w:rsidR="00985CD7" w:rsidRPr="00612E58">
        <w:rPr>
          <w:rFonts w:ascii="Candara" w:eastAsia="Candara" w:hAnsi="Candara" w:cstheme="minorHAnsi"/>
          <w:b/>
          <w:bCs/>
          <w:sz w:val="20"/>
          <w:szCs w:val="20"/>
          <w:highlight w:val="yellow"/>
          <w:lang w:val="pl-PL"/>
        </w:rPr>
        <w:t>-</w:t>
      </w:r>
      <w:r w:rsidRPr="00612E58">
        <w:rPr>
          <w:rFonts w:ascii="Candara" w:eastAsia="Candara" w:hAnsi="Candara" w:cstheme="minorHAnsi"/>
          <w:b/>
          <w:bCs/>
          <w:sz w:val="20"/>
          <w:szCs w:val="20"/>
          <w:highlight w:val="yellow"/>
          <w:lang w:val="pl-PL"/>
        </w:rPr>
        <w:t>……..</w:t>
      </w:r>
      <w:r w:rsidR="00985CD7" w:rsidRPr="00612E58">
        <w:rPr>
          <w:rFonts w:ascii="Candara" w:eastAsia="Candara" w:hAnsi="Candara" w:cstheme="minorHAnsi"/>
          <w:b/>
          <w:bCs/>
          <w:sz w:val="20"/>
          <w:szCs w:val="20"/>
          <w:highlight w:val="yellow"/>
          <w:lang w:val="pl-PL"/>
        </w:rPr>
        <w:t>/</w:t>
      </w:r>
      <w:r w:rsidR="0090235B" w:rsidRPr="00612E58">
        <w:rPr>
          <w:rFonts w:ascii="Candara" w:eastAsia="Candara" w:hAnsi="Candara" w:cstheme="minorHAnsi"/>
          <w:b/>
          <w:bCs/>
          <w:sz w:val="20"/>
          <w:szCs w:val="20"/>
          <w:lang w:val="pl-PL"/>
        </w:rPr>
        <w:t>201</w:t>
      </w:r>
      <w:r w:rsidRPr="00612E58">
        <w:rPr>
          <w:rFonts w:ascii="Candara" w:eastAsia="Candara" w:hAnsi="Candara" w:cstheme="minorHAnsi"/>
          <w:b/>
          <w:bCs/>
          <w:sz w:val="20"/>
          <w:szCs w:val="20"/>
          <w:lang w:val="pl-PL"/>
        </w:rPr>
        <w:t>4</w:t>
      </w:r>
      <w:r w:rsidR="007F3436" w:rsidRPr="00612E58">
        <w:rPr>
          <w:rFonts w:ascii="Candara" w:eastAsia="Candara" w:hAnsi="Candara" w:cstheme="minorHAnsi"/>
          <w:b/>
          <w:bCs/>
          <w:sz w:val="20"/>
          <w:szCs w:val="20"/>
          <w:lang w:val="pl-PL"/>
        </w:rPr>
        <w:t>)</w:t>
      </w:r>
      <w:r w:rsidR="00612E58">
        <w:rPr>
          <w:rFonts w:ascii="Candara" w:eastAsia="Candara" w:hAnsi="Candara" w:cstheme="minorHAnsi"/>
          <w:b/>
          <w:bCs/>
          <w:sz w:val="20"/>
          <w:szCs w:val="20"/>
          <w:lang w:val="pl-PL"/>
        </w:rPr>
        <w:t xml:space="preserve">, </w:t>
      </w:r>
      <w:r w:rsidR="00340290" w:rsidRPr="00612E58">
        <w:rPr>
          <w:rFonts w:ascii="Candara" w:eastAsia="Calibri" w:hAnsi="Candara" w:cstheme="minorHAnsi"/>
          <w:b/>
          <w:sz w:val="20"/>
          <w:szCs w:val="20"/>
          <w:u w:val="single"/>
          <w:lang w:val="pl-PL"/>
        </w:rPr>
        <w:t xml:space="preserve">oferujemy wykonanie przedmiotu zamówienia w </w:t>
      </w:r>
      <w:r w:rsidR="00DC0D54" w:rsidRPr="00612E58">
        <w:rPr>
          <w:rFonts w:ascii="Candara" w:eastAsia="Calibri" w:hAnsi="Candara" w:cstheme="minorHAnsi"/>
          <w:b/>
          <w:sz w:val="20"/>
          <w:szCs w:val="20"/>
          <w:u w:val="single"/>
          <w:lang w:val="pl-PL"/>
        </w:rPr>
        <w:t>zakresie</w:t>
      </w:r>
      <w:r w:rsidR="00BB3CE6" w:rsidRPr="00612E58">
        <w:rPr>
          <w:rFonts w:ascii="Candara" w:eastAsia="Calibri" w:hAnsi="Candara" w:cstheme="minorHAnsi"/>
          <w:b/>
          <w:sz w:val="20"/>
          <w:szCs w:val="20"/>
          <w:u w:val="single"/>
          <w:lang w:val="pl-PL"/>
        </w:rPr>
        <w:t>:</w:t>
      </w:r>
    </w:p>
    <w:p w:rsidR="00783C22" w:rsidRPr="00612E58" w:rsidRDefault="00783C22" w:rsidP="00783C22">
      <w:pPr>
        <w:rPr>
          <w:rFonts w:ascii="Candara" w:hAnsi="Candara"/>
          <w:b/>
          <w:sz w:val="20"/>
          <w:szCs w:val="20"/>
          <w:u w:val="single"/>
          <w:lang w:val="pl-PL"/>
        </w:rPr>
      </w:pPr>
    </w:p>
    <w:p w:rsidR="00C95AEC" w:rsidRPr="00612E58" w:rsidRDefault="00C95AEC" w:rsidP="00783C22">
      <w:pPr>
        <w:rPr>
          <w:rFonts w:ascii="Candara" w:eastAsia="Calibri" w:hAnsi="Candara" w:cstheme="minorHAnsi"/>
          <w:b/>
          <w:sz w:val="20"/>
          <w:szCs w:val="20"/>
          <w:u w:val="single"/>
          <w:lang w:val="pl-PL"/>
        </w:rPr>
      </w:pPr>
      <w:r w:rsidRPr="00612E58">
        <w:rPr>
          <w:rFonts w:ascii="Candara" w:hAnsi="Candara"/>
          <w:b/>
          <w:sz w:val="20"/>
          <w:szCs w:val="20"/>
          <w:u w:val="single"/>
          <w:lang w:val="pl-PL"/>
        </w:rPr>
        <w:t xml:space="preserve">Część 1 (zadanie nr 1). </w:t>
      </w:r>
      <w:r w:rsidRPr="00612E58">
        <w:rPr>
          <w:rFonts w:ascii="Candara" w:eastAsia="Candara" w:hAnsi="Candara" w:cstheme="minorHAnsi"/>
          <w:b/>
          <w:sz w:val="20"/>
          <w:szCs w:val="20"/>
          <w:u w:val="single"/>
          <w:lang w:val="pl-PL"/>
        </w:rPr>
        <w:t>ZAKUP I DOSTARCZENIE WIELOZADANIOWEGO SYSTEMU ZABEZPIECZEŃ SIECIOWYCH WRAZ Z WSPARCIEM  PRZY WDROŻENIU I SZKOLENIEM, ORAZ ZAKUP I DOSTARCZENIE SPRZĘTU I OSPRZĘTU SIECIOWEGO IT WRAZ Z WSPARCIEM  PRZY WDROŻENIU.</w:t>
      </w:r>
    </w:p>
    <w:tbl>
      <w:tblPr>
        <w:tblW w:w="10820" w:type="dxa"/>
        <w:tblInd w:w="55" w:type="dxa"/>
        <w:tblCellMar>
          <w:left w:w="70" w:type="dxa"/>
          <w:right w:w="70" w:type="dxa"/>
        </w:tblCellMar>
        <w:tblLook w:val="04A0" w:firstRow="1" w:lastRow="0" w:firstColumn="1" w:lastColumn="0" w:noHBand="0" w:noVBand="1"/>
      </w:tblPr>
      <w:tblGrid>
        <w:gridCol w:w="4943"/>
        <w:gridCol w:w="1000"/>
        <w:gridCol w:w="1335"/>
        <w:gridCol w:w="1241"/>
        <w:gridCol w:w="1060"/>
        <w:gridCol w:w="1241"/>
      </w:tblGrid>
      <w:tr w:rsidR="00C95AEC" w:rsidRPr="00612E58" w:rsidTr="001B514C">
        <w:trPr>
          <w:trHeight w:val="96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AEC" w:rsidRPr="00612E58" w:rsidRDefault="00C95AEC"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Przedmiot zamówienia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95AEC" w:rsidRPr="00612E58" w:rsidRDefault="00C95AEC" w:rsidP="001B514C">
            <w:pPr>
              <w:widowControl/>
              <w:spacing w:after="0" w:line="240" w:lineRule="auto"/>
              <w:jc w:val="center"/>
              <w:rPr>
                <w:rFonts w:ascii="Candara" w:eastAsia="Times New Roman" w:hAnsi="Candara" w:cs="Arial CE"/>
                <w:b/>
                <w:bCs/>
                <w:color w:val="000000"/>
                <w:sz w:val="20"/>
                <w:szCs w:val="20"/>
                <w:lang w:val="pl-PL" w:eastAsia="pl-PL"/>
              </w:rPr>
            </w:pPr>
            <w:r w:rsidRPr="00612E58">
              <w:rPr>
                <w:rFonts w:ascii="Candara" w:eastAsia="Times New Roman" w:hAnsi="Candara" w:cs="Arial CE"/>
                <w:b/>
                <w:bCs/>
                <w:color w:val="000000"/>
                <w:sz w:val="20"/>
                <w:szCs w:val="20"/>
                <w:lang w:val="pl-PL" w:eastAsia="pl-PL"/>
              </w:rPr>
              <w:t>Ilość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95AEC" w:rsidRPr="00612E58" w:rsidRDefault="00C95AEC"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Cena poj</w:t>
            </w:r>
            <w:r w:rsidRPr="00612E58">
              <w:rPr>
                <w:rFonts w:ascii="Candara" w:eastAsia="Times New Roman" w:hAnsi="Candara" w:cs="Arial CE"/>
                <w:b/>
                <w:bCs/>
                <w:sz w:val="20"/>
                <w:szCs w:val="20"/>
                <w:lang w:val="pl-PL" w:eastAsia="pl-PL"/>
              </w:rPr>
              <w:t>e</w:t>
            </w:r>
            <w:r w:rsidRPr="00612E58">
              <w:rPr>
                <w:rFonts w:ascii="Candara" w:eastAsia="Times New Roman" w:hAnsi="Candara" w:cs="Arial CE"/>
                <w:b/>
                <w:bCs/>
                <w:sz w:val="20"/>
                <w:szCs w:val="20"/>
                <w:lang w:val="pl-PL" w:eastAsia="pl-PL"/>
              </w:rPr>
              <w:t>dynczego asortymentu netto</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C95AEC" w:rsidRPr="00612E58" w:rsidRDefault="00C95AEC"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Cena sum</w:t>
            </w:r>
            <w:r w:rsidRPr="00612E58">
              <w:rPr>
                <w:rFonts w:ascii="Candara" w:eastAsia="Times New Roman" w:hAnsi="Candara" w:cs="Arial CE"/>
                <w:b/>
                <w:bCs/>
                <w:sz w:val="20"/>
                <w:szCs w:val="20"/>
                <w:lang w:val="pl-PL" w:eastAsia="pl-PL"/>
              </w:rPr>
              <w:t>a</w:t>
            </w:r>
            <w:r w:rsidRPr="00612E58">
              <w:rPr>
                <w:rFonts w:ascii="Candara" w:eastAsia="Times New Roman" w:hAnsi="Candara" w:cs="Arial CE"/>
                <w:b/>
                <w:bCs/>
                <w:sz w:val="20"/>
                <w:szCs w:val="20"/>
                <w:lang w:val="pl-PL" w:eastAsia="pl-PL"/>
              </w:rPr>
              <w:t>ryczna aso</w:t>
            </w:r>
            <w:r w:rsidRPr="00612E58">
              <w:rPr>
                <w:rFonts w:ascii="Candara" w:eastAsia="Times New Roman" w:hAnsi="Candara" w:cs="Arial CE"/>
                <w:b/>
                <w:bCs/>
                <w:sz w:val="20"/>
                <w:szCs w:val="20"/>
                <w:lang w:val="pl-PL" w:eastAsia="pl-PL"/>
              </w:rPr>
              <w:t>r</w:t>
            </w:r>
            <w:r w:rsidRPr="00612E58">
              <w:rPr>
                <w:rFonts w:ascii="Candara" w:eastAsia="Times New Roman" w:hAnsi="Candara" w:cs="Arial CE"/>
                <w:b/>
                <w:bCs/>
                <w:sz w:val="20"/>
                <w:szCs w:val="20"/>
                <w:lang w:val="pl-PL" w:eastAsia="pl-PL"/>
              </w:rPr>
              <w:t>tymentu netto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95AEC" w:rsidRPr="00612E58" w:rsidRDefault="00C95AEC"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Podatek VAT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95AEC" w:rsidRPr="00612E58" w:rsidRDefault="00C95AEC"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Cena sum</w:t>
            </w:r>
            <w:r w:rsidRPr="00612E58">
              <w:rPr>
                <w:rFonts w:ascii="Candara" w:eastAsia="Times New Roman" w:hAnsi="Candara" w:cs="Arial CE"/>
                <w:b/>
                <w:bCs/>
                <w:sz w:val="20"/>
                <w:szCs w:val="20"/>
                <w:lang w:val="pl-PL" w:eastAsia="pl-PL"/>
              </w:rPr>
              <w:t>a</w:t>
            </w:r>
            <w:r w:rsidRPr="00612E58">
              <w:rPr>
                <w:rFonts w:ascii="Candara" w:eastAsia="Times New Roman" w:hAnsi="Candara" w:cs="Arial CE"/>
                <w:b/>
                <w:bCs/>
                <w:sz w:val="20"/>
                <w:szCs w:val="20"/>
                <w:lang w:val="pl-PL" w:eastAsia="pl-PL"/>
              </w:rPr>
              <w:t>ryczna aso</w:t>
            </w:r>
            <w:r w:rsidRPr="00612E58">
              <w:rPr>
                <w:rFonts w:ascii="Candara" w:eastAsia="Times New Roman" w:hAnsi="Candara" w:cs="Arial CE"/>
                <w:b/>
                <w:bCs/>
                <w:sz w:val="20"/>
                <w:szCs w:val="20"/>
                <w:lang w:val="pl-PL" w:eastAsia="pl-PL"/>
              </w:rPr>
              <w:t>r</w:t>
            </w:r>
            <w:r w:rsidRPr="00612E58">
              <w:rPr>
                <w:rFonts w:ascii="Candara" w:eastAsia="Times New Roman" w:hAnsi="Candara" w:cs="Arial CE"/>
                <w:b/>
                <w:bCs/>
                <w:sz w:val="20"/>
                <w:szCs w:val="20"/>
                <w:lang w:val="pl-PL" w:eastAsia="pl-PL"/>
              </w:rPr>
              <w:t>tymentu brutto</w:t>
            </w:r>
          </w:p>
        </w:tc>
      </w:tr>
      <w:tr w:rsidR="00C95AEC" w:rsidRPr="00612E58" w:rsidTr="001B514C">
        <w:trPr>
          <w:trHeight w:val="480"/>
        </w:trPr>
        <w:tc>
          <w:tcPr>
            <w:tcW w:w="5189" w:type="dxa"/>
            <w:tcBorders>
              <w:top w:val="nil"/>
              <w:left w:val="single" w:sz="4" w:space="0" w:color="auto"/>
              <w:bottom w:val="single" w:sz="4" w:space="0" w:color="auto"/>
              <w:right w:val="single" w:sz="4" w:space="0" w:color="auto"/>
            </w:tcBorders>
            <w:shd w:val="clear" w:color="auto" w:fill="auto"/>
            <w:vAlign w:val="center"/>
            <w:hideMark/>
          </w:tcPr>
          <w:p w:rsidR="00C95AEC" w:rsidRPr="00612E58" w:rsidRDefault="00783C22" w:rsidP="00C95AEC">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xml:space="preserve">1. </w:t>
            </w:r>
            <w:r w:rsidR="00C95AEC" w:rsidRPr="00612E58">
              <w:rPr>
                <w:rFonts w:ascii="Candara" w:eastAsia="Times New Roman" w:hAnsi="Candara" w:cs="Arial CE"/>
                <w:sz w:val="20"/>
                <w:szCs w:val="20"/>
                <w:lang w:val="pl-PL" w:eastAsia="pl-PL"/>
              </w:rPr>
              <w:t>Zakup i dostarczenie wielozadaniowego systemu z</w:t>
            </w:r>
            <w:r w:rsidR="00C95AEC" w:rsidRPr="00612E58">
              <w:rPr>
                <w:rFonts w:ascii="Candara" w:eastAsia="Times New Roman" w:hAnsi="Candara" w:cs="Arial CE"/>
                <w:sz w:val="20"/>
                <w:szCs w:val="20"/>
                <w:lang w:val="pl-PL" w:eastAsia="pl-PL"/>
              </w:rPr>
              <w:t>a</w:t>
            </w:r>
            <w:r w:rsidR="00C95AEC" w:rsidRPr="00612E58">
              <w:rPr>
                <w:rFonts w:ascii="Candara" w:eastAsia="Times New Roman" w:hAnsi="Candara" w:cs="Arial CE"/>
                <w:sz w:val="20"/>
                <w:szCs w:val="20"/>
                <w:lang w:val="pl-PL" w:eastAsia="pl-PL"/>
              </w:rPr>
              <w:t xml:space="preserve">bezpieczeń sieciowych </w:t>
            </w:r>
          </w:p>
          <w:p w:rsidR="00660DE5" w:rsidRPr="00612E58" w:rsidRDefault="00612E58" w:rsidP="00660DE5">
            <w:pPr>
              <w:widowControl/>
              <w:spacing w:after="0" w:line="240" w:lineRule="auto"/>
              <w:jc w:val="center"/>
              <w:rPr>
                <w:rFonts w:ascii="Candara" w:eastAsia="Times New Roman" w:hAnsi="Candara" w:cs="Arial CE"/>
                <w:sz w:val="20"/>
                <w:szCs w:val="20"/>
                <w:lang w:val="pl-PL" w:eastAsia="pl-PL"/>
              </w:rPr>
            </w:pPr>
            <w:r>
              <w:rPr>
                <w:rFonts w:ascii="Candara" w:eastAsia="Times New Roman" w:hAnsi="Candara" w:cs="Arial CE"/>
                <w:sz w:val="20"/>
                <w:szCs w:val="20"/>
                <w:lang w:val="pl-PL" w:eastAsia="pl-PL"/>
              </w:rPr>
              <w:t>Model/typ: …………………………………………………</w:t>
            </w:r>
            <w:r w:rsidR="00660DE5" w:rsidRPr="00612E58">
              <w:rPr>
                <w:rFonts w:ascii="Candara" w:eastAsia="Times New Roman" w:hAnsi="Candara" w:cs="Arial CE"/>
                <w:sz w:val="20"/>
                <w:szCs w:val="20"/>
                <w:lang w:val="pl-PL" w:eastAsia="pl-PL"/>
              </w:rPr>
              <w:t xml:space="preserve"> </w:t>
            </w:r>
          </w:p>
          <w:p w:rsidR="00C95AEC" w:rsidRPr="00612E58" w:rsidRDefault="00660DE5" w:rsidP="00F255DC">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Prod</w:t>
            </w:r>
            <w:r w:rsidR="00612E58">
              <w:rPr>
                <w:rFonts w:ascii="Candara" w:eastAsia="Times New Roman" w:hAnsi="Candara" w:cs="Arial CE"/>
                <w:sz w:val="20"/>
                <w:szCs w:val="20"/>
                <w:lang w:val="pl-PL" w:eastAsia="pl-PL"/>
              </w:rPr>
              <w:t>ucent: …..……………………………………………</w:t>
            </w:r>
          </w:p>
        </w:tc>
        <w:tc>
          <w:tcPr>
            <w:tcW w:w="1000" w:type="dxa"/>
            <w:tcBorders>
              <w:top w:val="nil"/>
              <w:left w:val="nil"/>
              <w:bottom w:val="single" w:sz="4" w:space="0" w:color="auto"/>
              <w:right w:val="single" w:sz="4" w:space="0" w:color="auto"/>
            </w:tcBorders>
            <w:shd w:val="clear" w:color="auto" w:fill="auto"/>
            <w:noWrap/>
            <w:vAlign w:val="center"/>
            <w:hideMark/>
          </w:tcPr>
          <w:p w:rsidR="00C95AEC" w:rsidRPr="00612E58" w:rsidRDefault="00C95AEC" w:rsidP="001B514C">
            <w:pPr>
              <w:widowControl/>
              <w:spacing w:after="0" w:line="240" w:lineRule="auto"/>
              <w:jc w:val="right"/>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1 szt.</w:t>
            </w:r>
          </w:p>
        </w:tc>
        <w:tc>
          <w:tcPr>
            <w:tcW w:w="12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r w:rsidR="00C95AEC" w:rsidRPr="00612E58" w:rsidTr="00783C22">
        <w:trPr>
          <w:trHeight w:val="315"/>
        </w:trPr>
        <w:tc>
          <w:tcPr>
            <w:tcW w:w="5189" w:type="dxa"/>
            <w:tcBorders>
              <w:top w:val="nil"/>
              <w:left w:val="single" w:sz="4" w:space="0" w:color="auto"/>
              <w:bottom w:val="single" w:sz="4" w:space="0" w:color="auto"/>
              <w:right w:val="single" w:sz="4" w:space="0" w:color="auto"/>
            </w:tcBorders>
            <w:shd w:val="clear" w:color="auto" w:fill="auto"/>
            <w:vAlign w:val="bottom"/>
            <w:hideMark/>
          </w:tcPr>
          <w:p w:rsidR="00C95AEC" w:rsidRPr="00612E58" w:rsidRDefault="00783C22" w:rsidP="00783C22">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xml:space="preserve">2. </w:t>
            </w:r>
            <w:r w:rsidR="00C95AEC" w:rsidRPr="00612E58">
              <w:rPr>
                <w:rFonts w:ascii="Candara" w:eastAsia="Times New Roman" w:hAnsi="Candara" w:cs="Arial CE"/>
                <w:sz w:val="20"/>
                <w:szCs w:val="20"/>
                <w:lang w:val="pl-PL" w:eastAsia="pl-PL"/>
              </w:rPr>
              <w:t xml:space="preserve">Wsparcie przy wdrożeniu </w:t>
            </w:r>
            <w:r w:rsidRPr="00612E58">
              <w:rPr>
                <w:rFonts w:ascii="Candara" w:eastAsia="Times New Roman" w:hAnsi="Candara" w:cs="Arial CE"/>
                <w:sz w:val="20"/>
                <w:szCs w:val="20"/>
                <w:lang w:val="pl-PL" w:eastAsia="pl-PL"/>
              </w:rPr>
              <w:t xml:space="preserve">wielozadaniowego systemu zabezpieczeń sieciowych (pkt 1) </w:t>
            </w:r>
            <w:r w:rsidR="00C95AEC" w:rsidRPr="00612E58">
              <w:rPr>
                <w:rFonts w:ascii="Candara" w:eastAsia="Times New Roman" w:hAnsi="Candara" w:cs="Arial CE"/>
                <w:sz w:val="20"/>
                <w:szCs w:val="20"/>
                <w:lang w:val="pl-PL" w:eastAsia="pl-PL"/>
              </w:rPr>
              <w:t>przez inżyniera certyf</w:t>
            </w:r>
            <w:r w:rsidR="00C95AEC" w:rsidRPr="00612E58">
              <w:rPr>
                <w:rFonts w:ascii="Candara" w:eastAsia="Times New Roman" w:hAnsi="Candara" w:cs="Arial CE"/>
                <w:sz w:val="20"/>
                <w:szCs w:val="20"/>
                <w:lang w:val="pl-PL" w:eastAsia="pl-PL"/>
              </w:rPr>
              <w:t>i</w:t>
            </w:r>
            <w:r w:rsidR="00C95AEC" w:rsidRPr="00612E58">
              <w:rPr>
                <w:rFonts w:ascii="Candara" w:eastAsia="Times New Roman" w:hAnsi="Candara" w:cs="Arial CE"/>
                <w:sz w:val="20"/>
                <w:szCs w:val="20"/>
                <w:lang w:val="pl-PL" w:eastAsia="pl-PL"/>
              </w:rPr>
              <w:t>kowanego przez producenta systemu</w:t>
            </w:r>
          </w:p>
        </w:tc>
        <w:tc>
          <w:tcPr>
            <w:tcW w:w="1000" w:type="dxa"/>
            <w:tcBorders>
              <w:top w:val="nil"/>
              <w:left w:val="nil"/>
              <w:bottom w:val="single" w:sz="4" w:space="0" w:color="auto"/>
              <w:right w:val="single" w:sz="4" w:space="0" w:color="auto"/>
            </w:tcBorders>
            <w:shd w:val="clear" w:color="auto" w:fill="auto"/>
            <w:noWrap/>
            <w:vAlign w:val="center"/>
            <w:hideMark/>
          </w:tcPr>
          <w:p w:rsidR="00C95AEC" w:rsidRPr="00612E58" w:rsidRDefault="00C95AEC" w:rsidP="00C95AEC">
            <w:pPr>
              <w:widowControl/>
              <w:spacing w:after="0" w:line="240" w:lineRule="auto"/>
              <w:jc w:val="right"/>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50 h</w:t>
            </w:r>
          </w:p>
        </w:tc>
        <w:tc>
          <w:tcPr>
            <w:tcW w:w="12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r w:rsidR="00C95AEC" w:rsidRPr="0094489D" w:rsidTr="001B514C">
        <w:trPr>
          <w:trHeight w:val="480"/>
        </w:trPr>
        <w:tc>
          <w:tcPr>
            <w:tcW w:w="5189" w:type="dxa"/>
            <w:tcBorders>
              <w:top w:val="nil"/>
              <w:left w:val="single" w:sz="4" w:space="0" w:color="auto"/>
              <w:bottom w:val="single" w:sz="4" w:space="0" w:color="auto"/>
              <w:right w:val="single" w:sz="4" w:space="0" w:color="auto"/>
            </w:tcBorders>
            <w:shd w:val="clear" w:color="auto" w:fill="auto"/>
            <w:vAlign w:val="bottom"/>
            <w:hideMark/>
          </w:tcPr>
          <w:p w:rsidR="00C95AEC" w:rsidRPr="00612E58" w:rsidRDefault="00783C22" w:rsidP="0094489D">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3. A</w:t>
            </w:r>
            <w:r w:rsidR="00C95AEC" w:rsidRPr="00612E58">
              <w:rPr>
                <w:rFonts w:ascii="Candara" w:eastAsia="Times New Roman" w:hAnsi="Candara" w:cs="Arial CE"/>
                <w:sz w:val="20"/>
                <w:szCs w:val="20"/>
                <w:lang w:val="pl-PL" w:eastAsia="pl-PL"/>
              </w:rPr>
              <w:t>utoryzowan</w:t>
            </w:r>
            <w:r w:rsidRPr="00612E58">
              <w:rPr>
                <w:rFonts w:ascii="Candara" w:eastAsia="Times New Roman" w:hAnsi="Candara" w:cs="Arial CE"/>
                <w:sz w:val="20"/>
                <w:szCs w:val="20"/>
                <w:lang w:val="pl-PL" w:eastAsia="pl-PL"/>
              </w:rPr>
              <w:t>e</w:t>
            </w:r>
            <w:r w:rsidR="00C95AEC" w:rsidRPr="00612E58">
              <w:rPr>
                <w:rFonts w:ascii="Candara" w:eastAsia="Times New Roman" w:hAnsi="Candara" w:cs="Arial CE"/>
                <w:sz w:val="20"/>
                <w:szCs w:val="20"/>
                <w:lang w:val="pl-PL" w:eastAsia="pl-PL"/>
              </w:rPr>
              <w:t xml:space="preserve"> przez producenta </w:t>
            </w:r>
            <w:r w:rsidRPr="00612E58">
              <w:rPr>
                <w:rFonts w:ascii="Candara" w:eastAsia="Times New Roman" w:hAnsi="Candara" w:cs="Arial CE"/>
                <w:sz w:val="20"/>
                <w:szCs w:val="20"/>
                <w:lang w:val="pl-PL" w:eastAsia="pl-PL"/>
              </w:rPr>
              <w:t xml:space="preserve">systemu </w:t>
            </w:r>
            <w:r w:rsidR="00C95AEC" w:rsidRPr="00612E58">
              <w:rPr>
                <w:rFonts w:ascii="Candara" w:eastAsia="Times New Roman" w:hAnsi="Candara" w:cs="Arial CE"/>
                <w:sz w:val="20"/>
                <w:szCs w:val="20"/>
                <w:lang w:val="pl-PL" w:eastAsia="pl-PL"/>
              </w:rPr>
              <w:t>szkolenie</w:t>
            </w:r>
            <w:r w:rsidRPr="00612E58">
              <w:rPr>
                <w:rFonts w:ascii="Candara" w:eastAsia="Times New Roman" w:hAnsi="Candara" w:cs="Arial CE"/>
                <w:sz w:val="20"/>
                <w:szCs w:val="20"/>
                <w:lang w:val="pl-PL" w:eastAsia="pl-PL"/>
              </w:rPr>
              <w:t xml:space="preserve"> z użytkowania systemu (pkt 1)</w:t>
            </w:r>
            <w:r w:rsidR="00C95AEC" w:rsidRPr="00612E58">
              <w:rPr>
                <w:rFonts w:ascii="Candara" w:eastAsia="Times New Roman" w:hAnsi="Candara" w:cs="Arial CE"/>
                <w:sz w:val="20"/>
                <w:szCs w:val="20"/>
                <w:lang w:val="pl-PL" w:eastAsia="pl-PL"/>
              </w:rPr>
              <w:t xml:space="preserve"> na terenie Warszawy dla jednego administratora </w:t>
            </w:r>
            <w:r w:rsidRPr="00612E58">
              <w:rPr>
                <w:rFonts w:ascii="Candara" w:eastAsia="Times New Roman" w:hAnsi="Candara" w:cs="Arial CE"/>
                <w:sz w:val="20"/>
                <w:szCs w:val="20"/>
                <w:lang w:val="pl-PL" w:eastAsia="pl-PL"/>
              </w:rPr>
              <w:t>Z</w:t>
            </w:r>
            <w:r w:rsidR="00C95AEC" w:rsidRPr="00612E58">
              <w:rPr>
                <w:rFonts w:ascii="Candara" w:eastAsia="Times New Roman" w:hAnsi="Candara" w:cs="Arial CE"/>
                <w:sz w:val="20"/>
                <w:szCs w:val="20"/>
                <w:lang w:val="pl-PL" w:eastAsia="pl-PL"/>
              </w:rPr>
              <w:t xml:space="preserve">amawiającego </w:t>
            </w:r>
            <w:r w:rsidR="0094489D">
              <w:rPr>
                <w:rFonts w:ascii="Candara" w:eastAsia="Times New Roman" w:hAnsi="Candara" w:cs="Arial CE"/>
                <w:sz w:val="20"/>
                <w:szCs w:val="20"/>
                <w:lang w:val="pl-PL" w:eastAsia="pl-PL"/>
              </w:rPr>
              <w:br/>
              <w:t>w min wymiarze 35 h</w:t>
            </w:r>
          </w:p>
        </w:tc>
        <w:tc>
          <w:tcPr>
            <w:tcW w:w="1000" w:type="dxa"/>
            <w:tcBorders>
              <w:top w:val="nil"/>
              <w:left w:val="nil"/>
              <w:bottom w:val="single" w:sz="4" w:space="0" w:color="auto"/>
              <w:right w:val="single" w:sz="4" w:space="0" w:color="auto"/>
            </w:tcBorders>
            <w:shd w:val="clear" w:color="auto" w:fill="auto"/>
            <w:noWrap/>
            <w:vAlign w:val="center"/>
            <w:hideMark/>
          </w:tcPr>
          <w:p w:rsidR="00C95AEC" w:rsidRPr="00612E58" w:rsidRDefault="0094489D" w:rsidP="001B514C">
            <w:pPr>
              <w:widowControl/>
              <w:spacing w:after="0" w:line="240" w:lineRule="auto"/>
              <w:jc w:val="right"/>
              <w:rPr>
                <w:rFonts w:ascii="Candara" w:eastAsia="Times New Roman" w:hAnsi="Candara" w:cs="Arial CE"/>
                <w:sz w:val="20"/>
                <w:szCs w:val="20"/>
                <w:lang w:val="pl-PL" w:eastAsia="pl-PL"/>
              </w:rPr>
            </w:pPr>
            <w:r>
              <w:rPr>
                <w:rFonts w:ascii="Candara" w:eastAsia="Times New Roman" w:hAnsi="Candara" w:cs="Arial CE"/>
                <w:sz w:val="20"/>
                <w:szCs w:val="20"/>
                <w:lang w:val="pl-PL" w:eastAsia="pl-PL"/>
              </w:rPr>
              <w:t>1 osoba</w:t>
            </w:r>
          </w:p>
        </w:tc>
        <w:tc>
          <w:tcPr>
            <w:tcW w:w="12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r w:rsidR="00C95AEC" w:rsidRPr="00612E58" w:rsidTr="00CD1DD3">
        <w:trPr>
          <w:trHeight w:val="204"/>
        </w:trPr>
        <w:tc>
          <w:tcPr>
            <w:tcW w:w="5189" w:type="dxa"/>
            <w:tcBorders>
              <w:top w:val="nil"/>
              <w:left w:val="single" w:sz="4" w:space="0" w:color="auto"/>
              <w:bottom w:val="single" w:sz="4" w:space="0" w:color="auto"/>
              <w:right w:val="single" w:sz="4" w:space="0" w:color="auto"/>
            </w:tcBorders>
            <w:shd w:val="clear" w:color="auto" w:fill="auto"/>
            <w:vAlign w:val="bottom"/>
            <w:hideMark/>
          </w:tcPr>
          <w:p w:rsidR="00C95AEC" w:rsidRPr="00612E58" w:rsidRDefault="00783C22" w:rsidP="00783C22">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xml:space="preserve">4. Zakup i dostarczenie przełączników sieci typu LAN </w:t>
            </w:r>
            <w:proofErr w:type="spellStart"/>
            <w:r w:rsidRPr="00612E58">
              <w:rPr>
                <w:rFonts w:ascii="Candara" w:eastAsia="Times New Roman" w:hAnsi="Candara" w:cs="Arial CE"/>
                <w:sz w:val="20"/>
                <w:szCs w:val="20"/>
                <w:lang w:val="pl-PL" w:eastAsia="pl-PL"/>
              </w:rPr>
              <w:t>PoE</w:t>
            </w:r>
            <w:proofErr w:type="spellEnd"/>
            <w:r w:rsidRPr="00612E58">
              <w:rPr>
                <w:rFonts w:ascii="Candara" w:eastAsia="Times New Roman" w:hAnsi="Candara" w:cs="Arial CE"/>
                <w:sz w:val="20"/>
                <w:szCs w:val="20"/>
                <w:lang w:val="pl-PL" w:eastAsia="pl-PL"/>
              </w:rPr>
              <w:t xml:space="preserve"> warstwy 2 o stałej konfiguracji z możliwością pracy w stosie </w:t>
            </w:r>
          </w:p>
          <w:p w:rsidR="00783C22" w:rsidRPr="00612E58" w:rsidRDefault="00783C22" w:rsidP="00783C22">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Mo</w:t>
            </w:r>
            <w:r w:rsidR="00612E58">
              <w:rPr>
                <w:rFonts w:ascii="Candara" w:eastAsia="Times New Roman" w:hAnsi="Candara" w:cs="Arial CE"/>
                <w:sz w:val="20"/>
                <w:szCs w:val="20"/>
                <w:lang w:val="pl-PL" w:eastAsia="pl-PL"/>
              </w:rPr>
              <w:t>del/typ: …………………………………………………</w:t>
            </w:r>
            <w:r w:rsidRPr="00612E58">
              <w:rPr>
                <w:rFonts w:ascii="Candara" w:eastAsia="Times New Roman" w:hAnsi="Candara" w:cs="Arial CE"/>
                <w:sz w:val="20"/>
                <w:szCs w:val="20"/>
                <w:lang w:val="pl-PL" w:eastAsia="pl-PL"/>
              </w:rPr>
              <w:t xml:space="preserve"> </w:t>
            </w:r>
          </w:p>
          <w:p w:rsidR="00783C22" w:rsidRPr="00612E58" w:rsidRDefault="00783C22" w:rsidP="00F255DC">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Prod</w:t>
            </w:r>
            <w:r w:rsidR="00612E58">
              <w:rPr>
                <w:rFonts w:ascii="Candara" w:eastAsia="Times New Roman" w:hAnsi="Candara" w:cs="Arial CE"/>
                <w:sz w:val="20"/>
                <w:szCs w:val="20"/>
                <w:lang w:val="pl-PL" w:eastAsia="pl-PL"/>
              </w:rPr>
              <w:t>ucent: …..……………………………………………</w:t>
            </w:r>
          </w:p>
        </w:tc>
        <w:tc>
          <w:tcPr>
            <w:tcW w:w="1000" w:type="dxa"/>
            <w:tcBorders>
              <w:top w:val="nil"/>
              <w:left w:val="nil"/>
              <w:bottom w:val="single" w:sz="4" w:space="0" w:color="auto"/>
              <w:right w:val="single" w:sz="4" w:space="0" w:color="auto"/>
            </w:tcBorders>
            <w:shd w:val="clear" w:color="auto" w:fill="auto"/>
            <w:noWrap/>
            <w:vAlign w:val="center"/>
            <w:hideMark/>
          </w:tcPr>
          <w:p w:rsidR="00C95AEC" w:rsidRPr="00612E58" w:rsidRDefault="00783C22" w:rsidP="001B514C">
            <w:pPr>
              <w:widowControl/>
              <w:spacing w:after="0" w:line="240" w:lineRule="auto"/>
              <w:jc w:val="right"/>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3</w:t>
            </w:r>
            <w:r w:rsidR="00C95AEC" w:rsidRPr="00612E58">
              <w:rPr>
                <w:rFonts w:ascii="Candara" w:eastAsia="Times New Roman" w:hAnsi="Candara" w:cs="Arial CE"/>
                <w:sz w:val="20"/>
                <w:szCs w:val="20"/>
                <w:lang w:val="pl-PL" w:eastAsia="pl-PL"/>
              </w:rPr>
              <w:t xml:space="preserve"> szt.</w:t>
            </w:r>
          </w:p>
        </w:tc>
        <w:tc>
          <w:tcPr>
            <w:tcW w:w="12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r w:rsidR="00C95AEC" w:rsidRPr="00612E58" w:rsidTr="001B514C">
        <w:trPr>
          <w:trHeight w:val="480"/>
        </w:trPr>
        <w:tc>
          <w:tcPr>
            <w:tcW w:w="5189" w:type="dxa"/>
            <w:tcBorders>
              <w:top w:val="nil"/>
              <w:left w:val="single" w:sz="4" w:space="0" w:color="auto"/>
              <w:bottom w:val="single" w:sz="4" w:space="0" w:color="auto"/>
              <w:right w:val="single" w:sz="4" w:space="0" w:color="auto"/>
            </w:tcBorders>
            <w:shd w:val="clear" w:color="auto" w:fill="auto"/>
            <w:vAlign w:val="center"/>
            <w:hideMark/>
          </w:tcPr>
          <w:p w:rsidR="00C95AEC" w:rsidRPr="00612E58" w:rsidRDefault="00783C22" w:rsidP="00783C22">
            <w:pPr>
              <w:pStyle w:val="Akapitzlist"/>
              <w:widowControl/>
              <w:spacing w:after="0" w:line="240" w:lineRule="auto"/>
              <w:ind w:left="227"/>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xml:space="preserve">5. Zakup i dostarczenie wkładki typu SFP+ </w:t>
            </w:r>
          </w:p>
          <w:p w:rsidR="00783C22" w:rsidRPr="00612E58" w:rsidRDefault="00783C22" w:rsidP="00783C22">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Mod</w:t>
            </w:r>
            <w:r w:rsidR="00612E58">
              <w:rPr>
                <w:rFonts w:ascii="Candara" w:eastAsia="Times New Roman" w:hAnsi="Candara" w:cs="Arial CE"/>
                <w:sz w:val="20"/>
                <w:szCs w:val="20"/>
                <w:lang w:val="pl-PL" w:eastAsia="pl-PL"/>
              </w:rPr>
              <w:t>el/typ: …………………………………………………</w:t>
            </w:r>
          </w:p>
          <w:p w:rsidR="00783C22" w:rsidRPr="00612E58" w:rsidRDefault="00783C22" w:rsidP="00F255DC">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Prod</w:t>
            </w:r>
            <w:r w:rsidR="00612E58">
              <w:rPr>
                <w:rFonts w:ascii="Candara" w:eastAsia="Times New Roman" w:hAnsi="Candara" w:cs="Arial CE"/>
                <w:sz w:val="20"/>
                <w:szCs w:val="20"/>
                <w:lang w:val="pl-PL" w:eastAsia="pl-PL"/>
              </w:rPr>
              <w:t>ucent: …..……………………………………………</w:t>
            </w:r>
          </w:p>
        </w:tc>
        <w:tc>
          <w:tcPr>
            <w:tcW w:w="1000" w:type="dxa"/>
            <w:tcBorders>
              <w:top w:val="nil"/>
              <w:left w:val="nil"/>
              <w:bottom w:val="single" w:sz="4" w:space="0" w:color="auto"/>
              <w:right w:val="single" w:sz="4" w:space="0" w:color="auto"/>
            </w:tcBorders>
            <w:shd w:val="clear" w:color="auto" w:fill="auto"/>
            <w:noWrap/>
            <w:vAlign w:val="center"/>
            <w:hideMark/>
          </w:tcPr>
          <w:p w:rsidR="00C95AEC" w:rsidRPr="00612E58" w:rsidRDefault="00783C22" w:rsidP="001B514C">
            <w:pPr>
              <w:widowControl/>
              <w:spacing w:after="0" w:line="240" w:lineRule="auto"/>
              <w:jc w:val="right"/>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6</w:t>
            </w:r>
            <w:r w:rsidR="00C95AEC" w:rsidRPr="00612E58">
              <w:rPr>
                <w:rFonts w:ascii="Candara" w:eastAsia="Times New Roman" w:hAnsi="Candara" w:cs="Arial CE"/>
                <w:sz w:val="20"/>
                <w:szCs w:val="20"/>
                <w:lang w:val="pl-PL" w:eastAsia="pl-PL"/>
              </w:rPr>
              <w:t xml:space="preserve"> szt.</w:t>
            </w:r>
          </w:p>
        </w:tc>
        <w:tc>
          <w:tcPr>
            <w:tcW w:w="12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r w:rsidR="00C95AEC" w:rsidRPr="00612E58" w:rsidTr="001B514C">
        <w:trPr>
          <w:trHeight w:val="480"/>
        </w:trPr>
        <w:tc>
          <w:tcPr>
            <w:tcW w:w="5189" w:type="dxa"/>
            <w:tcBorders>
              <w:top w:val="nil"/>
              <w:left w:val="single" w:sz="4" w:space="0" w:color="auto"/>
              <w:bottom w:val="single" w:sz="4" w:space="0" w:color="auto"/>
              <w:right w:val="single" w:sz="4" w:space="0" w:color="auto"/>
            </w:tcBorders>
            <w:shd w:val="clear" w:color="auto" w:fill="auto"/>
            <w:vAlign w:val="center"/>
            <w:hideMark/>
          </w:tcPr>
          <w:p w:rsidR="00C95AEC" w:rsidRPr="00612E58" w:rsidRDefault="00783C22" w:rsidP="00783C22">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xml:space="preserve">6. Zakup i dostarczenie </w:t>
            </w:r>
            <w:proofErr w:type="spellStart"/>
            <w:r w:rsidRPr="00612E58">
              <w:rPr>
                <w:rFonts w:ascii="Candara" w:eastAsia="Times New Roman" w:hAnsi="Candara" w:cs="Arial CE"/>
                <w:sz w:val="20"/>
                <w:szCs w:val="20"/>
                <w:lang w:val="pl-PL" w:eastAsia="pl-PL"/>
              </w:rPr>
              <w:t>patchcordu</w:t>
            </w:r>
            <w:proofErr w:type="spellEnd"/>
            <w:r w:rsidRPr="00612E58">
              <w:rPr>
                <w:rFonts w:ascii="Candara" w:eastAsia="Times New Roman" w:hAnsi="Candara" w:cs="Arial CE"/>
                <w:sz w:val="20"/>
                <w:szCs w:val="20"/>
                <w:lang w:val="pl-PL" w:eastAsia="pl-PL"/>
              </w:rPr>
              <w:t xml:space="preserve"> światłowodowego typu LC‐LC, 50/125um, o długości 2 m</w:t>
            </w:r>
          </w:p>
          <w:p w:rsidR="00783C22" w:rsidRPr="00612E58" w:rsidRDefault="00783C22" w:rsidP="00783C22">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Mod</w:t>
            </w:r>
            <w:r w:rsidR="00612E58">
              <w:rPr>
                <w:rFonts w:ascii="Candara" w:eastAsia="Times New Roman" w:hAnsi="Candara" w:cs="Arial CE"/>
                <w:sz w:val="20"/>
                <w:szCs w:val="20"/>
                <w:lang w:val="pl-PL" w:eastAsia="pl-PL"/>
              </w:rPr>
              <w:t>el/typ: …………………………………………………</w:t>
            </w:r>
          </w:p>
          <w:p w:rsidR="00783C22" w:rsidRPr="00612E58" w:rsidRDefault="00783C22" w:rsidP="00F255DC">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Prod</w:t>
            </w:r>
            <w:r w:rsidR="00612E58">
              <w:rPr>
                <w:rFonts w:ascii="Candara" w:eastAsia="Times New Roman" w:hAnsi="Candara" w:cs="Arial CE"/>
                <w:sz w:val="20"/>
                <w:szCs w:val="20"/>
                <w:lang w:val="pl-PL" w:eastAsia="pl-PL"/>
              </w:rPr>
              <w:t>ucent: …..……………………………………………</w:t>
            </w:r>
          </w:p>
        </w:tc>
        <w:tc>
          <w:tcPr>
            <w:tcW w:w="1000" w:type="dxa"/>
            <w:tcBorders>
              <w:top w:val="nil"/>
              <w:left w:val="nil"/>
              <w:bottom w:val="single" w:sz="4" w:space="0" w:color="auto"/>
              <w:right w:val="single" w:sz="4" w:space="0" w:color="auto"/>
            </w:tcBorders>
            <w:shd w:val="clear" w:color="auto" w:fill="auto"/>
            <w:noWrap/>
            <w:vAlign w:val="center"/>
            <w:hideMark/>
          </w:tcPr>
          <w:p w:rsidR="00C95AEC" w:rsidRPr="00612E58" w:rsidRDefault="00783C22" w:rsidP="001B514C">
            <w:pPr>
              <w:widowControl/>
              <w:spacing w:after="0" w:line="240" w:lineRule="auto"/>
              <w:jc w:val="right"/>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6</w:t>
            </w:r>
            <w:r w:rsidR="00C95AEC" w:rsidRPr="00612E58">
              <w:rPr>
                <w:rFonts w:ascii="Candara" w:eastAsia="Times New Roman" w:hAnsi="Candara" w:cs="Arial CE"/>
                <w:sz w:val="20"/>
                <w:szCs w:val="20"/>
                <w:lang w:val="pl-PL" w:eastAsia="pl-PL"/>
              </w:rPr>
              <w:t xml:space="preserve"> szt.</w:t>
            </w:r>
          </w:p>
        </w:tc>
        <w:tc>
          <w:tcPr>
            <w:tcW w:w="12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r w:rsidR="00C95AEC" w:rsidRPr="00612E58" w:rsidTr="00783C22">
        <w:trPr>
          <w:trHeight w:val="445"/>
        </w:trPr>
        <w:tc>
          <w:tcPr>
            <w:tcW w:w="5189" w:type="dxa"/>
            <w:tcBorders>
              <w:top w:val="nil"/>
              <w:left w:val="single" w:sz="4" w:space="0" w:color="auto"/>
              <w:bottom w:val="single" w:sz="4" w:space="0" w:color="auto"/>
              <w:right w:val="single" w:sz="4" w:space="0" w:color="auto"/>
            </w:tcBorders>
            <w:shd w:val="clear" w:color="auto" w:fill="auto"/>
            <w:vAlign w:val="bottom"/>
            <w:hideMark/>
          </w:tcPr>
          <w:p w:rsidR="00C95AEC" w:rsidRPr="00612E58" w:rsidRDefault="00783C22" w:rsidP="00783C22">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lastRenderedPageBreak/>
              <w:t>7. Wsparcie  przy wdrożeniu urządzeń określonych w pkt 4-6, przez inżyniera certyfikowanego przez producenta urządzeń</w:t>
            </w:r>
          </w:p>
        </w:tc>
        <w:tc>
          <w:tcPr>
            <w:tcW w:w="1000" w:type="dxa"/>
            <w:tcBorders>
              <w:top w:val="nil"/>
              <w:left w:val="nil"/>
              <w:bottom w:val="single" w:sz="4" w:space="0" w:color="auto"/>
              <w:right w:val="single" w:sz="4" w:space="0" w:color="auto"/>
            </w:tcBorders>
            <w:shd w:val="clear" w:color="auto" w:fill="auto"/>
            <w:noWrap/>
            <w:vAlign w:val="center"/>
            <w:hideMark/>
          </w:tcPr>
          <w:p w:rsidR="00C95AEC" w:rsidRPr="00612E58" w:rsidRDefault="00C52581" w:rsidP="001B514C">
            <w:pPr>
              <w:widowControl/>
              <w:spacing w:after="0" w:line="240" w:lineRule="auto"/>
              <w:jc w:val="right"/>
              <w:rPr>
                <w:rFonts w:ascii="Candara" w:eastAsia="Times New Roman" w:hAnsi="Candara" w:cs="Arial CE"/>
                <w:sz w:val="20"/>
                <w:szCs w:val="20"/>
                <w:lang w:val="pl-PL" w:eastAsia="pl-PL"/>
              </w:rPr>
            </w:pPr>
            <w:r>
              <w:rPr>
                <w:rFonts w:ascii="Candara" w:eastAsia="Times New Roman" w:hAnsi="Candara" w:cs="Arial CE"/>
                <w:sz w:val="20"/>
                <w:szCs w:val="20"/>
                <w:lang w:val="pl-PL" w:eastAsia="pl-PL"/>
              </w:rPr>
              <w:t>15</w:t>
            </w:r>
            <w:r w:rsidRPr="00612E58">
              <w:rPr>
                <w:rFonts w:ascii="Candara" w:eastAsia="Times New Roman" w:hAnsi="Candara" w:cs="Arial CE"/>
                <w:sz w:val="20"/>
                <w:szCs w:val="20"/>
                <w:lang w:val="pl-PL" w:eastAsia="pl-PL"/>
              </w:rPr>
              <w:t xml:space="preserve"> </w:t>
            </w:r>
            <w:r w:rsidR="00783C22" w:rsidRPr="00612E58">
              <w:rPr>
                <w:rFonts w:ascii="Candara" w:eastAsia="Times New Roman" w:hAnsi="Candara" w:cs="Arial CE"/>
                <w:sz w:val="20"/>
                <w:szCs w:val="20"/>
                <w:lang w:val="pl-PL" w:eastAsia="pl-PL"/>
              </w:rPr>
              <w:t>h</w:t>
            </w:r>
          </w:p>
        </w:tc>
        <w:tc>
          <w:tcPr>
            <w:tcW w:w="12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r w:rsidR="00C95AEC" w:rsidRPr="00955253" w:rsidTr="001B514C">
        <w:trPr>
          <w:trHeight w:val="255"/>
        </w:trPr>
        <w:tc>
          <w:tcPr>
            <w:tcW w:w="5189" w:type="dxa"/>
            <w:tcBorders>
              <w:top w:val="nil"/>
              <w:left w:val="nil"/>
              <w:bottom w:val="nil"/>
              <w:right w:val="nil"/>
            </w:tcBorders>
            <w:shd w:val="clear" w:color="auto" w:fill="auto"/>
            <w:vAlign w:val="center"/>
            <w:hideMark/>
          </w:tcPr>
          <w:p w:rsidR="00C95AEC" w:rsidRPr="00612E58" w:rsidRDefault="00C95AEC" w:rsidP="001B514C">
            <w:pPr>
              <w:widowControl/>
              <w:spacing w:after="0" w:line="240" w:lineRule="auto"/>
              <w:jc w:val="center"/>
              <w:rPr>
                <w:rFonts w:ascii="Candara" w:eastAsia="Times New Roman" w:hAnsi="Candara" w:cs="Arial CE"/>
                <w:sz w:val="20"/>
                <w:szCs w:val="20"/>
                <w:lang w:val="pl-PL" w:eastAsia="pl-PL"/>
              </w:rPr>
            </w:pPr>
          </w:p>
        </w:tc>
        <w:tc>
          <w:tcPr>
            <w:tcW w:w="4451" w:type="dxa"/>
            <w:gridSpan w:val="4"/>
            <w:tcBorders>
              <w:top w:val="nil"/>
              <w:left w:val="nil"/>
              <w:bottom w:val="nil"/>
              <w:right w:val="single" w:sz="8" w:space="0" w:color="000000"/>
            </w:tcBorders>
            <w:shd w:val="clear" w:color="auto" w:fill="auto"/>
            <w:noWrap/>
            <w:vAlign w:val="bottom"/>
            <w:hideMark/>
          </w:tcPr>
          <w:p w:rsidR="00C95AEC" w:rsidRPr="00612E58" w:rsidRDefault="00C95AEC" w:rsidP="001B514C">
            <w:pPr>
              <w:widowControl/>
              <w:spacing w:after="0" w:line="240" w:lineRule="auto"/>
              <w:jc w:val="right"/>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Cena oferty w zakresie zadania nr 2 brutto:</w:t>
            </w:r>
          </w:p>
        </w:tc>
        <w:tc>
          <w:tcPr>
            <w:tcW w:w="1180" w:type="dxa"/>
            <w:tcBorders>
              <w:top w:val="nil"/>
              <w:left w:val="nil"/>
              <w:bottom w:val="single" w:sz="8" w:space="0" w:color="auto"/>
              <w:right w:val="single" w:sz="8" w:space="0" w:color="auto"/>
            </w:tcBorders>
            <w:shd w:val="clear" w:color="auto" w:fill="auto"/>
            <w:noWrap/>
            <w:vAlign w:val="bottom"/>
            <w:hideMark/>
          </w:tcPr>
          <w:p w:rsidR="00C95AEC" w:rsidRPr="00612E58" w:rsidRDefault="00C95AEC"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bl>
    <w:p w:rsidR="00E75244" w:rsidRPr="00612E58" w:rsidRDefault="00E75244" w:rsidP="00E75244">
      <w:pPr>
        <w:pBdr>
          <w:bottom w:val="single" w:sz="4" w:space="1" w:color="auto"/>
        </w:pBdr>
        <w:spacing w:after="0" w:line="264" w:lineRule="auto"/>
        <w:rPr>
          <w:rFonts w:ascii="Candara" w:hAnsi="Candara" w:cstheme="minorHAnsi"/>
          <w:b/>
          <w:sz w:val="20"/>
          <w:szCs w:val="20"/>
          <w:lang w:val="pl-PL"/>
        </w:rPr>
      </w:pPr>
      <w:r w:rsidRPr="00612E58">
        <w:rPr>
          <w:rFonts w:ascii="Candara" w:hAnsi="Candara" w:cstheme="minorHAnsi"/>
          <w:b/>
          <w:sz w:val="20"/>
          <w:szCs w:val="20"/>
          <w:lang w:val="pl-PL"/>
        </w:rPr>
        <w:t>Akceptujemy: Terminy i zasady płatności oraz zasady gwarancji, określone w SIWZ.</w:t>
      </w:r>
    </w:p>
    <w:p w:rsidR="00805D58" w:rsidRPr="00612E58" w:rsidRDefault="00805D58" w:rsidP="00555485">
      <w:pPr>
        <w:spacing w:after="0" w:line="264" w:lineRule="auto"/>
        <w:rPr>
          <w:rFonts w:ascii="Candara" w:hAnsi="Candara" w:cstheme="minorHAnsi"/>
          <w:sz w:val="20"/>
          <w:szCs w:val="20"/>
          <w:lang w:val="pl-PL"/>
        </w:rPr>
      </w:pPr>
    </w:p>
    <w:p w:rsidR="009E5FCF" w:rsidRPr="00612E58" w:rsidRDefault="009E5FCF" w:rsidP="00555485">
      <w:pPr>
        <w:spacing w:after="0" w:line="264" w:lineRule="auto"/>
        <w:rPr>
          <w:rFonts w:ascii="Candara" w:hAnsi="Candara" w:cstheme="minorHAnsi"/>
          <w:sz w:val="20"/>
          <w:szCs w:val="20"/>
          <w:lang w:val="pl-PL"/>
        </w:rPr>
      </w:pPr>
    </w:p>
    <w:p w:rsidR="00C95AEC" w:rsidRPr="00612E58" w:rsidRDefault="00C95AEC" w:rsidP="00C95AEC">
      <w:pPr>
        <w:spacing w:after="0" w:line="240" w:lineRule="auto"/>
        <w:jc w:val="both"/>
        <w:rPr>
          <w:rFonts w:ascii="Candara" w:eastAsia="Candara" w:hAnsi="Candara" w:cstheme="minorHAnsi"/>
          <w:b/>
          <w:sz w:val="20"/>
          <w:szCs w:val="20"/>
          <w:u w:val="single"/>
          <w:lang w:val="pl-PL"/>
        </w:rPr>
      </w:pPr>
      <w:r w:rsidRPr="00612E58">
        <w:rPr>
          <w:rFonts w:ascii="Candara" w:hAnsi="Candara"/>
          <w:b/>
          <w:sz w:val="20"/>
          <w:szCs w:val="20"/>
          <w:u w:val="single"/>
          <w:lang w:val="pl-PL"/>
        </w:rPr>
        <w:t xml:space="preserve">Część 2 (zadanie nr 2). </w:t>
      </w:r>
      <w:r w:rsidRPr="00612E58">
        <w:rPr>
          <w:rFonts w:ascii="Candara" w:eastAsia="Candara" w:hAnsi="Candara" w:cstheme="minorHAnsi"/>
          <w:b/>
          <w:sz w:val="20"/>
          <w:szCs w:val="20"/>
          <w:u w:val="single"/>
          <w:lang w:val="pl-PL"/>
        </w:rPr>
        <w:t xml:space="preserve">ZAKUP I DOSTARCZENIE </w:t>
      </w:r>
      <w:r w:rsidR="000503C4">
        <w:rPr>
          <w:rFonts w:ascii="Candara" w:eastAsia="Candara" w:hAnsi="Candara" w:cstheme="minorHAnsi"/>
          <w:b/>
          <w:sz w:val="20"/>
          <w:szCs w:val="20"/>
          <w:u w:val="single"/>
          <w:lang w:val="pl-PL"/>
        </w:rPr>
        <w:t>DYSKÓW DO MACIERZY DYSKOWEJ</w:t>
      </w:r>
      <w:r w:rsidRPr="00612E58">
        <w:rPr>
          <w:rFonts w:ascii="Candara" w:eastAsia="Candara" w:hAnsi="Candara" w:cstheme="minorHAnsi"/>
          <w:b/>
          <w:sz w:val="20"/>
          <w:szCs w:val="20"/>
          <w:u w:val="single"/>
          <w:lang w:val="pl-PL"/>
        </w:rPr>
        <w:t>.</w:t>
      </w:r>
    </w:p>
    <w:tbl>
      <w:tblPr>
        <w:tblW w:w="10820" w:type="dxa"/>
        <w:tblInd w:w="55" w:type="dxa"/>
        <w:tblCellMar>
          <w:left w:w="70" w:type="dxa"/>
          <w:right w:w="70" w:type="dxa"/>
        </w:tblCellMar>
        <w:tblLook w:val="04A0" w:firstRow="1" w:lastRow="0" w:firstColumn="1" w:lastColumn="0" w:noHBand="0" w:noVBand="1"/>
      </w:tblPr>
      <w:tblGrid>
        <w:gridCol w:w="4943"/>
        <w:gridCol w:w="1000"/>
        <w:gridCol w:w="1335"/>
        <w:gridCol w:w="1241"/>
        <w:gridCol w:w="1060"/>
        <w:gridCol w:w="1241"/>
      </w:tblGrid>
      <w:tr w:rsidR="00783C22" w:rsidRPr="00612E58" w:rsidTr="001B514C">
        <w:trPr>
          <w:trHeight w:val="960"/>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C22" w:rsidRPr="00612E58" w:rsidRDefault="00783C22"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Przedmiot zamówienia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83C22" w:rsidRPr="00612E58" w:rsidRDefault="00783C22" w:rsidP="001B514C">
            <w:pPr>
              <w:widowControl/>
              <w:spacing w:after="0" w:line="240" w:lineRule="auto"/>
              <w:jc w:val="center"/>
              <w:rPr>
                <w:rFonts w:ascii="Candara" w:eastAsia="Times New Roman" w:hAnsi="Candara" w:cs="Arial CE"/>
                <w:b/>
                <w:bCs/>
                <w:color w:val="000000"/>
                <w:sz w:val="20"/>
                <w:szCs w:val="20"/>
                <w:lang w:val="pl-PL" w:eastAsia="pl-PL"/>
              </w:rPr>
            </w:pPr>
            <w:r w:rsidRPr="00612E58">
              <w:rPr>
                <w:rFonts w:ascii="Candara" w:eastAsia="Times New Roman" w:hAnsi="Candara" w:cs="Arial CE"/>
                <w:b/>
                <w:bCs/>
                <w:color w:val="000000"/>
                <w:sz w:val="20"/>
                <w:szCs w:val="20"/>
                <w:lang w:val="pl-PL" w:eastAsia="pl-PL"/>
              </w:rPr>
              <w:t>Ilość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83C22" w:rsidRPr="00612E58" w:rsidRDefault="00783C22"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Cena poj</w:t>
            </w:r>
            <w:r w:rsidRPr="00612E58">
              <w:rPr>
                <w:rFonts w:ascii="Candara" w:eastAsia="Times New Roman" w:hAnsi="Candara" w:cs="Arial CE"/>
                <w:b/>
                <w:bCs/>
                <w:sz w:val="20"/>
                <w:szCs w:val="20"/>
                <w:lang w:val="pl-PL" w:eastAsia="pl-PL"/>
              </w:rPr>
              <w:t>e</w:t>
            </w:r>
            <w:r w:rsidRPr="00612E58">
              <w:rPr>
                <w:rFonts w:ascii="Candara" w:eastAsia="Times New Roman" w:hAnsi="Candara" w:cs="Arial CE"/>
                <w:b/>
                <w:bCs/>
                <w:sz w:val="20"/>
                <w:szCs w:val="20"/>
                <w:lang w:val="pl-PL" w:eastAsia="pl-PL"/>
              </w:rPr>
              <w:t>dynczego asortymentu netto</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83C22" w:rsidRPr="00612E58" w:rsidRDefault="00783C22"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Cena sum</w:t>
            </w:r>
            <w:r w:rsidRPr="00612E58">
              <w:rPr>
                <w:rFonts w:ascii="Candara" w:eastAsia="Times New Roman" w:hAnsi="Candara" w:cs="Arial CE"/>
                <w:b/>
                <w:bCs/>
                <w:sz w:val="20"/>
                <w:szCs w:val="20"/>
                <w:lang w:val="pl-PL" w:eastAsia="pl-PL"/>
              </w:rPr>
              <w:t>a</w:t>
            </w:r>
            <w:r w:rsidRPr="00612E58">
              <w:rPr>
                <w:rFonts w:ascii="Candara" w:eastAsia="Times New Roman" w:hAnsi="Candara" w:cs="Arial CE"/>
                <w:b/>
                <w:bCs/>
                <w:sz w:val="20"/>
                <w:szCs w:val="20"/>
                <w:lang w:val="pl-PL" w:eastAsia="pl-PL"/>
              </w:rPr>
              <w:t>ryczna aso</w:t>
            </w:r>
            <w:r w:rsidRPr="00612E58">
              <w:rPr>
                <w:rFonts w:ascii="Candara" w:eastAsia="Times New Roman" w:hAnsi="Candara" w:cs="Arial CE"/>
                <w:b/>
                <w:bCs/>
                <w:sz w:val="20"/>
                <w:szCs w:val="20"/>
                <w:lang w:val="pl-PL" w:eastAsia="pl-PL"/>
              </w:rPr>
              <w:t>r</w:t>
            </w:r>
            <w:r w:rsidRPr="00612E58">
              <w:rPr>
                <w:rFonts w:ascii="Candara" w:eastAsia="Times New Roman" w:hAnsi="Candara" w:cs="Arial CE"/>
                <w:b/>
                <w:bCs/>
                <w:sz w:val="20"/>
                <w:szCs w:val="20"/>
                <w:lang w:val="pl-PL" w:eastAsia="pl-PL"/>
              </w:rPr>
              <w:t>tymentu netto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83C22" w:rsidRPr="00612E58" w:rsidRDefault="00783C22"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Podatek VAT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83C22" w:rsidRPr="00612E58" w:rsidRDefault="00783C22" w:rsidP="001B514C">
            <w:pPr>
              <w:widowControl/>
              <w:spacing w:after="0" w:line="240" w:lineRule="auto"/>
              <w:jc w:val="center"/>
              <w:rPr>
                <w:rFonts w:ascii="Candara" w:eastAsia="Times New Roman" w:hAnsi="Candara" w:cs="Arial CE"/>
                <w:b/>
                <w:bCs/>
                <w:sz w:val="20"/>
                <w:szCs w:val="20"/>
                <w:lang w:val="pl-PL" w:eastAsia="pl-PL"/>
              </w:rPr>
            </w:pPr>
            <w:r w:rsidRPr="00612E58">
              <w:rPr>
                <w:rFonts w:ascii="Candara" w:eastAsia="Times New Roman" w:hAnsi="Candara" w:cs="Arial CE"/>
                <w:b/>
                <w:bCs/>
                <w:sz w:val="20"/>
                <w:szCs w:val="20"/>
                <w:lang w:val="pl-PL" w:eastAsia="pl-PL"/>
              </w:rPr>
              <w:t>Cena sum</w:t>
            </w:r>
            <w:r w:rsidRPr="00612E58">
              <w:rPr>
                <w:rFonts w:ascii="Candara" w:eastAsia="Times New Roman" w:hAnsi="Candara" w:cs="Arial CE"/>
                <w:b/>
                <w:bCs/>
                <w:sz w:val="20"/>
                <w:szCs w:val="20"/>
                <w:lang w:val="pl-PL" w:eastAsia="pl-PL"/>
              </w:rPr>
              <w:t>a</w:t>
            </w:r>
            <w:r w:rsidRPr="00612E58">
              <w:rPr>
                <w:rFonts w:ascii="Candara" w:eastAsia="Times New Roman" w:hAnsi="Candara" w:cs="Arial CE"/>
                <w:b/>
                <w:bCs/>
                <w:sz w:val="20"/>
                <w:szCs w:val="20"/>
                <w:lang w:val="pl-PL" w:eastAsia="pl-PL"/>
              </w:rPr>
              <w:t>ryczna aso</w:t>
            </w:r>
            <w:r w:rsidRPr="00612E58">
              <w:rPr>
                <w:rFonts w:ascii="Candara" w:eastAsia="Times New Roman" w:hAnsi="Candara" w:cs="Arial CE"/>
                <w:b/>
                <w:bCs/>
                <w:sz w:val="20"/>
                <w:szCs w:val="20"/>
                <w:lang w:val="pl-PL" w:eastAsia="pl-PL"/>
              </w:rPr>
              <w:t>r</w:t>
            </w:r>
            <w:r w:rsidRPr="00612E58">
              <w:rPr>
                <w:rFonts w:ascii="Candara" w:eastAsia="Times New Roman" w:hAnsi="Candara" w:cs="Arial CE"/>
                <w:b/>
                <w:bCs/>
                <w:sz w:val="20"/>
                <w:szCs w:val="20"/>
                <w:lang w:val="pl-PL" w:eastAsia="pl-PL"/>
              </w:rPr>
              <w:t>tymentu brutto</w:t>
            </w:r>
          </w:p>
        </w:tc>
      </w:tr>
      <w:tr w:rsidR="00783C22" w:rsidRPr="00612E58" w:rsidTr="00F255DC">
        <w:trPr>
          <w:trHeight w:val="1207"/>
        </w:trPr>
        <w:tc>
          <w:tcPr>
            <w:tcW w:w="5189" w:type="dxa"/>
            <w:tcBorders>
              <w:top w:val="nil"/>
              <w:left w:val="single" w:sz="4" w:space="0" w:color="auto"/>
              <w:bottom w:val="single" w:sz="4" w:space="0" w:color="auto"/>
              <w:right w:val="single" w:sz="4" w:space="0" w:color="auto"/>
            </w:tcBorders>
            <w:shd w:val="clear" w:color="auto" w:fill="auto"/>
            <w:vAlign w:val="center"/>
            <w:hideMark/>
          </w:tcPr>
          <w:p w:rsidR="00CD1DD3" w:rsidRPr="00612E58" w:rsidRDefault="00783C22" w:rsidP="00CD1DD3">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xml:space="preserve">1. </w:t>
            </w:r>
            <w:r w:rsidR="00CD1DD3" w:rsidRPr="00612E58">
              <w:rPr>
                <w:rFonts w:ascii="Candara" w:eastAsia="Times New Roman" w:hAnsi="Candara" w:cs="Arial CE"/>
                <w:sz w:val="20"/>
                <w:szCs w:val="20"/>
                <w:lang w:val="pl-PL" w:eastAsia="pl-PL"/>
              </w:rPr>
              <w:t>Zakup i dostarczenie dysków do macierzy IBM System Storage DS3400: 1 TB SATA PN 43W7633 lub równowa</w:t>
            </w:r>
            <w:r w:rsidR="00CD1DD3" w:rsidRPr="00612E58">
              <w:rPr>
                <w:rFonts w:ascii="Candara" w:eastAsia="Times New Roman" w:hAnsi="Candara" w:cs="Arial CE"/>
                <w:sz w:val="20"/>
                <w:szCs w:val="20"/>
                <w:lang w:val="pl-PL" w:eastAsia="pl-PL"/>
              </w:rPr>
              <w:t>ż</w:t>
            </w:r>
            <w:r w:rsidR="00CD1DD3" w:rsidRPr="00612E58">
              <w:rPr>
                <w:rFonts w:ascii="Candara" w:eastAsia="Times New Roman" w:hAnsi="Candara" w:cs="Arial CE"/>
                <w:sz w:val="20"/>
                <w:szCs w:val="20"/>
                <w:lang w:val="pl-PL" w:eastAsia="pl-PL"/>
              </w:rPr>
              <w:t xml:space="preserve">ny </w:t>
            </w:r>
          </w:p>
          <w:p w:rsidR="00783C22" w:rsidRPr="00612E58" w:rsidRDefault="00783C22" w:rsidP="00CD1DD3">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Mo</w:t>
            </w:r>
            <w:r w:rsidR="00612E58">
              <w:rPr>
                <w:rFonts w:ascii="Candara" w:eastAsia="Times New Roman" w:hAnsi="Candara" w:cs="Arial CE"/>
                <w:sz w:val="20"/>
                <w:szCs w:val="20"/>
                <w:lang w:val="pl-PL" w:eastAsia="pl-PL"/>
              </w:rPr>
              <w:t>del/typ: …………………………………………………</w:t>
            </w:r>
            <w:r w:rsidRPr="00612E58">
              <w:rPr>
                <w:rFonts w:ascii="Candara" w:eastAsia="Times New Roman" w:hAnsi="Candara" w:cs="Arial CE"/>
                <w:sz w:val="20"/>
                <w:szCs w:val="20"/>
                <w:lang w:val="pl-PL" w:eastAsia="pl-PL"/>
              </w:rPr>
              <w:t xml:space="preserve"> </w:t>
            </w:r>
          </w:p>
          <w:p w:rsidR="00783C22" w:rsidRPr="00612E58" w:rsidRDefault="00783C22" w:rsidP="00F255DC">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Prod</w:t>
            </w:r>
            <w:r w:rsidR="00612E58">
              <w:rPr>
                <w:rFonts w:ascii="Candara" w:eastAsia="Times New Roman" w:hAnsi="Candara" w:cs="Arial CE"/>
                <w:sz w:val="20"/>
                <w:szCs w:val="20"/>
                <w:lang w:val="pl-PL" w:eastAsia="pl-PL"/>
              </w:rPr>
              <w:t>ucent: …..……………………………………………</w:t>
            </w:r>
          </w:p>
        </w:tc>
        <w:tc>
          <w:tcPr>
            <w:tcW w:w="1000" w:type="dxa"/>
            <w:tcBorders>
              <w:top w:val="nil"/>
              <w:left w:val="nil"/>
              <w:bottom w:val="single" w:sz="4" w:space="0" w:color="auto"/>
              <w:right w:val="single" w:sz="4" w:space="0" w:color="auto"/>
            </w:tcBorders>
            <w:shd w:val="clear" w:color="auto" w:fill="auto"/>
            <w:noWrap/>
            <w:vAlign w:val="center"/>
            <w:hideMark/>
          </w:tcPr>
          <w:p w:rsidR="00783C22" w:rsidRPr="00612E58" w:rsidRDefault="00CD1DD3" w:rsidP="001B514C">
            <w:pPr>
              <w:widowControl/>
              <w:spacing w:after="0" w:line="240" w:lineRule="auto"/>
              <w:jc w:val="right"/>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4</w:t>
            </w:r>
            <w:r w:rsidR="00783C22" w:rsidRPr="00612E58">
              <w:rPr>
                <w:rFonts w:ascii="Candara" w:eastAsia="Times New Roman" w:hAnsi="Candara" w:cs="Arial CE"/>
                <w:sz w:val="20"/>
                <w:szCs w:val="20"/>
                <w:lang w:val="pl-PL" w:eastAsia="pl-PL"/>
              </w:rPr>
              <w:t xml:space="preserve"> szt.</w:t>
            </w:r>
          </w:p>
        </w:tc>
        <w:tc>
          <w:tcPr>
            <w:tcW w:w="1260" w:type="dxa"/>
            <w:tcBorders>
              <w:top w:val="nil"/>
              <w:left w:val="nil"/>
              <w:bottom w:val="single" w:sz="4" w:space="0" w:color="auto"/>
              <w:right w:val="single" w:sz="4" w:space="0" w:color="auto"/>
            </w:tcBorders>
            <w:shd w:val="clear" w:color="auto" w:fill="auto"/>
            <w:noWrap/>
            <w:vAlign w:val="bottom"/>
            <w:hideMark/>
          </w:tcPr>
          <w:p w:rsidR="00783C22" w:rsidRPr="00612E58" w:rsidRDefault="00783C22"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783C22" w:rsidRPr="00612E58" w:rsidRDefault="00783C22"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783C22" w:rsidRPr="00612E58" w:rsidRDefault="00783C22"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83C22" w:rsidRPr="00612E58" w:rsidRDefault="00783C22"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r w:rsidR="00783C22" w:rsidRPr="00612E58" w:rsidTr="00F255DC">
        <w:trPr>
          <w:trHeight w:val="1286"/>
        </w:trPr>
        <w:tc>
          <w:tcPr>
            <w:tcW w:w="5189" w:type="dxa"/>
            <w:tcBorders>
              <w:top w:val="nil"/>
              <w:left w:val="single" w:sz="4" w:space="0" w:color="auto"/>
              <w:bottom w:val="single" w:sz="4" w:space="0" w:color="auto"/>
              <w:right w:val="single" w:sz="4" w:space="0" w:color="auto"/>
            </w:tcBorders>
            <w:shd w:val="clear" w:color="auto" w:fill="auto"/>
            <w:vAlign w:val="bottom"/>
            <w:hideMark/>
          </w:tcPr>
          <w:p w:rsidR="00CD1DD3" w:rsidRPr="00612E58" w:rsidRDefault="00783C22" w:rsidP="00CD1DD3">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xml:space="preserve">2. </w:t>
            </w:r>
            <w:r w:rsidR="00CD1DD3" w:rsidRPr="00612E58">
              <w:rPr>
                <w:rFonts w:ascii="Candara" w:eastAsia="Times New Roman" w:hAnsi="Candara" w:cs="Arial CE"/>
                <w:sz w:val="20"/>
                <w:szCs w:val="20"/>
                <w:lang w:val="pl-PL" w:eastAsia="pl-PL"/>
              </w:rPr>
              <w:t>Zakup i dostarczenie dysków do macierzy IBM System Storage DS3400: 450 GB SAS PN 42D0520 lub równ</w:t>
            </w:r>
            <w:r w:rsidR="00CD1DD3" w:rsidRPr="00612E58">
              <w:rPr>
                <w:rFonts w:ascii="Candara" w:eastAsia="Times New Roman" w:hAnsi="Candara" w:cs="Arial CE"/>
                <w:sz w:val="20"/>
                <w:szCs w:val="20"/>
                <w:lang w:val="pl-PL" w:eastAsia="pl-PL"/>
              </w:rPr>
              <w:t>o</w:t>
            </w:r>
            <w:r w:rsidR="00CD1DD3" w:rsidRPr="00612E58">
              <w:rPr>
                <w:rFonts w:ascii="Candara" w:eastAsia="Times New Roman" w:hAnsi="Candara" w:cs="Arial CE"/>
                <w:sz w:val="20"/>
                <w:szCs w:val="20"/>
                <w:lang w:val="pl-PL" w:eastAsia="pl-PL"/>
              </w:rPr>
              <w:t xml:space="preserve">ważny – 4 szt. </w:t>
            </w:r>
          </w:p>
          <w:p w:rsidR="00CD1DD3" w:rsidRPr="00612E58" w:rsidRDefault="00CD1DD3" w:rsidP="00CD1DD3">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Mod</w:t>
            </w:r>
            <w:r w:rsidR="00612E58">
              <w:rPr>
                <w:rFonts w:ascii="Candara" w:eastAsia="Times New Roman" w:hAnsi="Candara" w:cs="Arial CE"/>
                <w:sz w:val="20"/>
                <w:szCs w:val="20"/>
                <w:lang w:val="pl-PL" w:eastAsia="pl-PL"/>
              </w:rPr>
              <w:t>el/typ: …………………………………………………</w:t>
            </w:r>
          </w:p>
          <w:p w:rsidR="00783C22" w:rsidRPr="00612E58" w:rsidRDefault="00CD1DD3" w:rsidP="00F255DC">
            <w:pPr>
              <w:widowControl/>
              <w:spacing w:after="0" w:line="240" w:lineRule="auto"/>
              <w:jc w:val="center"/>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Prod</w:t>
            </w:r>
            <w:r w:rsidR="00612E58">
              <w:rPr>
                <w:rFonts w:ascii="Candara" w:eastAsia="Times New Roman" w:hAnsi="Candara" w:cs="Arial CE"/>
                <w:sz w:val="20"/>
                <w:szCs w:val="20"/>
                <w:lang w:val="pl-PL" w:eastAsia="pl-PL"/>
              </w:rPr>
              <w:t>ucent: …..……………………………………………</w:t>
            </w:r>
          </w:p>
        </w:tc>
        <w:tc>
          <w:tcPr>
            <w:tcW w:w="1000" w:type="dxa"/>
            <w:tcBorders>
              <w:top w:val="nil"/>
              <w:left w:val="nil"/>
              <w:bottom w:val="single" w:sz="4" w:space="0" w:color="auto"/>
              <w:right w:val="single" w:sz="4" w:space="0" w:color="auto"/>
            </w:tcBorders>
            <w:shd w:val="clear" w:color="auto" w:fill="auto"/>
            <w:noWrap/>
            <w:vAlign w:val="center"/>
            <w:hideMark/>
          </w:tcPr>
          <w:p w:rsidR="00783C22" w:rsidRPr="00612E58" w:rsidRDefault="00CD1DD3" w:rsidP="001B514C">
            <w:pPr>
              <w:widowControl/>
              <w:spacing w:after="0" w:line="240" w:lineRule="auto"/>
              <w:jc w:val="right"/>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4 szt.</w:t>
            </w:r>
          </w:p>
        </w:tc>
        <w:tc>
          <w:tcPr>
            <w:tcW w:w="1260" w:type="dxa"/>
            <w:tcBorders>
              <w:top w:val="nil"/>
              <w:left w:val="nil"/>
              <w:bottom w:val="single" w:sz="4" w:space="0" w:color="auto"/>
              <w:right w:val="single" w:sz="4" w:space="0" w:color="auto"/>
            </w:tcBorders>
            <w:shd w:val="clear" w:color="auto" w:fill="auto"/>
            <w:noWrap/>
            <w:vAlign w:val="bottom"/>
            <w:hideMark/>
          </w:tcPr>
          <w:p w:rsidR="00783C22" w:rsidRPr="00612E58" w:rsidRDefault="00783C22"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31" w:type="dxa"/>
            <w:tcBorders>
              <w:top w:val="nil"/>
              <w:left w:val="nil"/>
              <w:bottom w:val="single" w:sz="4" w:space="0" w:color="auto"/>
              <w:right w:val="single" w:sz="4" w:space="0" w:color="auto"/>
            </w:tcBorders>
            <w:shd w:val="clear" w:color="auto" w:fill="auto"/>
            <w:noWrap/>
            <w:vAlign w:val="bottom"/>
            <w:hideMark/>
          </w:tcPr>
          <w:p w:rsidR="00783C22" w:rsidRPr="00612E58" w:rsidRDefault="00783C22"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783C22" w:rsidRPr="00612E58" w:rsidRDefault="00783C22"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783C22" w:rsidRPr="00612E58" w:rsidRDefault="00783C22"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r w:rsidR="00783C22" w:rsidRPr="00955253" w:rsidTr="001B514C">
        <w:trPr>
          <w:trHeight w:val="255"/>
        </w:trPr>
        <w:tc>
          <w:tcPr>
            <w:tcW w:w="5189" w:type="dxa"/>
            <w:tcBorders>
              <w:top w:val="nil"/>
              <w:left w:val="nil"/>
              <w:bottom w:val="nil"/>
              <w:right w:val="nil"/>
            </w:tcBorders>
            <w:shd w:val="clear" w:color="auto" w:fill="auto"/>
            <w:vAlign w:val="center"/>
            <w:hideMark/>
          </w:tcPr>
          <w:p w:rsidR="00783C22" w:rsidRPr="00612E58" w:rsidRDefault="00783C22" w:rsidP="001B514C">
            <w:pPr>
              <w:widowControl/>
              <w:spacing w:after="0" w:line="240" w:lineRule="auto"/>
              <w:jc w:val="center"/>
              <w:rPr>
                <w:rFonts w:ascii="Candara" w:eastAsia="Times New Roman" w:hAnsi="Candara" w:cs="Arial CE"/>
                <w:sz w:val="20"/>
                <w:szCs w:val="20"/>
                <w:lang w:val="pl-PL" w:eastAsia="pl-PL"/>
              </w:rPr>
            </w:pPr>
          </w:p>
        </w:tc>
        <w:tc>
          <w:tcPr>
            <w:tcW w:w="4451" w:type="dxa"/>
            <w:gridSpan w:val="4"/>
            <w:tcBorders>
              <w:top w:val="nil"/>
              <w:left w:val="nil"/>
              <w:bottom w:val="nil"/>
              <w:right w:val="single" w:sz="8" w:space="0" w:color="000000"/>
            </w:tcBorders>
            <w:shd w:val="clear" w:color="auto" w:fill="auto"/>
            <w:noWrap/>
            <w:vAlign w:val="bottom"/>
            <w:hideMark/>
          </w:tcPr>
          <w:p w:rsidR="00783C22" w:rsidRPr="00612E58" w:rsidRDefault="00783C22" w:rsidP="001B514C">
            <w:pPr>
              <w:widowControl/>
              <w:spacing w:after="0" w:line="240" w:lineRule="auto"/>
              <w:jc w:val="right"/>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Cena oferty w zakresie zadania nr 2 brutto:</w:t>
            </w:r>
          </w:p>
        </w:tc>
        <w:tc>
          <w:tcPr>
            <w:tcW w:w="1180" w:type="dxa"/>
            <w:tcBorders>
              <w:top w:val="nil"/>
              <w:left w:val="nil"/>
              <w:bottom w:val="single" w:sz="8" w:space="0" w:color="auto"/>
              <w:right w:val="single" w:sz="8" w:space="0" w:color="auto"/>
            </w:tcBorders>
            <w:shd w:val="clear" w:color="auto" w:fill="auto"/>
            <w:noWrap/>
            <w:vAlign w:val="bottom"/>
            <w:hideMark/>
          </w:tcPr>
          <w:p w:rsidR="00783C22" w:rsidRPr="00612E58" w:rsidRDefault="00783C22" w:rsidP="001B514C">
            <w:pPr>
              <w:widowControl/>
              <w:spacing w:after="0" w:line="240" w:lineRule="auto"/>
              <w:rPr>
                <w:rFonts w:ascii="Candara" w:eastAsia="Times New Roman" w:hAnsi="Candara" w:cs="Arial CE"/>
                <w:sz w:val="20"/>
                <w:szCs w:val="20"/>
                <w:lang w:val="pl-PL" w:eastAsia="pl-PL"/>
              </w:rPr>
            </w:pPr>
            <w:r w:rsidRPr="00612E58">
              <w:rPr>
                <w:rFonts w:ascii="Candara" w:eastAsia="Times New Roman" w:hAnsi="Candara" w:cs="Arial CE"/>
                <w:sz w:val="20"/>
                <w:szCs w:val="20"/>
                <w:lang w:val="pl-PL" w:eastAsia="pl-PL"/>
              </w:rPr>
              <w:t> </w:t>
            </w:r>
          </w:p>
        </w:tc>
      </w:tr>
    </w:tbl>
    <w:p w:rsidR="002104B7" w:rsidRPr="00612E58" w:rsidRDefault="002104B7" w:rsidP="002104B7">
      <w:pPr>
        <w:pBdr>
          <w:bottom w:val="single" w:sz="4" w:space="1" w:color="auto"/>
        </w:pBdr>
        <w:spacing w:after="0" w:line="264" w:lineRule="auto"/>
        <w:rPr>
          <w:rFonts w:ascii="Candara" w:hAnsi="Candara" w:cstheme="minorHAnsi"/>
          <w:b/>
          <w:sz w:val="20"/>
          <w:szCs w:val="20"/>
          <w:lang w:val="pl-PL"/>
        </w:rPr>
      </w:pPr>
      <w:r w:rsidRPr="00612E58">
        <w:rPr>
          <w:rFonts w:ascii="Candara" w:hAnsi="Candara" w:cstheme="minorHAnsi"/>
          <w:b/>
          <w:sz w:val="20"/>
          <w:szCs w:val="20"/>
          <w:lang w:val="pl-PL"/>
        </w:rPr>
        <w:t>Akceptujemy: Terminy i zasady płatności oraz zasady gwarancji, określone w SIWZ.</w:t>
      </w:r>
    </w:p>
    <w:p w:rsidR="00BF192E" w:rsidRPr="00612E58" w:rsidRDefault="00BF192E" w:rsidP="00BF192E">
      <w:pPr>
        <w:spacing w:after="0" w:line="264" w:lineRule="auto"/>
        <w:rPr>
          <w:rFonts w:ascii="Candara" w:hAnsi="Candara" w:cstheme="minorHAnsi"/>
          <w:sz w:val="20"/>
          <w:szCs w:val="20"/>
          <w:lang w:val="pl-PL"/>
        </w:rPr>
      </w:pPr>
    </w:p>
    <w:p w:rsidR="00A655E6" w:rsidRPr="00612E58" w:rsidRDefault="00BF192E" w:rsidP="00BF192E">
      <w:pPr>
        <w:spacing w:after="0" w:line="264" w:lineRule="auto"/>
        <w:rPr>
          <w:rFonts w:ascii="Candara" w:hAnsi="Candara" w:cstheme="minorHAnsi"/>
          <w:sz w:val="20"/>
          <w:szCs w:val="20"/>
          <w:lang w:val="pl-PL"/>
        </w:rPr>
      </w:pPr>
      <w:r w:rsidRPr="00612E58">
        <w:rPr>
          <w:rFonts w:ascii="Candara" w:hAnsi="Candara" w:cstheme="minorHAnsi"/>
          <w:sz w:val="20"/>
          <w:szCs w:val="20"/>
          <w:lang w:val="pl-PL"/>
        </w:rPr>
        <w:t>* - Wykonawca może złożyć ofertę na dowolną liczbę zadań. W przypadku braku oferty na dane zadanie, należy pola c</w:t>
      </w:r>
      <w:r w:rsidRPr="00612E58">
        <w:rPr>
          <w:rFonts w:ascii="Candara" w:hAnsi="Candara" w:cstheme="minorHAnsi"/>
          <w:sz w:val="20"/>
          <w:szCs w:val="20"/>
          <w:lang w:val="pl-PL"/>
        </w:rPr>
        <w:t>e</w:t>
      </w:r>
      <w:r w:rsidRPr="00612E58">
        <w:rPr>
          <w:rFonts w:ascii="Candara" w:hAnsi="Candara" w:cstheme="minorHAnsi"/>
          <w:sz w:val="20"/>
          <w:szCs w:val="20"/>
          <w:lang w:val="pl-PL"/>
        </w:rPr>
        <w:t>nowe tego zadania przekreślić lub pozostawić niewypełnione.</w:t>
      </w:r>
    </w:p>
    <w:p w:rsidR="009E5FCF" w:rsidRPr="00612E58" w:rsidRDefault="009E5FCF" w:rsidP="00555485">
      <w:pPr>
        <w:spacing w:after="0" w:line="264" w:lineRule="auto"/>
        <w:rPr>
          <w:rFonts w:ascii="Candara" w:hAnsi="Candara" w:cstheme="minorHAnsi"/>
          <w:sz w:val="20"/>
          <w:szCs w:val="20"/>
          <w:lang w:val="pl-PL"/>
        </w:rPr>
      </w:pPr>
    </w:p>
    <w:p w:rsidR="00FA3C37" w:rsidRPr="00612E58" w:rsidRDefault="00FA3C37" w:rsidP="00555485">
      <w:pPr>
        <w:spacing w:after="0" w:line="264" w:lineRule="auto"/>
        <w:ind w:left="580"/>
        <w:rPr>
          <w:rFonts w:ascii="Candara" w:eastAsia="Candara" w:hAnsi="Candara" w:cstheme="minorHAnsi"/>
          <w:sz w:val="20"/>
          <w:szCs w:val="20"/>
          <w:lang w:val="pl-PL"/>
        </w:rPr>
      </w:pPr>
      <w:r w:rsidRPr="00612E58">
        <w:rPr>
          <w:rFonts w:ascii="Candara" w:eastAsia="Candara" w:hAnsi="Candara" w:cstheme="minorHAnsi"/>
          <w:sz w:val="20"/>
          <w:szCs w:val="20"/>
          <w:u w:val="single" w:color="000000"/>
          <w:lang w:val="pl-PL"/>
        </w:rPr>
        <w:t>W</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sz w:val="20"/>
          <w:szCs w:val="20"/>
          <w:u w:val="single" w:color="000000"/>
          <w:lang w:val="pl-PL"/>
        </w:rPr>
        <w:t>związku</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sz w:val="20"/>
          <w:szCs w:val="20"/>
          <w:u w:val="single" w:color="000000"/>
          <w:lang w:val="pl-PL"/>
        </w:rPr>
        <w:t>ze</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sz w:val="20"/>
          <w:szCs w:val="20"/>
          <w:u w:val="single" w:color="000000"/>
          <w:lang w:val="pl-PL"/>
        </w:rPr>
        <w:t>złożoną ofertą:</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1.</w:t>
      </w:r>
      <w:r w:rsidRPr="00612E58">
        <w:rPr>
          <w:rFonts w:ascii="Candara" w:eastAsia="Candara" w:hAnsi="Candara" w:cstheme="minorHAnsi"/>
          <w:sz w:val="20"/>
          <w:szCs w:val="20"/>
          <w:lang w:val="pl-PL"/>
        </w:rPr>
        <w:tab/>
        <w:t>Oświadczamy, iż dokładając należytą staranność, zapoznaliśmy się ze Specyfikacją Istotnych Warunków Zamówienia wraz ze Wzorem Umowy oraz Opisem Przedmiotu Zamówienia ‐ i nie wnosimy do nich zastrzeżeń, oraz że zdobyl</w:t>
      </w:r>
      <w:r w:rsidRPr="00612E58">
        <w:rPr>
          <w:rFonts w:ascii="Candara" w:eastAsia="Candara" w:hAnsi="Candara" w:cstheme="minorHAnsi"/>
          <w:sz w:val="20"/>
          <w:szCs w:val="20"/>
          <w:lang w:val="pl-PL"/>
        </w:rPr>
        <w:t>i</w:t>
      </w:r>
      <w:r w:rsidRPr="00612E58">
        <w:rPr>
          <w:rFonts w:ascii="Candara" w:eastAsia="Candara" w:hAnsi="Candara" w:cstheme="minorHAnsi"/>
          <w:sz w:val="20"/>
          <w:szCs w:val="20"/>
          <w:lang w:val="pl-PL"/>
        </w:rPr>
        <w:t>śmy konieczne informacje do przygotowania oferty.</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2.</w:t>
      </w:r>
      <w:r w:rsidRPr="00612E58">
        <w:rPr>
          <w:rFonts w:ascii="Candara" w:eastAsia="Candara" w:hAnsi="Candara" w:cstheme="minorHAnsi"/>
          <w:sz w:val="20"/>
          <w:szCs w:val="20"/>
          <w:lang w:val="pl-PL"/>
        </w:rPr>
        <w:tab/>
        <w:t>Oświadczamy, że Wzór Umowy, stanowiący załącznik nr 2 do specyfikacji istotnych warunków zamówienia, został przez nas zaakceptowany w całości i bez zastrzeżeń i zobowiązujemy się w przypadku wyboru naszej oferty do z</w:t>
      </w:r>
      <w:r w:rsidRPr="00612E58">
        <w:rPr>
          <w:rFonts w:ascii="Candara" w:eastAsia="Candara" w:hAnsi="Candara" w:cstheme="minorHAnsi"/>
          <w:sz w:val="20"/>
          <w:szCs w:val="20"/>
          <w:lang w:val="pl-PL"/>
        </w:rPr>
        <w:t>a</w:t>
      </w:r>
      <w:r w:rsidRPr="00612E58">
        <w:rPr>
          <w:rFonts w:ascii="Candara" w:eastAsia="Candara" w:hAnsi="Candara" w:cstheme="minorHAnsi"/>
          <w:sz w:val="20"/>
          <w:szCs w:val="20"/>
          <w:lang w:val="pl-PL"/>
        </w:rPr>
        <w:t>warcia umowy na zaproponowanych warunkach w określonym przez Zamawiającego terminie.</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3.</w:t>
      </w:r>
      <w:r w:rsidRPr="00612E58">
        <w:rPr>
          <w:rFonts w:ascii="Candara" w:eastAsia="Candara" w:hAnsi="Candara" w:cstheme="minorHAnsi"/>
          <w:sz w:val="20"/>
          <w:szCs w:val="20"/>
          <w:lang w:val="pl-PL"/>
        </w:rPr>
        <w:tab/>
        <w:t>Oświadczamy, że uważamy się za związanych niniejszą ofertą przez czas wskazany w specyfikacji istotnych waru</w:t>
      </w:r>
      <w:r w:rsidRPr="00612E58">
        <w:rPr>
          <w:rFonts w:ascii="Candara" w:eastAsia="Candara" w:hAnsi="Candara" w:cstheme="minorHAnsi"/>
          <w:sz w:val="20"/>
          <w:szCs w:val="20"/>
          <w:lang w:val="pl-PL"/>
        </w:rPr>
        <w:t>n</w:t>
      </w:r>
      <w:r w:rsidRPr="00612E58">
        <w:rPr>
          <w:rFonts w:ascii="Candara" w:eastAsia="Candara" w:hAnsi="Candara" w:cstheme="minorHAnsi"/>
          <w:sz w:val="20"/>
          <w:szCs w:val="20"/>
          <w:lang w:val="pl-PL"/>
        </w:rPr>
        <w:t>ków zamówienia.</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4.</w:t>
      </w:r>
      <w:r w:rsidRPr="00612E58">
        <w:rPr>
          <w:rFonts w:ascii="Candara" w:eastAsia="Candara" w:hAnsi="Candara" w:cstheme="minorHAnsi"/>
          <w:sz w:val="20"/>
          <w:szCs w:val="20"/>
          <w:lang w:val="pl-PL"/>
        </w:rPr>
        <w:tab/>
        <w:t xml:space="preserve">Oświadczamy, iż za wyjątkiem informacji i dokumentów zawartych na kartkach opatrzonych napisem </w:t>
      </w:r>
      <w:r w:rsidRPr="00612E58">
        <w:rPr>
          <w:rFonts w:ascii="Candara" w:eastAsia="Candara" w:hAnsi="Candara" w:cstheme="minorHAnsi"/>
          <w:b/>
          <w:bCs/>
          <w:sz w:val="20"/>
          <w:szCs w:val="20"/>
          <w:lang w:val="pl-PL"/>
        </w:rPr>
        <w:t xml:space="preserve">„POUFNE” </w:t>
      </w:r>
      <w:r w:rsidRPr="00612E58">
        <w:rPr>
          <w:rFonts w:ascii="Candara" w:eastAsia="Candara" w:hAnsi="Candara" w:cstheme="minorHAnsi"/>
          <w:sz w:val="20"/>
          <w:szCs w:val="20"/>
          <w:lang w:val="pl-PL"/>
        </w:rPr>
        <w:t>na stronach: do …………….. do ………………… (określa Wykonawca – w przypadku pełnej jawności – prosimy skr</w:t>
      </w:r>
      <w:r w:rsidRPr="00612E58">
        <w:rPr>
          <w:rFonts w:ascii="Candara" w:eastAsia="Candara" w:hAnsi="Candara" w:cstheme="minorHAnsi"/>
          <w:sz w:val="20"/>
          <w:szCs w:val="20"/>
          <w:lang w:val="pl-PL"/>
        </w:rPr>
        <w:t>e</w:t>
      </w:r>
      <w:r w:rsidRPr="00612E58">
        <w:rPr>
          <w:rFonts w:ascii="Candara" w:eastAsia="Candara" w:hAnsi="Candara" w:cstheme="minorHAnsi"/>
          <w:sz w:val="20"/>
          <w:szCs w:val="20"/>
          <w:lang w:val="pl-PL"/>
        </w:rPr>
        <w:t>ślić lub nie wypełniać) niniejsza oferta oraz wszelkie załączniki do niej są jawne i nie zawierają informacji stanowi</w:t>
      </w:r>
      <w:r w:rsidRPr="00612E58">
        <w:rPr>
          <w:rFonts w:ascii="Candara" w:eastAsia="Candara" w:hAnsi="Candara" w:cstheme="minorHAnsi"/>
          <w:sz w:val="20"/>
          <w:szCs w:val="20"/>
          <w:lang w:val="pl-PL"/>
        </w:rPr>
        <w:t>ą</w:t>
      </w:r>
      <w:r w:rsidRPr="00612E58">
        <w:rPr>
          <w:rFonts w:ascii="Candara" w:eastAsia="Candara" w:hAnsi="Candara" w:cstheme="minorHAnsi"/>
          <w:sz w:val="20"/>
          <w:szCs w:val="20"/>
          <w:lang w:val="pl-PL"/>
        </w:rPr>
        <w:t>cych tajemnicę przedsiębiorstwa w rozumieniu przepisów o zwalczaniu nieuczciwej konkurencji.</w:t>
      </w:r>
    </w:p>
    <w:p w:rsidR="00FA3C37" w:rsidRPr="00612E58" w:rsidRDefault="00FA3C37" w:rsidP="00555485">
      <w:pPr>
        <w:tabs>
          <w:tab w:val="left" w:pos="580"/>
        </w:tabs>
        <w:spacing w:after="0" w:line="264" w:lineRule="auto"/>
        <w:ind w:left="231"/>
        <w:rPr>
          <w:rFonts w:ascii="Candara" w:eastAsia="Candara" w:hAnsi="Candara" w:cstheme="minorHAnsi"/>
          <w:sz w:val="20"/>
          <w:szCs w:val="20"/>
          <w:lang w:val="pl-PL"/>
        </w:rPr>
      </w:pPr>
      <w:r w:rsidRPr="00612E58">
        <w:rPr>
          <w:rFonts w:ascii="Candara" w:eastAsia="Candara" w:hAnsi="Candara" w:cstheme="minorHAnsi"/>
          <w:sz w:val="20"/>
          <w:szCs w:val="20"/>
          <w:lang w:val="pl-PL"/>
        </w:rPr>
        <w:t>5.</w:t>
      </w:r>
      <w:r w:rsidRPr="00612E58">
        <w:rPr>
          <w:rFonts w:ascii="Candara" w:eastAsia="Candara" w:hAnsi="Candara" w:cstheme="minorHAnsi"/>
          <w:sz w:val="20"/>
          <w:szCs w:val="20"/>
          <w:lang w:val="pl-PL"/>
        </w:rPr>
        <w:tab/>
        <w:t>Ofertę niniejszą składamy na ….................. kolejno ponumerowanych kartkach.</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6.</w:t>
      </w:r>
      <w:r w:rsidRPr="00612E58">
        <w:rPr>
          <w:rFonts w:ascii="Candara" w:eastAsia="Candara" w:hAnsi="Candara" w:cstheme="minorHAnsi"/>
          <w:sz w:val="20"/>
          <w:szCs w:val="20"/>
          <w:lang w:val="pl-PL"/>
        </w:rPr>
        <w:tab/>
        <w:t>Oświadczenie Wykonawcy o powierzeniu części zamówienia podwykonawcom - części zamówienia, których wyk</w:t>
      </w:r>
      <w:r w:rsidRPr="00612E58">
        <w:rPr>
          <w:rFonts w:ascii="Candara" w:eastAsia="Candara" w:hAnsi="Candara" w:cstheme="minorHAnsi"/>
          <w:sz w:val="20"/>
          <w:szCs w:val="20"/>
          <w:lang w:val="pl-PL"/>
        </w:rPr>
        <w:t>o</w:t>
      </w:r>
      <w:r w:rsidRPr="00612E58">
        <w:rPr>
          <w:rFonts w:ascii="Candara" w:eastAsia="Candara" w:hAnsi="Candara" w:cstheme="minorHAnsi"/>
          <w:sz w:val="20"/>
          <w:szCs w:val="20"/>
          <w:lang w:val="pl-PL"/>
        </w:rPr>
        <w:t>nanie wykonawca zamierza powierzyć podwykonawcom (w przypadku niepowierzana – prosimy o niewypełnianie niżej określonych punktów):</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ab/>
        <w:t>a) …………………………..</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ab/>
        <w:t>b) …………………………..</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7.</w:t>
      </w:r>
      <w:r w:rsidRPr="00612E58">
        <w:rPr>
          <w:rFonts w:ascii="Candara" w:eastAsia="Candara" w:hAnsi="Candara" w:cstheme="minorHAnsi"/>
          <w:sz w:val="20"/>
          <w:szCs w:val="20"/>
          <w:lang w:val="pl-PL"/>
        </w:rPr>
        <w:tab/>
        <w:t>W zakresie zapisów art. 24 ust</w:t>
      </w:r>
      <w:r w:rsidR="00C53444" w:rsidRPr="00612E58">
        <w:rPr>
          <w:rFonts w:ascii="Candara" w:eastAsia="Candara" w:hAnsi="Candara" w:cstheme="minorHAnsi"/>
          <w:sz w:val="20"/>
          <w:szCs w:val="20"/>
          <w:lang w:val="pl-PL"/>
        </w:rPr>
        <w:t>.</w:t>
      </w:r>
      <w:r w:rsidRPr="00612E58">
        <w:rPr>
          <w:rFonts w:ascii="Candara" w:eastAsia="Candara" w:hAnsi="Candara" w:cstheme="minorHAnsi"/>
          <w:sz w:val="20"/>
          <w:szCs w:val="20"/>
          <w:lang w:val="pl-PL"/>
        </w:rPr>
        <w:t xml:space="preserve"> 2 pkt 5 </w:t>
      </w:r>
      <w:r w:rsidR="00AD7F87" w:rsidRPr="00612E58">
        <w:rPr>
          <w:rFonts w:ascii="Candara" w:eastAsia="Candara" w:hAnsi="Candara" w:cstheme="minorHAnsi"/>
          <w:sz w:val="20"/>
          <w:szCs w:val="20"/>
          <w:lang w:val="pl-PL"/>
        </w:rPr>
        <w:t>U</w:t>
      </w:r>
      <w:r w:rsidRPr="00612E58">
        <w:rPr>
          <w:rFonts w:ascii="Candara" w:eastAsia="Candara" w:hAnsi="Candara" w:cstheme="minorHAnsi"/>
          <w:sz w:val="20"/>
          <w:szCs w:val="20"/>
          <w:lang w:val="pl-PL"/>
        </w:rPr>
        <w:t xml:space="preserve">stawy </w:t>
      </w:r>
      <w:r w:rsidR="00AD7F87" w:rsidRPr="00612E58">
        <w:rPr>
          <w:rFonts w:ascii="Candara" w:eastAsia="Candara" w:hAnsi="Candara" w:cstheme="minorHAnsi"/>
          <w:sz w:val="20"/>
          <w:szCs w:val="20"/>
          <w:lang w:val="pl-PL"/>
        </w:rPr>
        <w:t>PZP</w:t>
      </w:r>
      <w:r w:rsidRPr="00612E58">
        <w:rPr>
          <w:rFonts w:ascii="Candara" w:eastAsia="Candara" w:hAnsi="Candara" w:cstheme="minorHAnsi"/>
          <w:sz w:val="20"/>
          <w:szCs w:val="20"/>
          <w:lang w:val="pl-PL"/>
        </w:rPr>
        <w:t xml:space="preserve"> – oświadczamy, iż:</w:t>
      </w:r>
    </w:p>
    <w:p w:rsidR="00FA3C37" w:rsidRPr="00612E58" w:rsidRDefault="00FA3C37" w:rsidP="00555485">
      <w:pPr>
        <w:tabs>
          <w:tab w:val="left" w:pos="284"/>
        </w:tabs>
        <w:spacing w:after="0" w:line="264" w:lineRule="auto"/>
        <w:ind w:left="1134"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t>
      </w:r>
      <w:r w:rsidRPr="00612E58">
        <w:rPr>
          <w:rFonts w:ascii="Candara" w:eastAsia="Candara" w:hAnsi="Candara" w:cstheme="minorHAnsi"/>
          <w:sz w:val="20"/>
          <w:szCs w:val="20"/>
          <w:lang w:val="pl-PL"/>
        </w:rPr>
        <w:tab/>
        <w:t xml:space="preserve">nie należymy do grupy kapitałowej, o której mowa w art. 24 ust. 2 pkt 5 </w:t>
      </w:r>
      <w:r w:rsidR="00AD7F87" w:rsidRPr="00612E58">
        <w:rPr>
          <w:rFonts w:ascii="Candara" w:eastAsia="Candara" w:hAnsi="Candara" w:cstheme="minorHAnsi"/>
          <w:sz w:val="20"/>
          <w:szCs w:val="20"/>
          <w:lang w:val="pl-PL"/>
        </w:rPr>
        <w:t>U</w:t>
      </w:r>
      <w:r w:rsidRPr="00612E58">
        <w:rPr>
          <w:rFonts w:ascii="Candara" w:eastAsia="Candara" w:hAnsi="Candara" w:cstheme="minorHAnsi"/>
          <w:sz w:val="20"/>
          <w:szCs w:val="20"/>
          <w:lang w:val="pl-PL"/>
        </w:rPr>
        <w:t xml:space="preserve">stawy </w:t>
      </w:r>
      <w:r w:rsidR="00123CC9" w:rsidRPr="00612E58">
        <w:rPr>
          <w:rFonts w:ascii="Candara" w:eastAsia="Candara" w:hAnsi="Candara" w:cstheme="minorHAnsi"/>
          <w:sz w:val="20"/>
          <w:szCs w:val="20"/>
          <w:lang w:val="pl-PL"/>
        </w:rPr>
        <w:t>PZP</w:t>
      </w:r>
      <w:r w:rsidRPr="00612E58">
        <w:rPr>
          <w:rFonts w:ascii="Candara" w:eastAsia="Candara" w:hAnsi="Candara" w:cstheme="minorHAnsi"/>
          <w:sz w:val="20"/>
          <w:szCs w:val="20"/>
          <w:lang w:val="pl-PL"/>
        </w:rPr>
        <w:t>*,</w:t>
      </w:r>
    </w:p>
    <w:p w:rsidR="00FA3C37" w:rsidRPr="00612E58" w:rsidRDefault="00FA3C37" w:rsidP="00555485">
      <w:pPr>
        <w:tabs>
          <w:tab w:val="left" w:pos="284"/>
        </w:tabs>
        <w:spacing w:after="0" w:line="264" w:lineRule="auto"/>
        <w:ind w:left="1134"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t>
      </w:r>
      <w:r w:rsidRPr="00612E58">
        <w:rPr>
          <w:rFonts w:ascii="Candara" w:eastAsia="Candara" w:hAnsi="Candara" w:cstheme="minorHAnsi"/>
          <w:sz w:val="20"/>
          <w:szCs w:val="20"/>
          <w:lang w:val="pl-PL"/>
        </w:rPr>
        <w:tab/>
        <w:t xml:space="preserve">należymy do grupy kapitałowej, o której mowa w art. 24 ust. 2 pkt 5 </w:t>
      </w:r>
      <w:r w:rsidR="00AD7F87" w:rsidRPr="00612E58">
        <w:rPr>
          <w:rFonts w:ascii="Candara" w:eastAsia="Candara" w:hAnsi="Candara" w:cstheme="minorHAnsi"/>
          <w:sz w:val="20"/>
          <w:szCs w:val="20"/>
          <w:lang w:val="pl-PL"/>
        </w:rPr>
        <w:t>U</w:t>
      </w:r>
      <w:r w:rsidRPr="00612E58">
        <w:rPr>
          <w:rFonts w:ascii="Candara" w:eastAsia="Candara" w:hAnsi="Candara" w:cstheme="minorHAnsi"/>
          <w:sz w:val="20"/>
          <w:szCs w:val="20"/>
          <w:lang w:val="pl-PL"/>
        </w:rPr>
        <w:t xml:space="preserve">stawy </w:t>
      </w:r>
      <w:r w:rsidR="00123CC9" w:rsidRPr="00612E58">
        <w:rPr>
          <w:rFonts w:ascii="Candara" w:eastAsia="Candara" w:hAnsi="Candara" w:cstheme="minorHAnsi"/>
          <w:sz w:val="20"/>
          <w:szCs w:val="20"/>
          <w:lang w:val="pl-PL"/>
        </w:rPr>
        <w:t>PZP</w:t>
      </w:r>
      <w:r w:rsidRPr="00612E58">
        <w:rPr>
          <w:rFonts w:ascii="Candara" w:eastAsia="Candara" w:hAnsi="Candara" w:cstheme="minorHAnsi"/>
          <w:sz w:val="20"/>
          <w:szCs w:val="20"/>
          <w:lang w:val="pl-PL"/>
        </w:rPr>
        <w:t xml:space="preserve">*. </w:t>
      </w:r>
    </w:p>
    <w:p w:rsidR="00FA3C37" w:rsidRPr="00612E58" w:rsidRDefault="00FA3C37" w:rsidP="00555485">
      <w:pPr>
        <w:tabs>
          <w:tab w:val="left" w:pos="284"/>
        </w:tabs>
        <w:spacing w:after="0" w:line="264" w:lineRule="auto"/>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 niewłaściwe skreślić)</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W przypadku przynależności Wykonawcy do grupy kapitałowej, o której mowa w art. 24 ust. 2 pkt 5 </w:t>
      </w:r>
      <w:r w:rsidR="00640206" w:rsidRPr="00612E58">
        <w:rPr>
          <w:rFonts w:ascii="Candara" w:eastAsia="Candara" w:hAnsi="Candara" w:cstheme="minorHAnsi"/>
          <w:sz w:val="20"/>
          <w:szCs w:val="20"/>
          <w:lang w:val="pl-PL"/>
        </w:rPr>
        <w:t>Ustawy PZP</w:t>
      </w:r>
      <w:r w:rsidRPr="00612E58">
        <w:rPr>
          <w:rFonts w:ascii="Candara" w:eastAsia="Candara" w:hAnsi="Candara" w:cstheme="minorHAnsi"/>
          <w:sz w:val="20"/>
          <w:szCs w:val="20"/>
          <w:lang w:val="pl-PL"/>
        </w:rPr>
        <w:t>, Wyk</w:t>
      </w:r>
      <w:r w:rsidRPr="00612E58">
        <w:rPr>
          <w:rFonts w:ascii="Candara" w:eastAsia="Candara" w:hAnsi="Candara" w:cstheme="minorHAnsi"/>
          <w:sz w:val="20"/>
          <w:szCs w:val="20"/>
          <w:lang w:val="pl-PL"/>
        </w:rPr>
        <w:t>o</w:t>
      </w:r>
      <w:r w:rsidRPr="00612E58">
        <w:rPr>
          <w:rFonts w:ascii="Candara" w:eastAsia="Candara" w:hAnsi="Candara" w:cstheme="minorHAnsi"/>
          <w:sz w:val="20"/>
          <w:szCs w:val="20"/>
          <w:lang w:val="pl-PL"/>
        </w:rPr>
        <w:t>nawca składa wraz z ofertą - listę podmiotów należących do grupy kapitałowej.</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Lista podmiotów należących do grupy kapitałowej (w przypadku braku konsumpcji przesłanki z art. 24 ust 2 pkt 5 </w:t>
      </w:r>
      <w:r w:rsidR="00640206" w:rsidRPr="00612E58">
        <w:rPr>
          <w:rFonts w:ascii="Candara" w:eastAsia="Candara" w:hAnsi="Candara" w:cstheme="minorHAnsi"/>
          <w:sz w:val="20"/>
          <w:szCs w:val="20"/>
          <w:lang w:val="pl-PL"/>
        </w:rPr>
        <w:t>Ust</w:t>
      </w:r>
      <w:r w:rsidR="00640206" w:rsidRPr="00612E58">
        <w:rPr>
          <w:rFonts w:ascii="Candara" w:eastAsia="Candara" w:hAnsi="Candara" w:cstheme="minorHAnsi"/>
          <w:sz w:val="20"/>
          <w:szCs w:val="20"/>
          <w:lang w:val="pl-PL"/>
        </w:rPr>
        <w:t>a</w:t>
      </w:r>
      <w:r w:rsidR="00640206" w:rsidRPr="00612E58">
        <w:rPr>
          <w:rFonts w:ascii="Candara" w:eastAsia="Candara" w:hAnsi="Candara" w:cstheme="minorHAnsi"/>
          <w:sz w:val="20"/>
          <w:szCs w:val="20"/>
          <w:lang w:val="pl-PL"/>
        </w:rPr>
        <w:t xml:space="preserve">wy </w:t>
      </w:r>
      <w:r w:rsidRPr="00612E58">
        <w:rPr>
          <w:rFonts w:ascii="Candara" w:eastAsia="Candara" w:hAnsi="Candara" w:cstheme="minorHAnsi"/>
          <w:sz w:val="20"/>
          <w:szCs w:val="20"/>
          <w:lang w:val="pl-PL"/>
        </w:rPr>
        <w:t>PZP – prosimy o niewypełnianie niżej określonych punktów):</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ab/>
        <w:t>a) …………………………..</w:t>
      </w:r>
    </w:p>
    <w:p w:rsidR="00FA3C37" w:rsidRPr="00612E58" w:rsidRDefault="00FA3C37" w:rsidP="00555485">
      <w:pPr>
        <w:tabs>
          <w:tab w:val="left" w:pos="580"/>
        </w:tabs>
        <w:spacing w:after="0" w:line="264" w:lineRule="auto"/>
        <w:ind w:left="591" w:hanging="36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ab/>
        <w:t>b) …………………………..</w:t>
      </w:r>
    </w:p>
    <w:p w:rsidR="0065763F" w:rsidRPr="00612E58" w:rsidRDefault="0065763F" w:rsidP="00555485">
      <w:pPr>
        <w:spacing w:after="0" w:line="264" w:lineRule="auto"/>
        <w:rPr>
          <w:rFonts w:ascii="Candara" w:hAnsi="Candara" w:cstheme="minorHAnsi"/>
          <w:sz w:val="20"/>
          <w:szCs w:val="20"/>
          <w:lang w:val="pl-PL"/>
        </w:rPr>
      </w:pPr>
    </w:p>
    <w:p w:rsidR="00535697" w:rsidRPr="00612E58" w:rsidRDefault="00340290" w:rsidP="00555485">
      <w:pPr>
        <w:spacing w:after="0" w:line="264" w:lineRule="auto"/>
        <w:ind w:right="34"/>
        <w:jc w:val="center"/>
        <w:rPr>
          <w:rFonts w:ascii="Candara" w:eastAsia="Candara" w:hAnsi="Candara" w:cstheme="minorHAnsi"/>
          <w:sz w:val="20"/>
          <w:szCs w:val="20"/>
          <w:lang w:val="pl-PL"/>
        </w:rPr>
      </w:pPr>
      <w:r w:rsidRPr="00612E58">
        <w:rPr>
          <w:rFonts w:ascii="Candara" w:eastAsia="Candara" w:hAnsi="Candara" w:cstheme="minorHAnsi"/>
          <w:b/>
          <w:bCs/>
          <w:sz w:val="20"/>
          <w:szCs w:val="20"/>
          <w:lang w:val="pl-PL"/>
        </w:rPr>
        <w:t>OŚWIADCZENIE WYKONAWCY</w:t>
      </w:r>
    </w:p>
    <w:p w:rsidR="00535697" w:rsidRPr="00612E58" w:rsidRDefault="00340290" w:rsidP="00C53444">
      <w:pPr>
        <w:spacing w:after="0" w:line="264" w:lineRule="auto"/>
        <w:ind w:left="372" w:right="180"/>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W</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imieniu</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Wykonawcy,</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tj.</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(nazwa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firma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Wykonawcy)</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 biorąc pod uwagę odpowiedzialność cywilną oraz karną za złożenie fałszywego oświadczenia ‐ oświadczam, iż:</w:t>
      </w:r>
    </w:p>
    <w:p w:rsidR="00535697" w:rsidRPr="00612E58" w:rsidRDefault="00340290" w:rsidP="00C53444">
      <w:pPr>
        <w:spacing w:after="0" w:line="264" w:lineRule="auto"/>
        <w:ind w:left="1092" w:right="-20" w:hanging="666"/>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1) w/w. Wykonawca nie podlega wykluczeniu z postępowania na podstawie art. 24 ust. 1 </w:t>
      </w:r>
      <w:r w:rsidR="00640206" w:rsidRPr="00612E58">
        <w:rPr>
          <w:rFonts w:ascii="Candara" w:eastAsia="Candara" w:hAnsi="Candara" w:cstheme="minorHAnsi"/>
          <w:sz w:val="20"/>
          <w:szCs w:val="20"/>
          <w:lang w:val="pl-PL"/>
        </w:rPr>
        <w:t>Ustawy PZP</w:t>
      </w:r>
      <w:r w:rsidRPr="00612E58">
        <w:rPr>
          <w:rFonts w:ascii="Candara" w:eastAsia="Candara" w:hAnsi="Candara" w:cstheme="minorHAnsi"/>
          <w:sz w:val="20"/>
          <w:szCs w:val="20"/>
          <w:lang w:val="pl-PL"/>
        </w:rPr>
        <w:t>, tj. m.in.:</w:t>
      </w:r>
    </w:p>
    <w:p w:rsidR="00535697" w:rsidRPr="00612E58" w:rsidRDefault="00340290" w:rsidP="00C53444">
      <w:pPr>
        <w:spacing w:after="0" w:line="264" w:lineRule="auto"/>
        <w:ind w:left="709" w:right="178"/>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a) nie figuruje w Kartotece Podmiotów Zbiorowych Krajowego Rejestru Karnego, oraz o nie figuruje w Kartot</w:t>
      </w:r>
      <w:r w:rsidRPr="00612E58">
        <w:rPr>
          <w:rFonts w:ascii="Candara" w:eastAsia="Candara" w:hAnsi="Candara" w:cstheme="minorHAnsi"/>
          <w:sz w:val="20"/>
          <w:szCs w:val="20"/>
          <w:lang w:val="pl-PL"/>
        </w:rPr>
        <w:t>e</w:t>
      </w:r>
      <w:r w:rsidRPr="00612E58">
        <w:rPr>
          <w:rFonts w:ascii="Candara" w:eastAsia="Candara" w:hAnsi="Candara" w:cstheme="minorHAnsi"/>
          <w:sz w:val="20"/>
          <w:szCs w:val="20"/>
          <w:lang w:val="pl-PL"/>
        </w:rPr>
        <w:t>ce Karnej Krajowego Rejestru Karnego, tj. w zakresie określonym w art. 24 ust</w:t>
      </w:r>
      <w:r w:rsidR="00640206" w:rsidRPr="00612E58">
        <w:rPr>
          <w:rFonts w:ascii="Candara" w:eastAsia="Candara" w:hAnsi="Candara" w:cstheme="minorHAnsi"/>
          <w:sz w:val="20"/>
          <w:szCs w:val="20"/>
          <w:lang w:val="pl-PL"/>
        </w:rPr>
        <w:t>.</w:t>
      </w:r>
      <w:r w:rsidRPr="00612E58">
        <w:rPr>
          <w:rFonts w:ascii="Candara" w:eastAsia="Candara" w:hAnsi="Candara" w:cstheme="minorHAnsi"/>
          <w:sz w:val="20"/>
          <w:szCs w:val="20"/>
          <w:lang w:val="pl-PL"/>
        </w:rPr>
        <w:t xml:space="preserve"> 1 pkt 1‐11 </w:t>
      </w:r>
      <w:r w:rsidR="00640206" w:rsidRPr="00612E58">
        <w:rPr>
          <w:rFonts w:ascii="Candara" w:eastAsia="Candara" w:hAnsi="Candara" w:cstheme="minorHAnsi"/>
          <w:sz w:val="20"/>
          <w:szCs w:val="20"/>
          <w:lang w:val="pl-PL"/>
        </w:rPr>
        <w:t>Ustawy PZP</w:t>
      </w:r>
      <w:r w:rsidRPr="00612E58">
        <w:rPr>
          <w:rFonts w:ascii="Candara" w:eastAsia="Candara" w:hAnsi="Candara" w:cstheme="minorHAnsi"/>
          <w:sz w:val="20"/>
          <w:szCs w:val="20"/>
          <w:lang w:val="pl-PL"/>
        </w:rPr>
        <w:t xml:space="preserve"> oraz</w:t>
      </w:r>
    </w:p>
    <w:p w:rsidR="00535697" w:rsidRPr="00612E58" w:rsidRDefault="00340290">
      <w:pPr>
        <w:spacing w:after="0" w:line="264" w:lineRule="auto"/>
        <w:ind w:left="709" w:right="187"/>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b)</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nie</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zalega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opłacaniem podatków</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(Urząd</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Skarbowy), lub</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uzyskał</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przewidziane</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prawem</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zwolnienie,</w:t>
      </w:r>
    </w:p>
    <w:p w:rsidR="00535697" w:rsidRPr="00612E58" w:rsidRDefault="00340290">
      <w:pPr>
        <w:spacing w:after="0" w:line="264" w:lineRule="auto"/>
        <w:ind w:left="709" w:right="180"/>
        <w:jc w:val="both"/>
        <w:rPr>
          <w:rFonts w:ascii="Candara" w:hAnsi="Candara" w:cstheme="minorHAnsi"/>
          <w:sz w:val="20"/>
          <w:szCs w:val="20"/>
          <w:lang w:val="pl-PL"/>
        </w:rPr>
      </w:pPr>
      <w:r w:rsidRPr="00612E58">
        <w:rPr>
          <w:rFonts w:ascii="Candara" w:eastAsia="Candara" w:hAnsi="Candara" w:cstheme="minorHAnsi"/>
          <w:sz w:val="20"/>
          <w:szCs w:val="20"/>
          <w:lang w:val="pl-PL"/>
        </w:rPr>
        <w:t>odroczenie</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lub</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rozłożenie</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na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raty</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zaległych</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płatności</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lub</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wstrzymanie</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całości</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wykonania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decyzji właściwego organu, oraz</w:t>
      </w:r>
    </w:p>
    <w:p w:rsidR="00535697" w:rsidRPr="00612E58" w:rsidRDefault="00340290">
      <w:pPr>
        <w:spacing w:after="0" w:line="264" w:lineRule="auto"/>
        <w:ind w:left="709" w:right="99"/>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c)</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nie</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zalega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opłacaniem</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składek</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na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ubezpieczenia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zdrowotne</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i</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społeczne</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(Zakład</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Ubezpieczeń Społecznych lub Kasa Rolniczego Ubezpieczenia Społecznego), lub uzyskał przewidziany prawem zwolnienia, odroczenia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lub</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rozłożenia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na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raty</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zaległych</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płatności</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lub</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wstrzymaniu</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całości</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wykonania</w:t>
      </w:r>
      <w:r w:rsidR="00191F8B" w:rsidRPr="00612E58">
        <w:rPr>
          <w:rFonts w:ascii="Candara" w:eastAsia="Candara" w:hAnsi="Candara" w:cstheme="minorHAnsi"/>
          <w:sz w:val="20"/>
          <w:szCs w:val="20"/>
          <w:lang w:val="pl-PL"/>
        </w:rPr>
        <w:t xml:space="preserve"> </w:t>
      </w:r>
      <w:r w:rsidRPr="00612E58">
        <w:rPr>
          <w:rFonts w:ascii="Candara" w:eastAsia="Candara" w:hAnsi="Candara" w:cstheme="minorHAnsi"/>
          <w:sz w:val="20"/>
          <w:szCs w:val="20"/>
          <w:lang w:val="pl-PL"/>
        </w:rPr>
        <w:t>decyzji właściwego organu</w:t>
      </w:r>
    </w:p>
    <w:p w:rsidR="00535697" w:rsidRPr="00612E58" w:rsidRDefault="00340290">
      <w:pPr>
        <w:spacing w:after="0" w:line="264" w:lineRule="auto"/>
        <w:ind w:left="1012" w:right="97" w:hanging="586"/>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2) w/w. Wykonawca nie podlega wykluczeniu z postępowania na podstawie art. 24 ust. 2 </w:t>
      </w:r>
      <w:r w:rsidR="00640206" w:rsidRPr="00612E58">
        <w:rPr>
          <w:rFonts w:ascii="Candara" w:eastAsia="Candara" w:hAnsi="Candara" w:cstheme="minorHAnsi"/>
          <w:sz w:val="20"/>
          <w:szCs w:val="20"/>
          <w:lang w:val="pl-PL"/>
        </w:rPr>
        <w:t>U</w:t>
      </w:r>
      <w:r w:rsidRPr="00612E58">
        <w:rPr>
          <w:rFonts w:ascii="Candara" w:eastAsia="Candara" w:hAnsi="Candara" w:cstheme="minorHAnsi"/>
          <w:sz w:val="20"/>
          <w:szCs w:val="20"/>
          <w:lang w:val="pl-PL"/>
        </w:rPr>
        <w:t xml:space="preserve">stawy </w:t>
      </w:r>
      <w:r w:rsidR="00640206" w:rsidRPr="00612E58">
        <w:rPr>
          <w:rFonts w:ascii="Candara" w:eastAsia="Candara" w:hAnsi="Candara" w:cstheme="minorHAnsi"/>
          <w:sz w:val="20"/>
          <w:szCs w:val="20"/>
          <w:lang w:val="pl-PL"/>
        </w:rPr>
        <w:t>PZP</w:t>
      </w:r>
    </w:p>
    <w:p w:rsidR="000A17FA" w:rsidRDefault="00340290">
      <w:pPr>
        <w:spacing w:after="0" w:line="264" w:lineRule="auto"/>
        <w:ind w:left="567" w:right="99" w:hanging="141"/>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3) w/w. Wykonawca posiada uprawnienie do wykonywania określonej działalności i czynności będących przedmi</w:t>
      </w:r>
      <w:r w:rsidRPr="00612E58">
        <w:rPr>
          <w:rFonts w:ascii="Candara" w:eastAsia="Candara" w:hAnsi="Candara" w:cstheme="minorHAnsi"/>
          <w:sz w:val="20"/>
          <w:szCs w:val="20"/>
          <w:lang w:val="pl-PL"/>
        </w:rPr>
        <w:t>o</w:t>
      </w:r>
      <w:r w:rsidRPr="00612E58">
        <w:rPr>
          <w:rFonts w:ascii="Candara" w:eastAsia="Candara" w:hAnsi="Candara" w:cstheme="minorHAnsi"/>
          <w:sz w:val="20"/>
          <w:szCs w:val="20"/>
          <w:lang w:val="pl-PL"/>
        </w:rPr>
        <w:t xml:space="preserve">tem niniejszego zamówienia, jeżeli ustawy nakładają obowiązek posiadania takich uprawnień; posiada niezbędną wiedzę i doświadczenie (do wykonania zamówienia), </w:t>
      </w:r>
      <w:r w:rsidR="00DC0D54" w:rsidRPr="00612E58">
        <w:rPr>
          <w:rFonts w:ascii="Candara" w:eastAsia="Candara" w:hAnsi="Candara" w:cstheme="minorHAnsi"/>
          <w:sz w:val="20"/>
          <w:szCs w:val="20"/>
          <w:lang w:val="pl-PL"/>
        </w:rPr>
        <w:t>tj. Wykonawca:</w:t>
      </w:r>
    </w:p>
    <w:p w:rsidR="00123CC9" w:rsidRDefault="000A17FA" w:rsidP="000A17FA">
      <w:pPr>
        <w:spacing w:after="0" w:line="264" w:lineRule="auto"/>
        <w:ind w:left="720" w:right="99" w:firstLine="153"/>
        <w:jc w:val="both"/>
        <w:rPr>
          <w:rFonts w:ascii="Candara" w:eastAsia="Candara" w:hAnsi="Candara" w:cstheme="minorHAnsi"/>
          <w:sz w:val="20"/>
          <w:szCs w:val="20"/>
          <w:lang w:val="pl-PL"/>
        </w:rPr>
      </w:pPr>
      <w:r>
        <w:rPr>
          <w:rFonts w:ascii="Candara" w:eastAsia="Candara" w:hAnsi="Candara" w:cstheme="minorHAnsi"/>
          <w:sz w:val="20"/>
          <w:szCs w:val="20"/>
          <w:lang w:val="pl-PL"/>
        </w:rPr>
        <w:t xml:space="preserve">- </w:t>
      </w:r>
      <w:r w:rsidR="00DC0D54" w:rsidRPr="00612E58">
        <w:rPr>
          <w:rFonts w:ascii="Candara" w:eastAsia="Candara" w:hAnsi="Candara" w:cstheme="minorHAnsi"/>
          <w:sz w:val="20"/>
          <w:szCs w:val="20"/>
          <w:lang w:val="pl-PL"/>
        </w:rPr>
        <w:t xml:space="preserve"> </w:t>
      </w:r>
      <w:r w:rsidR="00F255DC" w:rsidRPr="00F255DC">
        <w:rPr>
          <w:rFonts w:ascii="Candara" w:eastAsia="Candara" w:hAnsi="Candara" w:cstheme="minorHAnsi"/>
          <w:b/>
          <w:sz w:val="20"/>
          <w:szCs w:val="20"/>
          <w:u w:val="single"/>
          <w:lang w:val="pl-PL"/>
        </w:rPr>
        <w:t>jest</w:t>
      </w:r>
      <w:r w:rsidR="00F255DC" w:rsidRPr="00612E58">
        <w:rPr>
          <w:rFonts w:ascii="Candara" w:eastAsia="Candara" w:hAnsi="Candara" w:cstheme="minorHAnsi"/>
          <w:b/>
          <w:sz w:val="20"/>
          <w:szCs w:val="20"/>
          <w:u w:val="single"/>
          <w:lang w:val="pl-PL"/>
        </w:rPr>
        <w:t xml:space="preserve"> </w:t>
      </w:r>
      <w:r w:rsidR="00DC0D54" w:rsidRPr="00612E58">
        <w:rPr>
          <w:rFonts w:ascii="Candara" w:eastAsia="Candara" w:hAnsi="Candara" w:cstheme="minorHAnsi"/>
          <w:b/>
          <w:sz w:val="20"/>
          <w:szCs w:val="20"/>
          <w:u w:val="single"/>
          <w:lang w:val="pl-PL"/>
        </w:rPr>
        <w:t>autoryzowanym partnerem handlowym producenta przedmiotu zamówienia lub sam jest producentem przedmiotu zamówienia</w:t>
      </w:r>
      <w:r w:rsidR="00466A6C" w:rsidRPr="00612E58">
        <w:rPr>
          <w:rFonts w:ascii="Candara" w:eastAsia="Candara" w:hAnsi="Candara" w:cstheme="minorHAnsi"/>
          <w:sz w:val="20"/>
          <w:szCs w:val="20"/>
          <w:lang w:val="pl-PL"/>
        </w:rPr>
        <w:t>.</w:t>
      </w:r>
    </w:p>
    <w:p w:rsidR="000A17FA" w:rsidRPr="00F255DC" w:rsidRDefault="00F255DC" w:rsidP="000A17FA">
      <w:pPr>
        <w:spacing w:after="0" w:line="264" w:lineRule="auto"/>
        <w:ind w:left="720" w:right="99" w:firstLine="153"/>
        <w:jc w:val="both"/>
        <w:rPr>
          <w:rFonts w:ascii="Candara" w:eastAsia="Candara" w:hAnsi="Candara" w:cstheme="minorHAnsi"/>
          <w:b/>
          <w:sz w:val="20"/>
          <w:szCs w:val="20"/>
          <w:u w:val="single"/>
          <w:lang w:val="pl-PL"/>
        </w:rPr>
      </w:pPr>
      <w:r>
        <w:rPr>
          <w:rFonts w:ascii="Candara" w:eastAsia="Candara" w:hAnsi="Candara" w:cstheme="minorHAnsi"/>
          <w:sz w:val="20"/>
          <w:szCs w:val="20"/>
          <w:lang w:val="pl-PL"/>
        </w:rPr>
        <w:t xml:space="preserve">-  </w:t>
      </w:r>
      <w:r w:rsidR="000A17FA" w:rsidRPr="00F255DC">
        <w:rPr>
          <w:rFonts w:ascii="Candara" w:eastAsia="Candara" w:hAnsi="Candara" w:cstheme="minorHAnsi"/>
          <w:b/>
          <w:sz w:val="20"/>
          <w:szCs w:val="20"/>
          <w:u w:val="single"/>
          <w:lang w:val="pl-PL"/>
        </w:rPr>
        <w:t>zatrudnia minimum 2 certyfikowanych przez producenta inżynier</w:t>
      </w:r>
      <w:r w:rsidR="004255BD">
        <w:rPr>
          <w:rFonts w:ascii="Candara" w:eastAsia="Candara" w:hAnsi="Candara" w:cstheme="minorHAnsi"/>
          <w:b/>
          <w:sz w:val="20"/>
          <w:szCs w:val="20"/>
          <w:u w:val="single"/>
          <w:lang w:val="pl-PL"/>
        </w:rPr>
        <w:t>ów</w:t>
      </w:r>
      <w:r w:rsidR="000A17FA" w:rsidRPr="00F255DC">
        <w:rPr>
          <w:rFonts w:ascii="Candara" w:eastAsia="Candara" w:hAnsi="Candara" w:cstheme="minorHAnsi"/>
          <w:b/>
          <w:sz w:val="20"/>
          <w:szCs w:val="20"/>
          <w:u w:val="single"/>
          <w:lang w:val="pl-PL"/>
        </w:rPr>
        <w:t xml:space="preserve"> wsparcia technicznego prze-szkolon</w:t>
      </w:r>
      <w:r w:rsidR="004255BD">
        <w:rPr>
          <w:rFonts w:ascii="Candara" w:eastAsia="Candara" w:hAnsi="Candara" w:cstheme="minorHAnsi"/>
          <w:b/>
          <w:sz w:val="20"/>
          <w:szCs w:val="20"/>
          <w:u w:val="single"/>
          <w:lang w:val="pl-PL"/>
        </w:rPr>
        <w:t>ych</w:t>
      </w:r>
      <w:r w:rsidR="000A17FA" w:rsidRPr="00F255DC">
        <w:rPr>
          <w:rFonts w:ascii="Candara" w:eastAsia="Candara" w:hAnsi="Candara" w:cstheme="minorHAnsi"/>
          <w:b/>
          <w:sz w:val="20"/>
          <w:szCs w:val="20"/>
          <w:u w:val="single"/>
          <w:lang w:val="pl-PL"/>
        </w:rPr>
        <w:t xml:space="preserve"> w zakresie przedmiotowego sprzętu i oprogramowania</w:t>
      </w:r>
      <w:r w:rsidRPr="00F255DC">
        <w:rPr>
          <w:rFonts w:ascii="Candara" w:eastAsia="Candara" w:hAnsi="Candara" w:cstheme="minorHAnsi"/>
          <w:b/>
          <w:sz w:val="20"/>
          <w:szCs w:val="20"/>
          <w:u w:val="single"/>
          <w:lang w:val="pl-PL"/>
        </w:rPr>
        <w:t>.</w:t>
      </w:r>
    </w:p>
    <w:p w:rsidR="00C55F0D" w:rsidRPr="00612E58" w:rsidRDefault="00C55F0D">
      <w:pPr>
        <w:spacing w:after="0" w:line="264" w:lineRule="auto"/>
        <w:ind w:left="567" w:right="99" w:hanging="141"/>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 xml:space="preserve">4) w/w. Wykonawca jest uprawniony do wykonywania działalności </w:t>
      </w:r>
      <w:r w:rsidR="00A7674D" w:rsidRPr="00612E58">
        <w:rPr>
          <w:rFonts w:ascii="Candara" w:eastAsia="Candara" w:hAnsi="Candara" w:cstheme="minorHAnsi"/>
          <w:sz w:val="20"/>
          <w:szCs w:val="20"/>
          <w:lang w:val="pl-PL"/>
        </w:rPr>
        <w:t>gospodarczej w zakresie realizacji przedmiotu zamówienia w niniejszym postepowaniu</w:t>
      </w:r>
      <w:r w:rsidRPr="00612E58">
        <w:rPr>
          <w:rFonts w:ascii="Candara" w:eastAsia="Candara" w:hAnsi="Candara" w:cstheme="minorHAnsi"/>
          <w:sz w:val="20"/>
          <w:szCs w:val="20"/>
          <w:lang w:val="pl-PL"/>
        </w:rPr>
        <w:t>.</w:t>
      </w:r>
    </w:p>
    <w:p w:rsidR="00535697" w:rsidRPr="00612E58" w:rsidRDefault="00C55F0D" w:rsidP="00CD1DD3">
      <w:pPr>
        <w:spacing w:after="0" w:line="264" w:lineRule="auto"/>
        <w:ind w:left="426" w:right="191"/>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5</w:t>
      </w:r>
      <w:r w:rsidR="00340290" w:rsidRPr="00612E58">
        <w:rPr>
          <w:rFonts w:ascii="Candara" w:eastAsia="Candara" w:hAnsi="Candara" w:cstheme="minorHAnsi"/>
          <w:sz w:val="20"/>
          <w:szCs w:val="20"/>
          <w:lang w:val="pl-PL"/>
        </w:rPr>
        <w:t xml:space="preserve">) </w:t>
      </w:r>
      <w:r w:rsidR="00CD1DD3" w:rsidRPr="00612E58">
        <w:rPr>
          <w:rFonts w:ascii="Candara" w:eastAsia="Candara" w:hAnsi="Candara" w:cstheme="minorHAnsi"/>
          <w:sz w:val="20"/>
          <w:szCs w:val="20"/>
          <w:lang w:val="pl-PL"/>
        </w:rPr>
        <w:t>oferowany przedmiot zamówienia spełnia warunki określone w Opisie Przedmiotu Zamówienia z za-łącznika nr 1 do SIWZ, w tym, w szczególności – dostarczony przedmiot zamówienia jest fabrycznie nowy, pochodzi z oficjalnego kanału sprzedaży producenta na rynek polski, oraz objęty jest gwarancją producenta, potwierdzoną przez orygina</w:t>
      </w:r>
      <w:r w:rsidR="00CD1DD3" w:rsidRPr="00612E58">
        <w:rPr>
          <w:rFonts w:ascii="Candara" w:eastAsia="Candara" w:hAnsi="Candara" w:cstheme="minorHAnsi"/>
          <w:sz w:val="20"/>
          <w:szCs w:val="20"/>
          <w:lang w:val="pl-PL"/>
        </w:rPr>
        <w:t>l</w:t>
      </w:r>
      <w:r w:rsidR="00CD1DD3" w:rsidRPr="00612E58">
        <w:rPr>
          <w:rFonts w:ascii="Candara" w:eastAsia="Candara" w:hAnsi="Candara" w:cstheme="minorHAnsi"/>
          <w:sz w:val="20"/>
          <w:szCs w:val="20"/>
          <w:lang w:val="pl-PL"/>
        </w:rPr>
        <w:t>ne karty gwarancyjne, oraz iż oferowany przedmiot zamówienia spełnia warunki zgodności wynikające z wszelkich, powszechnie obowiązujących, określonych przepisami prawa norm na terenie Rzeczpospolitej Polskiej, w tym za-kresie;</w:t>
      </w:r>
      <w:r w:rsidR="005D14FA" w:rsidRPr="00612E58">
        <w:rPr>
          <w:rFonts w:ascii="Candara" w:eastAsia="Candara" w:hAnsi="Candara" w:cstheme="minorHAnsi"/>
          <w:sz w:val="20"/>
          <w:szCs w:val="20"/>
          <w:lang w:val="pl-PL"/>
        </w:rPr>
        <w:t>;</w:t>
      </w:r>
    </w:p>
    <w:p w:rsidR="00952A3D" w:rsidRPr="00612E58" w:rsidRDefault="00952A3D" w:rsidP="00555485">
      <w:pPr>
        <w:spacing w:after="0" w:line="264" w:lineRule="auto"/>
        <w:ind w:left="1012" w:right="191"/>
        <w:rPr>
          <w:rFonts w:ascii="Candara" w:eastAsia="Candara" w:hAnsi="Candara" w:cstheme="minorHAnsi"/>
          <w:sz w:val="20"/>
          <w:szCs w:val="20"/>
          <w:lang w:val="pl-PL"/>
        </w:rPr>
      </w:pPr>
    </w:p>
    <w:p w:rsidR="00535697" w:rsidRPr="00612E58" w:rsidRDefault="00340290" w:rsidP="00555485">
      <w:pPr>
        <w:spacing w:after="0" w:line="264" w:lineRule="auto"/>
        <w:ind w:left="684" w:right="7874"/>
        <w:jc w:val="center"/>
        <w:rPr>
          <w:rFonts w:ascii="Candara" w:eastAsia="Candara" w:hAnsi="Candara" w:cstheme="minorHAnsi"/>
          <w:sz w:val="20"/>
          <w:szCs w:val="20"/>
          <w:lang w:val="pl-PL"/>
        </w:rPr>
      </w:pPr>
      <w:r w:rsidRPr="00612E58">
        <w:rPr>
          <w:rFonts w:ascii="Candara" w:eastAsia="Candara" w:hAnsi="Candara" w:cstheme="minorHAnsi"/>
          <w:sz w:val="20"/>
          <w:szCs w:val="20"/>
          <w:u w:val="single" w:color="000000"/>
          <w:lang w:val="pl-PL"/>
        </w:rPr>
        <w:t>Do</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sz w:val="20"/>
          <w:szCs w:val="20"/>
          <w:u w:val="single" w:color="000000"/>
          <w:lang w:val="pl-PL"/>
        </w:rPr>
        <w:t>oferty</w:t>
      </w:r>
      <w:r w:rsidRPr="00612E58">
        <w:rPr>
          <w:rFonts w:ascii="Candara" w:eastAsia="Times New Roman" w:hAnsi="Candara" w:cstheme="minorHAnsi"/>
          <w:sz w:val="20"/>
          <w:szCs w:val="20"/>
          <w:u w:val="single" w:color="000000"/>
          <w:lang w:val="pl-PL"/>
        </w:rPr>
        <w:t xml:space="preserve"> </w:t>
      </w:r>
      <w:r w:rsidRPr="00612E58">
        <w:rPr>
          <w:rFonts w:ascii="Candara" w:eastAsia="Candara" w:hAnsi="Candara" w:cstheme="minorHAnsi"/>
          <w:sz w:val="20"/>
          <w:szCs w:val="20"/>
          <w:u w:val="single" w:color="000000"/>
          <w:lang w:val="pl-PL"/>
        </w:rPr>
        <w:t>załączono:</w:t>
      </w:r>
    </w:p>
    <w:p w:rsidR="00466A6C" w:rsidRPr="00612E58" w:rsidRDefault="00466A6C" w:rsidP="008111DE">
      <w:pPr>
        <w:pStyle w:val="Akapitzlist"/>
        <w:numPr>
          <w:ilvl w:val="3"/>
          <w:numId w:val="7"/>
        </w:numPr>
        <w:tabs>
          <w:tab w:val="left" w:pos="709"/>
        </w:tabs>
        <w:spacing w:after="0" w:line="264" w:lineRule="auto"/>
        <w:ind w:left="709" w:right="253" w:hanging="425"/>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Aktualny odpis z właściwego rejestru lub z centralnej ewidencji i informacji o działalności gospodarczej, jeżeli odrębne przepisy wymagają wpisu do rejestru, wystawionego nie wcześniej niż 6 miesięcy przed upływem te</w:t>
      </w:r>
      <w:r w:rsidRPr="00612E58">
        <w:rPr>
          <w:rFonts w:ascii="Candara" w:eastAsia="Candara" w:hAnsi="Candara" w:cstheme="minorHAnsi"/>
          <w:sz w:val="20"/>
          <w:szCs w:val="20"/>
          <w:lang w:val="pl-PL"/>
        </w:rPr>
        <w:t>r</w:t>
      </w:r>
      <w:r w:rsidRPr="00612E58">
        <w:rPr>
          <w:rFonts w:ascii="Candara" w:eastAsia="Candara" w:hAnsi="Candara" w:cstheme="minorHAnsi"/>
          <w:sz w:val="20"/>
          <w:szCs w:val="20"/>
          <w:lang w:val="pl-PL"/>
        </w:rPr>
        <w:t>minu składania ofert;</w:t>
      </w:r>
    </w:p>
    <w:p w:rsidR="00466A6C" w:rsidRPr="00612E58" w:rsidRDefault="00466A6C" w:rsidP="008111DE">
      <w:pPr>
        <w:pStyle w:val="Akapitzlist"/>
        <w:numPr>
          <w:ilvl w:val="3"/>
          <w:numId w:val="7"/>
        </w:numPr>
        <w:tabs>
          <w:tab w:val="left" w:pos="709"/>
        </w:tabs>
        <w:spacing w:after="0" w:line="264" w:lineRule="auto"/>
        <w:ind w:left="709" w:right="253" w:hanging="425"/>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Dokument potwierdzający, iż Wykonawca jest: autoryzowanym partnerem handlowym producenta przedmiotu zamówienia lub sam jest producentem przedmiotu zamówienia.</w:t>
      </w:r>
    </w:p>
    <w:p w:rsidR="00466A6C" w:rsidRPr="00612E58" w:rsidRDefault="00466A6C" w:rsidP="008111DE">
      <w:pPr>
        <w:pStyle w:val="Akapitzlist"/>
        <w:numPr>
          <w:ilvl w:val="3"/>
          <w:numId w:val="7"/>
        </w:numPr>
        <w:tabs>
          <w:tab w:val="left" w:pos="709"/>
        </w:tabs>
        <w:spacing w:after="0" w:line="264" w:lineRule="auto"/>
        <w:ind w:left="709" w:right="253" w:hanging="425"/>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Ilustrowane foldery producenta, rysunki, opisy techniczne, potwierdzające, że oferowany przedmiot zamówi</w:t>
      </w:r>
      <w:r w:rsidRPr="00612E58">
        <w:rPr>
          <w:rFonts w:ascii="Candara" w:eastAsia="Candara" w:hAnsi="Candara" w:cstheme="minorHAnsi"/>
          <w:sz w:val="20"/>
          <w:szCs w:val="20"/>
          <w:lang w:val="pl-PL"/>
        </w:rPr>
        <w:t>e</w:t>
      </w:r>
      <w:r w:rsidRPr="00612E58">
        <w:rPr>
          <w:rFonts w:ascii="Candara" w:eastAsia="Candara" w:hAnsi="Candara" w:cstheme="minorHAnsi"/>
          <w:sz w:val="20"/>
          <w:szCs w:val="20"/>
          <w:lang w:val="pl-PL"/>
        </w:rPr>
        <w:t>nia spełnia minimalne parametry określone przez Zamawiającego w Opisie Przedmiotu Zamówienia w zał. nr 1 do SIWZ.</w:t>
      </w:r>
    </w:p>
    <w:p w:rsidR="00535697" w:rsidRPr="00612E58" w:rsidRDefault="0041245C" w:rsidP="008111DE">
      <w:pPr>
        <w:pStyle w:val="Akapitzlist"/>
        <w:numPr>
          <w:ilvl w:val="3"/>
          <w:numId w:val="7"/>
        </w:numPr>
        <w:tabs>
          <w:tab w:val="left" w:pos="709"/>
        </w:tabs>
        <w:spacing w:after="0" w:line="264" w:lineRule="auto"/>
        <w:ind w:left="709" w:right="253" w:hanging="425"/>
        <w:jc w:val="both"/>
        <w:rPr>
          <w:rFonts w:ascii="Candara" w:eastAsia="Candara" w:hAnsi="Candara" w:cstheme="minorHAnsi"/>
          <w:sz w:val="20"/>
          <w:szCs w:val="20"/>
          <w:lang w:val="pl-PL"/>
        </w:rPr>
      </w:pPr>
      <w:r w:rsidRPr="00612E58">
        <w:rPr>
          <w:rFonts w:ascii="Candara" w:eastAsia="Candara" w:hAnsi="Candara" w:cstheme="minorHAnsi"/>
          <w:sz w:val="20"/>
          <w:szCs w:val="20"/>
          <w:lang w:val="pl-PL"/>
        </w:rPr>
        <w:t>P</w:t>
      </w:r>
      <w:r w:rsidR="00396F93" w:rsidRPr="00612E58">
        <w:rPr>
          <w:rFonts w:ascii="Candara" w:eastAsia="Candara" w:hAnsi="Candara" w:cstheme="minorHAnsi"/>
          <w:sz w:val="20"/>
          <w:szCs w:val="20"/>
          <w:lang w:val="pl-PL"/>
        </w:rPr>
        <w:t>ełnomocnictwo do reprezentacji Wykonawcy (jeśli upoważnienie do podpisania niniejszej oferty nie wynika w odpisu z właściwego rejestru.</w:t>
      </w:r>
    </w:p>
    <w:p w:rsidR="00952A3D" w:rsidRPr="00612E58" w:rsidRDefault="00952A3D" w:rsidP="00555485">
      <w:pPr>
        <w:spacing w:after="0" w:line="264" w:lineRule="auto"/>
        <w:rPr>
          <w:rFonts w:ascii="Candara" w:hAnsi="Candara" w:cstheme="minorHAnsi"/>
          <w:sz w:val="20"/>
          <w:szCs w:val="20"/>
          <w:lang w:val="pl-PL"/>
        </w:rPr>
      </w:pPr>
    </w:p>
    <w:p w:rsidR="00535697" w:rsidRPr="00612E58" w:rsidRDefault="00340290" w:rsidP="00555485">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b/>
          <w:bCs/>
          <w:sz w:val="20"/>
          <w:szCs w:val="20"/>
          <w:lang w:val="pl-PL"/>
        </w:rPr>
        <w:t>……………………………………………..</w:t>
      </w:r>
    </w:p>
    <w:p w:rsidR="00535697" w:rsidRPr="00612E58" w:rsidRDefault="000002AE" w:rsidP="00555485">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sz w:val="20"/>
          <w:szCs w:val="20"/>
          <w:lang w:val="pl-PL"/>
        </w:rPr>
        <w:t>(</w:t>
      </w:r>
      <w:r w:rsidR="00340290" w:rsidRPr="00612E58">
        <w:rPr>
          <w:rFonts w:ascii="Candara" w:eastAsia="Candara" w:hAnsi="Candara" w:cstheme="minorHAnsi"/>
          <w:sz w:val="20"/>
          <w:szCs w:val="20"/>
          <w:lang w:val="pl-PL"/>
        </w:rPr>
        <w:t>miejscowość, data</w:t>
      </w:r>
      <w:r w:rsidRPr="00612E58">
        <w:rPr>
          <w:rFonts w:ascii="Candara" w:eastAsia="Candara" w:hAnsi="Candara" w:cstheme="minorHAnsi"/>
          <w:sz w:val="20"/>
          <w:szCs w:val="20"/>
          <w:lang w:val="pl-PL"/>
        </w:rPr>
        <w:t>)</w:t>
      </w:r>
    </w:p>
    <w:p w:rsidR="00952A3D" w:rsidRPr="00612E58" w:rsidRDefault="00952A3D" w:rsidP="00555485">
      <w:pPr>
        <w:spacing w:after="0" w:line="264" w:lineRule="auto"/>
        <w:rPr>
          <w:rFonts w:ascii="Candara" w:hAnsi="Candara" w:cstheme="minorHAnsi"/>
          <w:sz w:val="20"/>
          <w:szCs w:val="20"/>
          <w:lang w:val="pl-PL"/>
        </w:rPr>
      </w:pPr>
    </w:p>
    <w:p w:rsidR="00535697" w:rsidRPr="00612E58" w:rsidRDefault="00340290" w:rsidP="00555485">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b/>
          <w:bCs/>
          <w:sz w:val="20"/>
          <w:szCs w:val="20"/>
          <w:lang w:val="pl-PL"/>
        </w:rPr>
        <w:t>……………………………………………..</w:t>
      </w:r>
    </w:p>
    <w:p w:rsidR="00535697" w:rsidRPr="00612E58" w:rsidRDefault="00340290" w:rsidP="00555485">
      <w:pPr>
        <w:spacing w:after="0" w:line="264" w:lineRule="auto"/>
        <w:ind w:left="151" w:right="-20"/>
        <w:rPr>
          <w:rFonts w:ascii="Candara" w:eastAsia="Candara" w:hAnsi="Candara" w:cstheme="minorHAnsi"/>
          <w:sz w:val="20"/>
          <w:szCs w:val="20"/>
          <w:lang w:val="pl-PL"/>
        </w:rPr>
      </w:pPr>
      <w:r w:rsidRPr="00612E58">
        <w:rPr>
          <w:rFonts w:ascii="Candara" w:eastAsia="Candara" w:hAnsi="Candara" w:cstheme="minorHAnsi"/>
          <w:sz w:val="20"/>
          <w:szCs w:val="20"/>
          <w:lang w:val="pl-PL"/>
        </w:rPr>
        <w:t>(podpis z pieczątką imienną, lub podpis czytelny osoby uprawnionej do reprezentowania Wykonawcy)</w:t>
      </w:r>
    </w:p>
    <w:sectPr w:rsidR="00535697" w:rsidRPr="00612E58" w:rsidSect="00077F35">
      <w:headerReference w:type="default" r:id="rId13"/>
      <w:footerReference w:type="default" r:id="rId14"/>
      <w:type w:val="continuous"/>
      <w:pgSz w:w="11920" w:h="16840"/>
      <w:pgMar w:top="958" w:right="863" w:bottom="1418" w:left="700" w:header="303" w:footer="62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1A" w:rsidRDefault="005D651A">
      <w:pPr>
        <w:spacing w:after="0" w:line="240" w:lineRule="auto"/>
      </w:pPr>
      <w:r>
        <w:separator/>
      </w:r>
    </w:p>
  </w:endnote>
  <w:endnote w:type="continuationSeparator" w:id="0">
    <w:p w:rsidR="005D651A" w:rsidRDefault="005D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85" w:rsidRPr="0079793A" w:rsidRDefault="00242A85" w:rsidP="0079793A">
    <w:pPr>
      <w:tabs>
        <w:tab w:val="left" w:pos="902"/>
      </w:tabs>
      <w:spacing w:after="0" w:line="200" w:lineRule="exact"/>
      <w:rPr>
        <w:rFonts w:ascii="Candara" w:hAnsi="Candara"/>
        <w:sz w:val="16"/>
        <w:szCs w:val="16"/>
        <w:lang w:val="pl-PL"/>
      </w:rPr>
    </w:pPr>
    <w:r>
      <w:rPr>
        <w:rFonts w:ascii="Candara" w:hAnsi="Candara"/>
        <w:noProof/>
        <w:sz w:val="16"/>
        <w:szCs w:val="16"/>
        <w:lang w:val="pl-PL" w:eastAsia="pl-PL"/>
      </w:rPr>
      <mc:AlternateContent>
        <mc:Choice Requires="wpg">
          <w:drawing>
            <wp:anchor distT="0" distB="0" distL="114300" distR="114300" simplePos="0" relativeHeight="503311504" behindDoc="1" locked="0" layoutInCell="1" allowOverlap="1" wp14:anchorId="52BA285C" wp14:editId="4AAB26EA">
              <wp:simplePos x="0" y="0"/>
              <wp:positionH relativeFrom="page">
                <wp:posOffset>521335</wp:posOffset>
              </wp:positionH>
              <wp:positionV relativeFrom="page">
                <wp:posOffset>9969500</wp:posOffset>
              </wp:positionV>
              <wp:extent cx="6338570" cy="1270"/>
              <wp:effectExtent l="0" t="0" r="241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821" y="16122"/>
                        <a:chExt cx="9982" cy="2"/>
                      </a:xfrm>
                    </wpg:grpSpPr>
                    <wps:wsp>
                      <wps:cNvPr id="3" name="Freeform 3"/>
                      <wps:cNvSpPr>
                        <a:spLocks/>
                      </wps:cNvSpPr>
                      <wps:spPr bwMode="auto">
                        <a:xfrm>
                          <a:off x="821" y="16122"/>
                          <a:ext cx="9982" cy="2"/>
                        </a:xfrm>
                        <a:custGeom>
                          <a:avLst/>
                          <a:gdLst>
                            <a:gd name="T0" fmla="+- 0 821 821"/>
                            <a:gd name="T1" fmla="*/ T0 w 9982"/>
                            <a:gd name="T2" fmla="+- 0 10802 821"/>
                            <a:gd name="T3" fmla="*/ T2 w 9982"/>
                          </a:gdLst>
                          <a:ahLst/>
                          <a:cxnLst>
                            <a:cxn ang="0">
                              <a:pos x="T1" y="0"/>
                            </a:cxn>
                            <a:cxn ang="0">
                              <a:pos x="T3" y="0"/>
                            </a:cxn>
                          </a:cxnLst>
                          <a:rect l="0" t="0" r="r" b="b"/>
                          <a:pathLst>
                            <a:path w="9982">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05pt;margin-top:785pt;width:499.1pt;height:.1pt;z-index:-4976;mso-position-horizontal-relative:page;mso-position-vertical-relative:page" coordorigin="821,16122"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">
              <v:shape id="Freeform 3" o:spid="_x0000_s1027" style="position:absolute;left:821;top:16122;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oZcQA&#10;AADaAAAADwAAAGRycy9kb3ducmV2LnhtbESP3WrCQBSE7wt9h+UUvAnNRgvFpq5SFUFKCTSK14fs&#10;MQlmz4bsmp+37xYKvRxm5htmtRlNI3rqXG1ZwTxOQBAXVtdcKjifDs9LEM4ja2wsk4KJHGzWjw8r&#10;TLUd+Jv63JciQNilqKDyvk2ldEVFBl1sW+LgXW1n0AfZlVJ3OAS4aeQiSV6lwZrDQoUt7Soqbvnd&#10;KPjMov6abXVyafbFm89v01eU75SaPY0f7yA8jf4//Nc+agUv8Hsl3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KGXEAAAA2gAAAA8AAAAAAAAAAAAAAAAAmAIAAGRycy9k&#10;b3ducmV2LnhtbFBLBQYAAAAABAAEAPUAAACJAwAAAAA=&#10;" path="m,l9981,e" filled="f" strokeweight=".58pt">
                <v:path arrowok="t" o:connecttype="custom" o:connectlocs="0,0;9981,0" o:connectangles="0,0"/>
              </v:shape>
              <w10:wrap anchorx="page" anchory="page"/>
            </v:group>
          </w:pict>
        </mc:Fallback>
      </mc:AlternateContent>
    </w:r>
    <w:r>
      <w:rPr>
        <w:rFonts w:ascii="Candara" w:hAnsi="Candara"/>
        <w:noProof/>
        <w:sz w:val="16"/>
        <w:szCs w:val="16"/>
        <w:lang w:val="pl-PL" w:eastAsia="pl-PL"/>
      </w:rPr>
      <mc:AlternateContent>
        <mc:Choice Requires="wps">
          <w:drawing>
            <wp:anchor distT="0" distB="0" distL="114300" distR="114300" simplePos="0" relativeHeight="503311505" behindDoc="1" locked="0" layoutInCell="1" allowOverlap="1" wp14:anchorId="2300C284" wp14:editId="6F32FDD1">
              <wp:simplePos x="0" y="0"/>
              <wp:positionH relativeFrom="page">
                <wp:posOffset>6686550</wp:posOffset>
              </wp:positionH>
              <wp:positionV relativeFrom="page">
                <wp:posOffset>10265410</wp:posOffset>
              </wp:positionV>
              <wp:extent cx="180340" cy="152400"/>
              <wp:effectExtent l="0" t="0" r="1016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85" w:rsidRPr="00555485" w:rsidRDefault="00242A85">
                          <w:pPr>
                            <w:spacing w:after="0" w:line="224" w:lineRule="exact"/>
                            <w:ind w:left="40" w:right="-20"/>
                            <w:rPr>
                              <w:rFonts w:ascii="Candara" w:eastAsia="Calibri" w:hAnsi="Candara" w:cs="Calibri"/>
                              <w:sz w:val="18"/>
                              <w:szCs w:val="18"/>
                            </w:rPr>
                          </w:pPr>
                          <w:r w:rsidRPr="00555485">
                            <w:rPr>
                              <w:rFonts w:ascii="Candara" w:hAnsi="Candara"/>
                              <w:sz w:val="18"/>
                              <w:szCs w:val="18"/>
                            </w:rPr>
                            <w:fldChar w:fldCharType="begin"/>
                          </w:r>
                          <w:r w:rsidRPr="00555485">
                            <w:rPr>
                              <w:rFonts w:ascii="Candara" w:eastAsia="Calibri" w:hAnsi="Candara" w:cs="Calibri"/>
                              <w:position w:val="1"/>
                              <w:sz w:val="18"/>
                              <w:szCs w:val="18"/>
                            </w:rPr>
                            <w:instrText xml:space="preserve"> PAGE </w:instrText>
                          </w:r>
                          <w:r w:rsidRPr="00555485">
                            <w:rPr>
                              <w:rFonts w:ascii="Candara" w:hAnsi="Candara"/>
                              <w:sz w:val="18"/>
                              <w:szCs w:val="18"/>
                            </w:rPr>
                            <w:fldChar w:fldCharType="separate"/>
                          </w:r>
                          <w:r w:rsidR="00EA6BC5">
                            <w:rPr>
                              <w:rFonts w:ascii="Candara" w:eastAsia="Calibri" w:hAnsi="Candara" w:cs="Calibri"/>
                              <w:noProof/>
                              <w:position w:val="1"/>
                              <w:sz w:val="18"/>
                              <w:szCs w:val="18"/>
                            </w:rPr>
                            <w:t>21</w:t>
                          </w:r>
                          <w:r w:rsidRPr="00555485">
                            <w:rPr>
                              <w:rFonts w:ascii="Candara" w:hAnsi="Candar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5pt;margin-top:808.3pt;width:14.2pt;height:12pt;z-index:-49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8VrQIAAK8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" filled="f" stroked="f">
              <v:textbox inset="0,0,0,0">
                <w:txbxContent>
                  <w:p w:rsidR="00242A85" w:rsidRPr="00555485" w:rsidRDefault="00242A85">
                    <w:pPr>
                      <w:spacing w:after="0" w:line="224" w:lineRule="exact"/>
                      <w:ind w:left="40" w:right="-20"/>
                      <w:rPr>
                        <w:rFonts w:ascii="Candara" w:eastAsia="Calibri" w:hAnsi="Candara" w:cs="Calibri"/>
                        <w:sz w:val="18"/>
                        <w:szCs w:val="18"/>
                      </w:rPr>
                    </w:pPr>
                    <w:r w:rsidRPr="00555485">
                      <w:rPr>
                        <w:rFonts w:ascii="Candara" w:hAnsi="Candara"/>
                        <w:sz w:val="18"/>
                        <w:szCs w:val="18"/>
                      </w:rPr>
                      <w:fldChar w:fldCharType="begin"/>
                    </w:r>
                    <w:r w:rsidRPr="00555485">
                      <w:rPr>
                        <w:rFonts w:ascii="Candara" w:eastAsia="Calibri" w:hAnsi="Candara" w:cs="Calibri"/>
                        <w:position w:val="1"/>
                        <w:sz w:val="18"/>
                        <w:szCs w:val="18"/>
                      </w:rPr>
                      <w:instrText xml:space="preserve"> PAGE </w:instrText>
                    </w:r>
                    <w:r w:rsidRPr="00555485">
                      <w:rPr>
                        <w:rFonts w:ascii="Candara" w:hAnsi="Candara"/>
                        <w:sz w:val="18"/>
                        <w:szCs w:val="18"/>
                      </w:rPr>
                      <w:fldChar w:fldCharType="separate"/>
                    </w:r>
                    <w:r w:rsidR="00EA6BC5">
                      <w:rPr>
                        <w:rFonts w:ascii="Candara" w:eastAsia="Calibri" w:hAnsi="Candara" w:cs="Calibri"/>
                        <w:noProof/>
                        <w:position w:val="1"/>
                        <w:sz w:val="18"/>
                        <w:szCs w:val="18"/>
                      </w:rPr>
                      <w:t>21</w:t>
                    </w:r>
                    <w:r w:rsidRPr="00555485">
                      <w:rPr>
                        <w:rFonts w:ascii="Candara" w:hAnsi="Candara"/>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1A" w:rsidRDefault="005D651A">
      <w:pPr>
        <w:spacing w:after="0" w:line="240" w:lineRule="auto"/>
      </w:pPr>
      <w:r>
        <w:separator/>
      </w:r>
    </w:p>
  </w:footnote>
  <w:footnote w:type="continuationSeparator" w:id="0">
    <w:p w:rsidR="005D651A" w:rsidRDefault="005D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85" w:rsidRDefault="00242A85">
    <w:pPr>
      <w:spacing w:after="0" w:line="200" w:lineRule="exact"/>
      <w:rPr>
        <w:sz w:val="20"/>
        <w:szCs w:val="20"/>
      </w:rPr>
    </w:pPr>
    <w:r>
      <w:rPr>
        <w:noProof/>
        <w:lang w:val="pl-PL" w:eastAsia="pl-PL"/>
      </w:rPr>
      <mc:AlternateContent>
        <mc:Choice Requires="wpg">
          <w:drawing>
            <wp:anchor distT="0" distB="0" distL="114300" distR="114300" simplePos="0" relativeHeight="503311502" behindDoc="1" locked="0" layoutInCell="1" allowOverlap="1" wp14:anchorId="65077628" wp14:editId="6A4CD251">
              <wp:simplePos x="0" y="0"/>
              <wp:positionH relativeFrom="page">
                <wp:posOffset>764540</wp:posOffset>
              </wp:positionH>
              <wp:positionV relativeFrom="page">
                <wp:posOffset>462915</wp:posOffset>
              </wp:positionV>
              <wp:extent cx="6261735" cy="1270"/>
              <wp:effectExtent l="0" t="0" r="24765"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912" y="1072"/>
                        <a:chExt cx="9861" cy="2"/>
                      </a:xfrm>
                    </wpg:grpSpPr>
                    <wps:wsp>
                      <wps:cNvPr id="6" name="Freeform 6"/>
                      <wps:cNvSpPr>
                        <a:spLocks/>
                      </wps:cNvSpPr>
                      <wps:spPr bwMode="auto">
                        <a:xfrm>
                          <a:off x="912" y="1072"/>
                          <a:ext cx="9861" cy="2"/>
                        </a:xfrm>
                        <a:custGeom>
                          <a:avLst/>
                          <a:gdLst>
                            <a:gd name="T0" fmla="+- 0 912 912"/>
                            <a:gd name="T1" fmla="*/ T0 w 9861"/>
                            <a:gd name="T2" fmla="+- 0 10773 912"/>
                            <a:gd name="T3" fmla="*/ T2 w 9861"/>
                          </a:gdLst>
                          <a:ahLst/>
                          <a:cxnLst>
                            <a:cxn ang="0">
                              <a:pos x="T1" y="0"/>
                            </a:cxn>
                            <a:cxn ang="0">
                              <a:pos x="T3" y="0"/>
                            </a:cxn>
                          </a:cxnLst>
                          <a:rect l="0" t="0" r="r" b="b"/>
                          <a:pathLst>
                            <a:path w="9861">
                              <a:moveTo>
                                <a:pt x="0" y="0"/>
                              </a:moveTo>
                              <a:lnTo>
                                <a:pt x="9861"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0.2pt;margin-top:36.45pt;width:493.05pt;height:.1pt;z-index:-4978;mso-position-horizontal-relative:page;mso-position-vertical-relative:page" coordorigin="912,107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">
              <v:shape id="Freeform 6" o:spid="_x0000_s1027" style="position:absolute;left:912;top:1072;width:9861;height:2;visibility:visible;mso-wrap-style:square;v-text-anchor:top" coordsize="9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mucQA&#10;AADaAAAADwAAAGRycy9kb3ducmV2LnhtbESPzWrDMBCE74G+g9hCL6GW04MT3MjBFJoafGl+HmCx&#10;NrZTa+Vaiu2+fVUo5DjMzDfMdjebTow0uNayglUUgyCurG65VnA+vT9vQDiPrLGzTAp+yMEue1hs&#10;MdV24gONR1+LAGGXooLG+z6V0lUNGXSR7YmDd7GDQR/kUEs94BTgppMvcZxIgy2HhQZ7emuo+jre&#10;jIJ1Xq4/zc2cab9alsV3fkr2H1elnh7n/BWEp9nfw//tQitI4O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2prnEAAAA2gAAAA8AAAAAAAAAAAAAAAAAmAIAAGRycy9k&#10;b3ducmV2LnhtbFBLBQYAAAAABAAEAPUAAACJAwAAAAA=&#10;" path="m,l9861,e" filled="f" strokeweight=".22956mm">
                <v:path arrowok="t" o:connecttype="custom" o:connectlocs="0,0;9861,0" o:connectangles="0,0"/>
              </v:shape>
              <w10:wrap anchorx="page" anchory="page"/>
            </v:group>
          </w:pict>
        </mc:Fallback>
      </mc:AlternateContent>
    </w:r>
    <w:r>
      <w:rPr>
        <w:noProof/>
        <w:lang w:val="pl-PL" w:eastAsia="pl-PL"/>
      </w:rPr>
      <mc:AlternateContent>
        <mc:Choice Requires="wps">
          <w:drawing>
            <wp:anchor distT="0" distB="0" distL="114300" distR="114300" simplePos="0" relativeHeight="503311503" behindDoc="1" locked="0" layoutInCell="1" allowOverlap="1" wp14:anchorId="202D6769" wp14:editId="08E4F5E6">
              <wp:simplePos x="0" y="0"/>
              <wp:positionH relativeFrom="page">
                <wp:posOffset>3343275</wp:posOffset>
              </wp:positionH>
              <wp:positionV relativeFrom="page">
                <wp:posOffset>180975</wp:posOffset>
              </wp:positionV>
              <wp:extent cx="3684270" cy="28575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85" w:rsidRPr="00C041FA" w:rsidRDefault="00242A85" w:rsidP="00985CD7">
                          <w:pPr>
                            <w:spacing w:after="0" w:line="179" w:lineRule="exact"/>
                            <w:ind w:left="529" w:right="131"/>
                            <w:jc w:val="right"/>
                            <w:rPr>
                              <w:rFonts w:ascii="Candara" w:eastAsia="Candara" w:hAnsi="Candara" w:cs="Candara"/>
                              <w:sz w:val="16"/>
                              <w:szCs w:val="16"/>
                              <w:lang w:val="pl-PL"/>
                            </w:rPr>
                          </w:pPr>
                          <w:r w:rsidRPr="00C041FA">
                            <w:rPr>
                              <w:rFonts w:ascii="Candara" w:eastAsia="Candara" w:hAnsi="Candara" w:cs="Candara"/>
                              <w:position w:val="1"/>
                              <w:sz w:val="16"/>
                              <w:szCs w:val="16"/>
                              <w:lang w:val="pl-PL"/>
                            </w:rPr>
                            <w:t>Urząd</w:t>
                          </w:r>
                          <w:r w:rsidRPr="00C041FA">
                            <w:rPr>
                              <w:rFonts w:ascii="Candara" w:eastAsia="Candara" w:hAnsi="Candara" w:cs="Candara"/>
                              <w:spacing w:val="-4"/>
                              <w:position w:val="1"/>
                              <w:sz w:val="16"/>
                              <w:szCs w:val="16"/>
                              <w:lang w:val="pl-PL"/>
                            </w:rPr>
                            <w:t xml:space="preserve"> </w:t>
                          </w:r>
                          <w:r w:rsidRPr="00C041FA">
                            <w:rPr>
                              <w:rFonts w:ascii="Candara" w:eastAsia="Candara" w:hAnsi="Candara" w:cs="Candara"/>
                              <w:position w:val="1"/>
                              <w:sz w:val="16"/>
                              <w:szCs w:val="16"/>
                              <w:lang w:val="pl-PL"/>
                            </w:rPr>
                            <w:t>Transportu</w:t>
                          </w:r>
                          <w:r w:rsidRPr="00C041FA">
                            <w:rPr>
                              <w:rFonts w:ascii="Candara" w:eastAsia="Candara" w:hAnsi="Candara" w:cs="Candara"/>
                              <w:spacing w:val="-6"/>
                              <w:position w:val="1"/>
                              <w:sz w:val="16"/>
                              <w:szCs w:val="16"/>
                              <w:lang w:val="pl-PL"/>
                            </w:rPr>
                            <w:t xml:space="preserve"> </w:t>
                          </w:r>
                          <w:r w:rsidRPr="00C041FA">
                            <w:rPr>
                              <w:rFonts w:ascii="Candara" w:eastAsia="Candara" w:hAnsi="Candara" w:cs="Candara"/>
                              <w:position w:val="1"/>
                              <w:sz w:val="16"/>
                              <w:szCs w:val="16"/>
                              <w:lang w:val="pl-PL"/>
                            </w:rPr>
                            <w:t>Kole</w:t>
                          </w:r>
                          <w:r w:rsidRPr="00C041FA">
                            <w:rPr>
                              <w:rFonts w:ascii="Candara" w:eastAsia="Candara" w:hAnsi="Candara" w:cs="Candara"/>
                              <w:spacing w:val="1"/>
                              <w:position w:val="1"/>
                              <w:sz w:val="16"/>
                              <w:szCs w:val="16"/>
                              <w:lang w:val="pl-PL"/>
                            </w:rPr>
                            <w:t>j</w:t>
                          </w:r>
                          <w:r w:rsidRPr="00C041FA">
                            <w:rPr>
                              <w:rFonts w:ascii="Candara" w:eastAsia="Candara" w:hAnsi="Candara" w:cs="Candara"/>
                              <w:position w:val="1"/>
                              <w:sz w:val="16"/>
                              <w:szCs w:val="16"/>
                              <w:lang w:val="pl-PL"/>
                            </w:rPr>
                            <w:t>owe</w:t>
                          </w:r>
                          <w:r w:rsidRPr="00C041FA">
                            <w:rPr>
                              <w:rFonts w:ascii="Candara" w:eastAsia="Candara" w:hAnsi="Candara" w:cs="Candara"/>
                              <w:spacing w:val="2"/>
                              <w:position w:val="1"/>
                              <w:sz w:val="16"/>
                              <w:szCs w:val="16"/>
                              <w:lang w:val="pl-PL"/>
                            </w:rPr>
                            <w:t>g</w:t>
                          </w:r>
                          <w:r w:rsidRPr="00C041FA">
                            <w:rPr>
                              <w:rFonts w:ascii="Candara" w:eastAsia="Candara" w:hAnsi="Candara" w:cs="Candara"/>
                              <w:position w:val="1"/>
                              <w:sz w:val="16"/>
                              <w:szCs w:val="16"/>
                              <w:lang w:val="pl-PL"/>
                            </w:rPr>
                            <w:t>o</w:t>
                          </w:r>
                          <w:r w:rsidRPr="00C041FA">
                            <w:rPr>
                              <w:rFonts w:ascii="Candara" w:eastAsia="Candara" w:hAnsi="Candara" w:cs="Candara"/>
                              <w:spacing w:val="-8"/>
                              <w:position w:val="1"/>
                              <w:sz w:val="16"/>
                              <w:szCs w:val="16"/>
                              <w:lang w:val="pl-PL"/>
                            </w:rPr>
                            <w:t xml:space="preserve"> </w:t>
                          </w:r>
                          <w:r w:rsidRPr="00C041FA">
                            <w:rPr>
                              <w:rFonts w:ascii="Candara" w:eastAsia="Candara" w:hAnsi="Candara" w:cs="Candara"/>
                              <w:position w:val="1"/>
                              <w:sz w:val="16"/>
                              <w:szCs w:val="16"/>
                              <w:lang w:val="pl-PL"/>
                            </w:rPr>
                            <w:t>w</w:t>
                          </w:r>
                          <w:r w:rsidRPr="00C041FA">
                            <w:rPr>
                              <w:rFonts w:ascii="Candara" w:eastAsia="Candara" w:hAnsi="Candara" w:cs="Candara"/>
                              <w:spacing w:val="-1"/>
                              <w:position w:val="1"/>
                              <w:sz w:val="16"/>
                              <w:szCs w:val="16"/>
                              <w:lang w:val="pl-PL"/>
                            </w:rPr>
                            <w:t xml:space="preserve"> </w:t>
                          </w:r>
                          <w:r w:rsidRPr="00C041FA">
                            <w:rPr>
                              <w:rFonts w:ascii="Candara" w:eastAsia="Candara" w:hAnsi="Candara" w:cs="Candara"/>
                              <w:position w:val="1"/>
                              <w:sz w:val="16"/>
                              <w:szCs w:val="16"/>
                              <w:lang w:val="pl-PL"/>
                            </w:rPr>
                            <w:t>Warszawie</w:t>
                          </w:r>
                        </w:p>
                        <w:p w:rsidR="00242A85" w:rsidRPr="00985CD7" w:rsidRDefault="00242A85" w:rsidP="00985CD7">
                          <w:pPr>
                            <w:spacing w:after="0" w:line="240" w:lineRule="auto"/>
                            <w:ind w:left="1279" w:right="131" w:hanging="1259"/>
                            <w:jc w:val="right"/>
                            <w:rPr>
                              <w:rFonts w:ascii="Candara" w:eastAsia="Candara" w:hAnsi="Candara" w:cs="Candara"/>
                              <w:sz w:val="16"/>
                              <w:szCs w:val="16"/>
                              <w:lang w:val="pl-PL"/>
                            </w:rPr>
                          </w:pPr>
                          <w:r w:rsidRPr="00122F33">
                            <w:rPr>
                              <w:rFonts w:ascii="Candara" w:eastAsia="Candara" w:hAnsi="Candara" w:cs="Candara"/>
                              <w:sz w:val="16"/>
                              <w:szCs w:val="16"/>
                              <w:lang w:val="pl-PL"/>
                            </w:rPr>
                            <w:t>SIWZ:</w:t>
                          </w:r>
                          <w:r w:rsidRPr="00122F33">
                            <w:rPr>
                              <w:rFonts w:ascii="Candara" w:eastAsia="Candara" w:hAnsi="Candara" w:cs="Candara"/>
                              <w:spacing w:val="-10"/>
                              <w:sz w:val="16"/>
                              <w:szCs w:val="16"/>
                              <w:lang w:val="pl-PL"/>
                            </w:rPr>
                            <w:t xml:space="preserve"> </w:t>
                          </w:r>
                          <w:r w:rsidRPr="00122F33">
                            <w:rPr>
                              <w:rFonts w:ascii="Candara" w:eastAsia="Candara" w:hAnsi="Candara" w:cs="Candara"/>
                              <w:sz w:val="16"/>
                              <w:szCs w:val="16"/>
                              <w:lang w:val="pl-PL"/>
                            </w:rPr>
                            <w:t>BAF-2311-</w:t>
                          </w:r>
                          <w:r>
                            <w:rPr>
                              <w:rFonts w:ascii="Candara" w:eastAsia="Candara" w:hAnsi="Candara" w:cs="Candara"/>
                              <w:sz w:val="16"/>
                              <w:szCs w:val="16"/>
                              <w:lang w:val="pl-PL"/>
                            </w:rPr>
                            <w:t>92</w:t>
                          </w:r>
                          <w:r w:rsidRPr="00122F33">
                            <w:rPr>
                              <w:rFonts w:ascii="Candara" w:eastAsia="Candara" w:hAnsi="Candara" w:cs="Candara"/>
                              <w:sz w:val="16"/>
                              <w:szCs w:val="16"/>
                              <w:lang w:val="pl-PL"/>
                            </w:rPr>
                            <w:t>/201</w:t>
                          </w:r>
                          <w:r>
                            <w:rPr>
                              <w:rFonts w:ascii="Candara" w:eastAsia="Candara" w:hAnsi="Candara" w:cs="Candara"/>
                              <w:sz w:val="16"/>
                              <w:szCs w:val="16"/>
                              <w:lang w:val="pl-P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25pt;margin-top:14.25pt;width:290.1pt;height:22.5pt;z-index:-4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IJ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CIrc7Q6xSc7ntwMwfYhi67THV/J8vvGgm5aqjYshul5NAwWgG70N70n10d&#10;cbQF2QyfZAVh6M5IB3SoVWdLB8VAgA5dejx1xlIpYfNyHpNoAUclnEXxbDFz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" filled="f" stroked="f">
              <v:textbox inset="0,0,0,0">
                <w:txbxContent>
                  <w:p w:rsidR="00242A85" w:rsidRPr="00C041FA" w:rsidRDefault="00242A85" w:rsidP="00985CD7">
                    <w:pPr>
                      <w:spacing w:after="0" w:line="179" w:lineRule="exact"/>
                      <w:ind w:left="529" w:right="131"/>
                      <w:jc w:val="right"/>
                      <w:rPr>
                        <w:rFonts w:ascii="Candara" w:eastAsia="Candara" w:hAnsi="Candara" w:cs="Candara"/>
                        <w:sz w:val="16"/>
                        <w:szCs w:val="16"/>
                        <w:lang w:val="pl-PL"/>
                      </w:rPr>
                    </w:pPr>
                    <w:r w:rsidRPr="00C041FA">
                      <w:rPr>
                        <w:rFonts w:ascii="Candara" w:eastAsia="Candara" w:hAnsi="Candara" w:cs="Candara"/>
                        <w:position w:val="1"/>
                        <w:sz w:val="16"/>
                        <w:szCs w:val="16"/>
                        <w:lang w:val="pl-PL"/>
                      </w:rPr>
                      <w:t>Urząd</w:t>
                    </w:r>
                    <w:r w:rsidRPr="00C041FA">
                      <w:rPr>
                        <w:rFonts w:ascii="Candara" w:eastAsia="Candara" w:hAnsi="Candara" w:cs="Candara"/>
                        <w:spacing w:val="-4"/>
                        <w:position w:val="1"/>
                        <w:sz w:val="16"/>
                        <w:szCs w:val="16"/>
                        <w:lang w:val="pl-PL"/>
                      </w:rPr>
                      <w:t xml:space="preserve"> </w:t>
                    </w:r>
                    <w:r w:rsidRPr="00C041FA">
                      <w:rPr>
                        <w:rFonts w:ascii="Candara" w:eastAsia="Candara" w:hAnsi="Candara" w:cs="Candara"/>
                        <w:position w:val="1"/>
                        <w:sz w:val="16"/>
                        <w:szCs w:val="16"/>
                        <w:lang w:val="pl-PL"/>
                      </w:rPr>
                      <w:t>Transportu</w:t>
                    </w:r>
                    <w:r w:rsidRPr="00C041FA">
                      <w:rPr>
                        <w:rFonts w:ascii="Candara" w:eastAsia="Candara" w:hAnsi="Candara" w:cs="Candara"/>
                        <w:spacing w:val="-6"/>
                        <w:position w:val="1"/>
                        <w:sz w:val="16"/>
                        <w:szCs w:val="16"/>
                        <w:lang w:val="pl-PL"/>
                      </w:rPr>
                      <w:t xml:space="preserve"> </w:t>
                    </w:r>
                    <w:r w:rsidRPr="00C041FA">
                      <w:rPr>
                        <w:rFonts w:ascii="Candara" w:eastAsia="Candara" w:hAnsi="Candara" w:cs="Candara"/>
                        <w:position w:val="1"/>
                        <w:sz w:val="16"/>
                        <w:szCs w:val="16"/>
                        <w:lang w:val="pl-PL"/>
                      </w:rPr>
                      <w:t>Kole</w:t>
                    </w:r>
                    <w:r w:rsidRPr="00C041FA">
                      <w:rPr>
                        <w:rFonts w:ascii="Candara" w:eastAsia="Candara" w:hAnsi="Candara" w:cs="Candara"/>
                        <w:spacing w:val="1"/>
                        <w:position w:val="1"/>
                        <w:sz w:val="16"/>
                        <w:szCs w:val="16"/>
                        <w:lang w:val="pl-PL"/>
                      </w:rPr>
                      <w:t>j</w:t>
                    </w:r>
                    <w:r w:rsidRPr="00C041FA">
                      <w:rPr>
                        <w:rFonts w:ascii="Candara" w:eastAsia="Candara" w:hAnsi="Candara" w:cs="Candara"/>
                        <w:position w:val="1"/>
                        <w:sz w:val="16"/>
                        <w:szCs w:val="16"/>
                        <w:lang w:val="pl-PL"/>
                      </w:rPr>
                      <w:t>owe</w:t>
                    </w:r>
                    <w:r w:rsidRPr="00C041FA">
                      <w:rPr>
                        <w:rFonts w:ascii="Candara" w:eastAsia="Candara" w:hAnsi="Candara" w:cs="Candara"/>
                        <w:spacing w:val="2"/>
                        <w:position w:val="1"/>
                        <w:sz w:val="16"/>
                        <w:szCs w:val="16"/>
                        <w:lang w:val="pl-PL"/>
                      </w:rPr>
                      <w:t>g</w:t>
                    </w:r>
                    <w:r w:rsidRPr="00C041FA">
                      <w:rPr>
                        <w:rFonts w:ascii="Candara" w:eastAsia="Candara" w:hAnsi="Candara" w:cs="Candara"/>
                        <w:position w:val="1"/>
                        <w:sz w:val="16"/>
                        <w:szCs w:val="16"/>
                        <w:lang w:val="pl-PL"/>
                      </w:rPr>
                      <w:t>o</w:t>
                    </w:r>
                    <w:r w:rsidRPr="00C041FA">
                      <w:rPr>
                        <w:rFonts w:ascii="Candara" w:eastAsia="Candara" w:hAnsi="Candara" w:cs="Candara"/>
                        <w:spacing w:val="-8"/>
                        <w:position w:val="1"/>
                        <w:sz w:val="16"/>
                        <w:szCs w:val="16"/>
                        <w:lang w:val="pl-PL"/>
                      </w:rPr>
                      <w:t xml:space="preserve"> </w:t>
                    </w:r>
                    <w:r w:rsidRPr="00C041FA">
                      <w:rPr>
                        <w:rFonts w:ascii="Candara" w:eastAsia="Candara" w:hAnsi="Candara" w:cs="Candara"/>
                        <w:position w:val="1"/>
                        <w:sz w:val="16"/>
                        <w:szCs w:val="16"/>
                        <w:lang w:val="pl-PL"/>
                      </w:rPr>
                      <w:t>w</w:t>
                    </w:r>
                    <w:r w:rsidRPr="00C041FA">
                      <w:rPr>
                        <w:rFonts w:ascii="Candara" w:eastAsia="Candara" w:hAnsi="Candara" w:cs="Candara"/>
                        <w:spacing w:val="-1"/>
                        <w:position w:val="1"/>
                        <w:sz w:val="16"/>
                        <w:szCs w:val="16"/>
                        <w:lang w:val="pl-PL"/>
                      </w:rPr>
                      <w:t xml:space="preserve"> </w:t>
                    </w:r>
                    <w:r w:rsidRPr="00C041FA">
                      <w:rPr>
                        <w:rFonts w:ascii="Candara" w:eastAsia="Candara" w:hAnsi="Candara" w:cs="Candara"/>
                        <w:position w:val="1"/>
                        <w:sz w:val="16"/>
                        <w:szCs w:val="16"/>
                        <w:lang w:val="pl-PL"/>
                      </w:rPr>
                      <w:t>Warszawie</w:t>
                    </w:r>
                  </w:p>
                  <w:p w:rsidR="00242A85" w:rsidRPr="00985CD7" w:rsidRDefault="00242A85" w:rsidP="00985CD7">
                    <w:pPr>
                      <w:spacing w:after="0" w:line="240" w:lineRule="auto"/>
                      <w:ind w:left="1279" w:right="131" w:hanging="1259"/>
                      <w:jc w:val="right"/>
                      <w:rPr>
                        <w:rFonts w:ascii="Candara" w:eastAsia="Candara" w:hAnsi="Candara" w:cs="Candara"/>
                        <w:sz w:val="16"/>
                        <w:szCs w:val="16"/>
                        <w:lang w:val="pl-PL"/>
                      </w:rPr>
                    </w:pPr>
                    <w:r w:rsidRPr="00122F33">
                      <w:rPr>
                        <w:rFonts w:ascii="Candara" w:eastAsia="Candara" w:hAnsi="Candara" w:cs="Candara"/>
                        <w:sz w:val="16"/>
                        <w:szCs w:val="16"/>
                        <w:lang w:val="pl-PL"/>
                      </w:rPr>
                      <w:t>SIWZ:</w:t>
                    </w:r>
                    <w:r w:rsidRPr="00122F33">
                      <w:rPr>
                        <w:rFonts w:ascii="Candara" w:eastAsia="Candara" w:hAnsi="Candara" w:cs="Candara"/>
                        <w:spacing w:val="-10"/>
                        <w:sz w:val="16"/>
                        <w:szCs w:val="16"/>
                        <w:lang w:val="pl-PL"/>
                      </w:rPr>
                      <w:t xml:space="preserve"> </w:t>
                    </w:r>
                    <w:r w:rsidRPr="00122F33">
                      <w:rPr>
                        <w:rFonts w:ascii="Candara" w:eastAsia="Candara" w:hAnsi="Candara" w:cs="Candara"/>
                        <w:sz w:val="16"/>
                        <w:szCs w:val="16"/>
                        <w:lang w:val="pl-PL"/>
                      </w:rPr>
                      <w:t>BAF-2311-</w:t>
                    </w:r>
                    <w:r>
                      <w:rPr>
                        <w:rFonts w:ascii="Candara" w:eastAsia="Candara" w:hAnsi="Candara" w:cs="Candara"/>
                        <w:sz w:val="16"/>
                        <w:szCs w:val="16"/>
                        <w:lang w:val="pl-PL"/>
                      </w:rPr>
                      <w:t>92</w:t>
                    </w:r>
                    <w:r w:rsidRPr="00122F33">
                      <w:rPr>
                        <w:rFonts w:ascii="Candara" w:eastAsia="Candara" w:hAnsi="Candara" w:cs="Candara"/>
                        <w:sz w:val="16"/>
                        <w:szCs w:val="16"/>
                        <w:lang w:val="pl-PL"/>
                      </w:rPr>
                      <w:t>/201</w:t>
                    </w:r>
                    <w:r>
                      <w:rPr>
                        <w:rFonts w:ascii="Candara" w:eastAsia="Candara" w:hAnsi="Candara" w:cs="Candara"/>
                        <w:sz w:val="16"/>
                        <w:szCs w:val="16"/>
                        <w:lang w:val="pl-PL"/>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022"/>
    <w:multiLevelType w:val="hybridMultilevel"/>
    <w:tmpl w:val="8CD8B5B8"/>
    <w:lvl w:ilvl="0" w:tplc="715EBC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716B2"/>
    <w:multiLevelType w:val="hybridMultilevel"/>
    <w:tmpl w:val="9B32374C"/>
    <w:lvl w:ilvl="0" w:tplc="E856CF0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21F7A"/>
    <w:multiLevelType w:val="hybridMultilevel"/>
    <w:tmpl w:val="36B424AC"/>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0943F2E"/>
    <w:multiLevelType w:val="hybridMultilevel"/>
    <w:tmpl w:val="7B1C3E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826EFF"/>
    <w:multiLevelType w:val="hybridMultilevel"/>
    <w:tmpl w:val="8FECC96E"/>
    <w:lvl w:ilvl="0" w:tplc="8B6A08A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B042F1"/>
    <w:multiLevelType w:val="hybridMultilevel"/>
    <w:tmpl w:val="36B424AC"/>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5C14B30"/>
    <w:multiLevelType w:val="hybridMultilevel"/>
    <w:tmpl w:val="8FECC96E"/>
    <w:lvl w:ilvl="0" w:tplc="8B6A08A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8F5CFD"/>
    <w:multiLevelType w:val="hybridMultilevel"/>
    <w:tmpl w:val="36B424AC"/>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325C3889"/>
    <w:multiLevelType w:val="hybridMultilevel"/>
    <w:tmpl w:val="7B1C3E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38C395A"/>
    <w:multiLevelType w:val="multilevel"/>
    <w:tmpl w:val="86087A6C"/>
    <w:lvl w:ilvl="0">
      <w:start w:val="1"/>
      <w:numFmt w:val="decimal"/>
      <w:suff w:val="space"/>
      <w:lvlText w:val="§ %1."/>
      <w:lvlJc w:val="left"/>
      <w:pPr>
        <w:ind w:left="113" w:hanging="113"/>
      </w:pPr>
      <w:rPr>
        <w:rFonts w:hint="default"/>
        <w:b/>
        <w:i w:val="0"/>
      </w:rPr>
    </w:lvl>
    <w:lvl w:ilvl="1">
      <w:start w:val="1"/>
      <w:numFmt w:val="ordinal"/>
      <w:suff w:val="space"/>
      <w:lvlText w:val="%2"/>
      <w:lvlJc w:val="left"/>
      <w:pPr>
        <w:ind w:left="114"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97A4723"/>
    <w:multiLevelType w:val="hybridMultilevel"/>
    <w:tmpl w:val="8286EB8E"/>
    <w:lvl w:ilvl="0" w:tplc="E22C3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623315"/>
    <w:multiLevelType w:val="hybridMultilevel"/>
    <w:tmpl w:val="AEBE5A20"/>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E4F0CD7"/>
    <w:multiLevelType w:val="hybridMultilevel"/>
    <w:tmpl w:val="9904B2B0"/>
    <w:lvl w:ilvl="0" w:tplc="2CA0460A">
      <w:start w:val="1"/>
      <w:numFmt w:val="upperRoman"/>
      <w:lvlText w:val="%1."/>
      <w:lvlJc w:val="righ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E339F8"/>
    <w:multiLevelType w:val="multilevel"/>
    <w:tmpl w:val="2DD82450"/>
    <w:lvl w:ilvl="0">
      <w:start w:val="1"/>
      <w:numFmt w:val="decimal"/>
      <w:suff w:val="space"/>
      <w:lvlText w:val="§ %1."/>
      <w:lvlJc w:val="left"/>
      <w:pPr>
        <w:ind w:left="113" w:hanging="113"/>
      </w:pPr>
      <w:rPr>
        <w:rFonts w:hint="default"/>
        <w:b w:val="0"/>
        <w:i w:val="0"/>
      </w:rPr>
    </w:lvl>
    <w:lvl w:ilvl="1">
      <w:start w:val="1"/>
      <w:numFmt w:val="decimal"/>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FF431D9"/>
    <w:multiLevelType w:val="hybridMultilevel"/>
    <w:tmpl w:val="36B424AC"/>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2296AB4"/>
    <w:multiLevelType w:val="hybridMultilevel"/>
    <w:tmpl w:val="D29C4738"/>
    <w:lvl w:ilvl="0" w:tplc="BED812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32D5405"/>
    <w:multiLevelType w:val="hybridMultilevel"/>
    <w:tmpl w:val="1AA81BCE"/>
    <w:lvl w:ilvl="0" w:tplc="B44C642C">
      <w:start w:val="1"/>
      <w:numFmt w:val="upperRoman"/>
      <w:lvlText w:val="%1."/>
      <w:lvlJc w:val="righ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78212B"/>
    <w:multiLevelType w:val="hybridMultilevel"/>
    <w:tmpl w:val="1F38F9CE"/>
    <w:lvl w:ilvl="0" w:tplc="739CBE44">
      <w:start w:val="2"/>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2E0A82"/>
    <w:multiLevelType w:val="hybridMultilevel"/>
    <w:tmpl w:val="7B1C3E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1045947"/>
    <w:multiLevelType w:val="hybridMultilevel"/>
    <w:tmpl w:val="8D1273CE"/>
    <w:lvl w:ilvl="0" w:tplc="904E81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1917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F5148F"/>
    <w:multiLevelType w:val="hybridMultilevel"/>
    <w:tmpl w:val="9B34A43C"/>
    <w:lvl w:ilvl="0" w:tplc="04150013">
      <w:start w:val="1"/>
      <w:numFmt w:val="upperRoman"/>
      <w:lvlText w:val="%1."/>
      <w:lvlJc w:val="righ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5D54279B"/>
    <w:multiLevelType w:val="hybridMultilevel"/>
    <w:tmpl w:val="4FB6546A"/>
    <w:lvl w:ilvl="0" w:tplc="E20A3C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075DEE"/>
    <w:multiLevelType w:val="hybridMultilevel"/>
    <w:tmpl w:val="8FECC96E"/>
    <w:lvl w:ilvl="0" w:tplc="8B6A08A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DC5113"/>
    <w:multiLevelType w:val="hybridMultilevel"/>
    <w:tmpl w:val="CAC228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2C90575"/>
    <w:multiLevelType w:val="multilevel"/>
    <w:tmpl w:val="058C2594"/>
    <w:lvl w:ilvl="0">
      <w:start w:val="1"/>
      <w:numFmt w:val="decimal"/>
      <w:suff w:val="space"/>
      <w:lvlText w:val="§ %1."/>
      <w:lvlJc w:val="left"/>
      <w:pPr>
        <w:ind w:left="113" w:hanging="113"/>
      </w:pPr>
      <w:rPr>
        <w:rFonts w:hint="default"/>
        <w:b w:val="0"/>
        <w:i w:val="0"/>
      </w:rPr>
    </w:lvl>
    <w:lvl w:ilvl="1">
      <w:start w:val="1"/>
      <w:numFmt w:val="ordinal"/>
      <w:suff w:val="space"/>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62E11FE9"/>
    <w:multiLevelType w:val="hybridMultilevel"/>
    <w:tmpl w:val="8FECC96E"/>
    <w:lvl w:ilvl="0" w:tplc="8B6A08A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86619A"/>
    <w:multiLevelType w:val="hybridMultilevel"/>
    <w:tmpl w:val="7B1C3E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7D069F1"/>
    <w:multiLevelType w:val="hybridMultilevel"/>
    <w:tmpl w:val="1F38F9CE"/>
    <w:lvl w:ilvl="0" w:tplc="739CBE44">
      <w:start w:val="2"/>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DC1E6D"/>
    <w:multiLevelType w:val="hybridMultilevel"/>
    <w:tmpl w:val="FEDE1CEC"/>
    <w:lvl w:ilvl="0" w:tplc="AEEE8370">
      <w:start w:val="1"/>
      <w:numFmt w:val="upperRoman"/>
      <w:lvlText w:val="%1."/>
      <w:lvlJc w:val="righ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FD6CA4"/>
    <w:multiLevelType w:val="hybridMultilevel"/>
    <w:tmpl w:val="1F38F9CE"/>
    <w:lvl w:ilvl="0" w:tplc="739CBE44">
      <w:start w:val="2"/>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427294"/>
    <w:multiLevelType w:val="hybridMultilevel"/>
    <w:tmpl w:val="7B1C3E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0"/>
  </w:num>
  <w:num w:numId="3">
    <w:abstractNumId w:val="27"/>
  </w:num>
  <w:num w:numId="4">
    <w:abstractNumId w:val="21"/>
  </w:num>
  <w:num w:numId="5">
    <w:abstractNumId w:val="11"/>
  </w:num>
  <w:num w:numId="6">
    <w:abstractNumId w:val="13"/>
  </w:num>
  <w:num w:numId="7">
    <w:abstractNumId w:val="25"/>
  </w:num>
  <w:num w:numId="8">
    <w:abstractNumId w:val="12"/>
  </w:num>
  <w:num w:numId="9">
    <w:abstractNumId w:val="1"/>
  </w:num>
  <w:num w:numId="10">
    <w:abstractNumId w:val="19"/>
  </w:num>
  <w:num w:numId="11">
    <w:abstractNumId w:val="16"/>
  </w:num>
  <w:num w:numId="12">
    <w:abstractNumId w:val="0"/>
  </w:num>
  <w:num w:numId="13">
    <w:abstractNumId w:val="22"/>
  </w:num>
  <w:num w:numId="14">
    <w:abstractNumId w:val="18"/>
  </w:num>
  <w:num w:numId="15">
    <w:abstractNumId w:val="2"/>
  </w:num>
  <w:num w:numId="16">
    <w:abstractNumId w:val="24"/>
  </w:num>
  <w:num w:numId="17">
    <w:abstractNumId w:val="29"/>
  </w:num>
  <w:num w:numId="18">
    <w:abstractNumId w:val="10"/>
  </w:num>
  <w:num w:numId="19">
    <w:abstractNumId w:val="6"/>
  </w:num>
  <w:num w:numId="20">
    <w:abstractNumId w:val="30"/>
  </w:num>
  <w:num w:numId="21">
    <w:abstractNumId w:val="3"/>
  </w:num>
  <w:num w:numId="22">
    <w:abstractNumId w:val="23"/>
  </w:num>
  <w:num w:numId="23">
    <w:abstractNumId w:val="5"/>
  </w:num>
  <w:num w:numId="24">
    <w:abstractNumId w:val="17"/>
  </w:num>
  <w:num w:numId="25">
    <w:abstractNumId w:val="14"/>
  </w:num>
  <w:num w:numId="26">
    <w:abstractNumId w:val="28"/>
  </w:num>
  <w:num w:numId="27">
    <w:abstractNumId w:val="31"/>
  </w:num>
  <w:num w:numId="28">
    <w:abstractNumId w:val="26"/>
  </w:num>
  <w:num w:numId="29">
    <w:abstractNumId w:val="8"/>
  </w:num>
  <w:num w:numId="30">
    <w:abstractNumId w:val="15"/>
  </w:num>
  <w:num w:numId="31">
    <w:abstractNumId w:val="4"/>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trackRevisions/>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97"/>
    <w:rsid w:val="000002AE"/>
    <w:rsid w:val="00004258"/>
    <w:rsid w:val="00005329"/>
    <w:rsid w:val="00012350"/>
    <w:rsid w:val="00026D11"/>
    <w:rsid w:val="00044F56"/>
    <w:rsid w:val="00047523"/>
    <w:rsid w:val="000503C4"/>
    <w:rsid w:val="00077F35"/>
    <w:rsid w:val="000825B1"/>
    <w:rsid w:val="00090A87"/>
    <w:rsid w:val="000A107E"/>
    <w:rsid w:val="000A17FA"/>
    <w:rsid w:val="000A1CFF"/>
    <w:rsid w:val="000A7D83"/>
    <w:rsid w:val="000D0B22"/>
    <w:rsid w:val="000F5B8A"/>
    <w:rsid w:val="00117DC5"/>
    <w:rsid w:val="00122F33"/>
    <w:rsid w:val="00123CC9"/>
    <w:rsid w:val="00124C25"/>
    <w:rsid w:val="001317E1"/>
    <w:rsid w:val="00137C6B"/>
    <w:rsid w:val="00144D41"/>
    <w:rsid w:val="0015069F"/>
    <w:rsid w:val="00157A6D"/>
    <w:rsid w:val="0016022D"/>
    <w:rsid w:val="00163C24"/>
    <w:rsid w:val="00174E41"/>
    <w:rsid w:val="00182AE1"/>
    <w:rsid w:val="00184630"/>
    <w:rsid w:val="00186270"/>
    <w:rsid w:val="00191F8B"/>
    <w:rsid w:val="001927FF"/>
    <w:rsid w:val="00192DD4"/>
    <w:rsid w:val="001A2F51"/>
    <w:rsid w:val="001A774E"/>
    <w:rsid w:val="001B0E31"/>
    <w:rsid w:val="001B514C"/>
    <w:rsid w:val="001C2969"/>
    <w:rsid w:val="001C2BAE"/>
    <w:rsid w:val="001C4A7B"/>
    <w:rsid w:val="001C67A4"/>
    <w:rsid w:val="001D4892"/>
    <w:rsid w:val="001D6135"/>
    <w:rsid w:val="001E0D65"/>
    <w:rsid w:val="001E669A"/>
    <w:rsid w:val="001F5ED4"/>
    <w:rsid w:val="002064B2"/>
    <w:rsid w:val="002104B7"/>
    <w:rsid w:val="00220E8A"/>
    <w:rsid w:val="00242A85"/>
    <w:rsid w:val="0024641D"/>
    <w:rsid w:val="002555BE"/>
    <w:rsid w:val="00264E3F"/>
    <w:rsid w:val="002C484F"/>
    <w:rsid w:val="002F0D40"/>
    <w:rsid w:val="002F2417"/>
    <w:rsid w:val="002F45DE"/>
    <w:rsid w:val="003004AA"/>
    <w:rsid w:val="0030742F"/>
    <w:rsid w:val="00311150"/>
    <w:rsid w:val="00317BE7"/>
    <w:rsid w:val="00326AEF"/>
    <w:rsid w:val="00331FE0"/>
    <w:rsid w:val="00334240"/>
    <w:rsid w:val="00335AB6"/>
    <w:rsid w:val="00340290"/>
    <w:rsid w:val="00341803"/>
    <w:rsid w:val="00347EF2"/>
    <w:rsid w:val="00350DEF"/>
    <w:rsid w:val="00352B1C"/>
    <w:rsid w:val="00362436"/>
    <w:rsid w:val="00375408"/>
    <w:rsid w:val="003825C0"/>
    <w:rsid w:val="00396F93"/>
    <w:rsid w:val="003A325D"/>
    <w:rsid w:val="003B3892"/>
    <w:rsid w:val="003B7765"/>
    <w:rsid w:val="003D1656"/>
    <w:rsid w:val="003D4193"/>
    <w:rsid w:val="003D709F"/>
    <w:rsid w:val="003E6288"/>
    <w:rsid w:val="003F61A4"/>
    <w:rsid w:val="004056BB"/>
    <w:rsid w:val="004075A3"/>
    <w:rsid w:val="0041245C"/>
    <w:rsid w:val="00425596"/>
    <w:rsid w:val="004255BD"/>
    <w:rsid w:val="00431B81"/>
    <w:rsid w:val="00434EDC"/>
    <w:rsid w:val="00441638"/>
    <w:rsid w:val="0046655C"/>
    <w:rsid w:val="00466A6C"/>
    <w:rsid w:val="00486D5E"/>
    <w:rsid w:val="00497FF9"/>
    <w:rsid w:val="004A6FCE"/>
    <w:rsid w:val="004B4D9F"/>
    <w:rsid w:val="004C6B9E"/>
    <w:rsid w:val="004C6E13"/>
    <w:rsid w:val="004D14D4"/>
    <w:rsid w:val="004D565A"/>
    <w:rsid w:val="004D6D91"/>
    <w:rsid w:val="004E7B6A"/>
    <w:rsid w:val="0050626D"/>
    <w:rsid w:val="00510FEB"/>
    <w:rsid w:val="005208A3"/>
    <w:rsid w:val="00522A84"/>
    <w:rsid w:val="00535697"/>
    <w:rsid w:val="0054289C"/>
    <w:rsid w:val="00547BA9"/>
    <w:rsid w:val="00550456"/>
    <w:rsid w:val="00550B53"/>
    <w:rsid w:val="00551FF5"/>
    <w:rsid w:val="0055372C"/>
    <w:rsid w:val="00555485"/>
    <w:rsid w:val="00555AB9"/>
    <w:rsid w:val="005623D1"/>
    <w:rsid w:val="005655EB"/>
    <w:rsid w:val="0057341F"/>
    <w:rsid w:val="005746A9"/>
    <w:rsid w:val="005757FA"/>
    <w:rsid w:val="005765E8"/>
    <w:rsid w:val="005815A1"/>
    <w:rsid w:val="005906DB"/>
    <w:rsid w:val="00596633"/>
    <w:rsid w:val="005A57DF"/>
    <w:rsid w:val="005B0765"/>
    <w:rsid w:val="005B3C9A"/>
    <w:rsid w:val="005C0863"/>
    <w:rsid w:val="005C64C9"/>
    <w:rsid w:val="005C7297"/>
    <w:rsid w:val="005D14FA"/>
    <w:rsid w:val="005D3BCC"/>
    <w:rsid w:val="005D5749"/>
    <w:rsid w:val="005D651A"/>
    <w:rsid w:val="005E4E58"/>
    <w:rsid w:val="005E5133"/>
    <w:rsid w:val="00607FF6"/>
    <w:rsid w:val="00612E58"/>
    <w:rsid w:val="00622B10"/>
    <w:rsid w:val="00640206"/>
    <w:rsid w:val="0064034E"/>
    <w:rsid w:val="00642672"/>
    <w:rsid w:val="006426EE"/>
    <w:rsid w:val="0065763F"/>
    <w:rsid w:val="00660DE5"/>
    <w:rsid w:val="00667DA9"/>
    <w:rsid w:val="00677637"/>
    <w:rsid w:val="00684A62"/>
    <w:rsid w:val="00685A56"/>
    <w:rsid w:val="00685DC1"/>
    <w:rsid w:val="00695F10"/>
    <w:rsid w:val="006E111B"/>
    <w:rsid w:val="006F7224"/>
    <w:rsid w:val="006F7504"/>
    <w:rsid w:val="006F7B61"/>
    <w:rsid w:val="00703B77"/>
    <w:rsid w:val="00712F4E"/>
    <w:rsid w:val="00717745"/>
    <w:rsid w:val="00720459"/>
    <w:rsid w:val="00721E3D"/>
    <w:rsid w:val="00737635"/>
    <w:rsid w:val="00737B3C"/>
    <w:rsid w:val="00752434"/>
    <w:rsid w:val="0075256B"/>
    <w:rsid w:val="007573CE"/>
    <w:rsid w:val="00763BBB"/>
    <w:rsid w:val="00783C22"/>
    <w:rsid w:val="00785568"/>
    <w:rsid w:val="00794182"/>
    <w:rsid w:val="0079793A"/>
    <w:rsid w:val="007A7066"/>
    <w:rsid w:val="007C47C4"/>
    <w:rsid w:val="007E1660"/>
    <w:rsid w:val="007E4506"/>
    <w:rsid w:val="007E4C6B"/>
    <w:rsid w:val="007F2F8D"/>
    <w:rsid w:val="007F3436"/>
    <w:rsid w:val="00805D58"/>
    <w:rsid w:val="008111DE"/>
    <w:rsid w:val="00816F0C"/>
    <w:rsid w:val="00831A7D"/>
    <w:rsid w:val="00832A76"/>
    <w:rsid w:val="008405DE"/>
    <w:rsid w:val="00841880"/>
    <w:rsid w:val="0084309D"/>
    <w:rsid w:val="0085062C"/>
    <w:rsid w:val="00857240"/>
    <w:rsid w:val="00861988"/>
    <w:rsid w:val="00885329"/>
    <w:rsid w:val="008865B4"/>
    <w:rsid w:val="008C6F11"/>
    <w:rsid w:val="008D7706"/>
    <w:rsid w:val="008E4005"/>
    <w:rsid w:val="0090235B"/>
    <w:rsid w:val="0090566B"/>
    <w:rsid w:val="00926DCF"/>
    <w:rsid w:val="00933BD4"/>
    <w:rsid w:val="0093574E"/>
    <w:rsid w:val="0094489D"/>
    <w:rsid w:val="00952A3D"/>
    <w:rsid w:val="00954887"/>
    <w:rsid w:val="00955253"/>
    <w:rsid w:val="00970ED5"/>
    <w:rsid w:val="00976D73"/>
    <w:rsid w:val="00980050"/>
    <w:rsid w:val="0098398E"/>
    <w:rsid w:val="00985CD7"/>
    <w:rsid w:val="009A01CA"/>
    <w:rsid w:val="009B7067"/>
    <w:rsid w:val="009C2AC6"/>
    <w:rsid w:val="009D0542"/>
    <w:rsid w:val="009E2BF6"/>
    <w:rsid w:val="009E5FCF"/>
    <w:rsid w:val="009E7BFB"/>
    <w:rsid w:val="00A034F5"/>
    <w:rsid w:val="00A13620"/>
    <w:rsid w:val="00A32B50"/>
    <w:rsid w:val="00A37E4F"/>
    <w:rsid w:val="00A550F1"/>
    <w:rsid w:val="00A655E6"/>
    <w:rsid w:val="00A67621"/>
    <w:rsid w:val="00A73391"/>
    <w:rsid w:val="00A7674D"/>
    <w:rsid w:val="00A770AC"/>
    <w:rsid w:val="00A93290"/>
    <w:rsid w:val="00AA50DB"/>
    <w:rsid w:val="00AC0E5C"/>
    <w:rsid w:val="00AC5191"/>
    <w:rsid w:val="00AD7F87"/>
    <w:rsid w:val="00AE1C5A"/>
    <w:rsid w:val="00AE252A"/>
    <w:rsid w:val="00AE43A7"/>
    <w:rsid w:val="00B03C7E"/>
    <w:rsid w:val="00B07BA8"/>
    <w:rsid w:val="00B10BD5"/>
    <w:rsid w:val="00B1132B"/>
    <w:rsid w:val="00B126C4"/>
    <w:rsid w:val="00B3080D"/>
    <w:rsid w:val="00B54D08"/>
    <w:rsid w:val="00B56C78"/>
    <w:rsid w:val="00B57228"/>
    <w:rsid w:val="00B73361"/>
    <w:rsid w:val="00B81669"/>
    <w:rsid w:val="00B847B1"/>
    <w:rsid w:val="00BA2993"/>
    <w:rsid w:val="00BB2982"/>
    <w:rsid w:val="00BB3CE6"/>
    <w:rsid w:val="00BE1611"/>
    <w:rsid w:val="00BE6AEA"/>
    <w:rsid w:val="00BF0CA9"/>
    <w:rsid w:val="00BF192E"/>
    <w:rsid w:val="00BF3988"/>
    <w:rsid w:val="00BF4124"/>
    <w:rsid w:val="00C041FA"/>
    <w:rsid w:val="00C0547C"/>
    <w:rsid w:val="00C073CC"/>
    <w:rsid w:val="00C20CCC"/>
    <w:rsid w:val="00C2692F"/>
    <w:rsid w:val="00C52581"/>
    <w:rsid w:val="00C525DE"/>
    <w:rsid w:val="00C53444"/>
    <w:rsid w:val="00C54DE6"/>
    <w:rsid w:val="00C55F0D"/>
    <w:rsid w:val="00C677CD"/>
    <w:rsid w:val="00C70E67"/>
    <w:rsid w:val="00C76F1D"/>
    <w:rsid w:val="00C82AAC"/>
    <w:rsid w:val="00C8674D"/>
    <w:rsid w:val="00C95AEC"/>
    <w:rsid w:val="00CA39B5"/>
    <w:rsid w:val="00CB2F25"/>
    <w:rsid w:val="00CB5AF8"/>
    <w:rsid w:val="00CB5DFB"/>
    <w:rsid w:val="00CC75DE"/>
    <w:rsid w:val="00CD1DD3"/>
    <w:rsid w:val="00CD46D9"/>
    <w:rsid w:val="00CD7106"/>
    <w:rsid w:val="00CE33B6"/>
    <w:rsid w:val="00CE516D"/>
    <w:rsid w:val="00CE65D0"/>
    <w:rsid w:val="00CF1D32"/>
    <w:rsid w:val="00D03F8A"/>
    <w:rsid w:val="00D0789C"/>
    <w:rsid w:val="00D16EF2"/>
    <w:rsid w:val="00D210D4"/>
    <w:rsid w:val="00D2113A"/>
    <w:rsid w:val="00D24631"/>
    <w:rsid w:val="00D27579"/>
    <w:rsid w:val="00D324CB"/>
    <w:rsid w:val="00D33593"/>
    <w:rsid w:val="00D4717C"/>
    <w:rsid w:val="00D514B6"/>
    <w:rsid w:val="00D54AC2"/>
    <w:rsid w:val="00D606E0"/>
    <w:rsid w:val="00D657BB"/>
    <w:rsid w:val="00D70BC3"/>
    <w:rsid w:val="00D754B3"/>
    <w:rsid w:val="00D762E1"/>
    <w:rsid w:val="00D869FD"/>
    <w:rsid w:val="00DA3A52"/>
    <w:rsid w:val="00DB5BAC"/>
    <w:rsid w:val="00DC0D54"/>
    <w:rsid w:val="00DF2C66"/>
    <w:rsid w:val="00DF42BD"/>
    <w:rsid w:val="00DF6D60"/>
    <w:rsid w:val="00E01C6A"/>
    <w:rsid w:val="00E0536E"/>
    <w:rsid w:val="00E1138C"/>
    <w:rsid w:val="00E12EF0"/>
    <w:rsid w:val="00E1606A"/>
    <w:rsid w:val="00E252FF"/>
    <w:rsid w:val="00E32223"/>
    <w:rsid w:val="00E62292"/>
    <w:rsid w:val="00E63682"/>
    <w:rsid w:val="00E7184E"/>
    <w:rsid w:val="00E71E6F"/>
    <w:rsid w:val="00E75244"/>
    <w:rsid w:val="00E84248"/>
    <w:rsid w:val="00E862F7"/>
    <w:rsid w:val="00E87AA7"/>
    <w:rsid w:val="00EA6BC5"/>
    <w:rsid w:val="00ED7429"/>
    <w:rsid w:val="00EE6745"/>
    <w:rsid w:val="00F04A93"/>
    <w:rsid w:val="00F10C43"/>
    <w:rsid w:val="00F255DC"/>
    <w:rsid w:val="00F34B36"/>
    <w:rsid w:val="00F43A5B"/>
    <w:rsid w:val="00F452D8"/>
    <w:rsid w:val="00F51E4D"/>
    <w:rsid w:val="00F63760"/>
    <w:rsid w:val="00F679F3"/>
    <w:rsid w:val="00F804A3"/>
    <w:rsid w:val="00F94401"/>
    <w:rsid w:val="00FA3C37"/>
    <w:rsid w:val="00FA481B"/>
    <w:rsid w:val="00FB1F74"/>
    <w:rsid w:val="00FB27DE"/>
    <w:rsid w:val="00FB5F55"/>
    <w:rsid w:val="00FB709A"/>
    <w:rsid w:val="00FC5D98"/>
    <w:rsid w:val="00FD1B19"/>
    <w:rsid w:val="00FD4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val="pl-PL"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34"/>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 w:type="table" w:styleId="Tabela-Siatka">
    <w:name w:val="Table Grid"/>
    <w:basedOn w:val="Standardowy"/>
    <w:uiPriority w:val="59"/>
    <w:rsid w:val="00242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val="pl-PL"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34"/>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 w:type="table" w:styleId="Tabela-Siatka">
    <w:name w:val="Table Grid"/>
    <w:basedOn w:val="Standardowy"/>
    <w:uiPriority w:val="59"/>
    <w:rsid w:val="00242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864">
      <w:bodyDiv w:val="1"/>
      <w:marLeft w:val="0"/>
      <w:marRight w:val="0"/>
      <w:marTop w:val="0"/>
      <w:marBottom w:val="0"/>
      <w:divBdr>
        <w:top w:val="none" w:sz="0" w:space="0" w:color="auto"/>
        <w:left w:val="none" w:sz="0" w:space="0" w:color="auto"/>
        <w:bottom w:val="none" w:sz="0" w:space="0" w:color="auto"/>
        <w:right w:val="none" w:sz="0" w:space="0" w:color="auto"/>
      </w:divBdr>
    </w:div>
    <w:div w:id="159976402">
      <w:bodyDiv w:val="1"/>
      <w:marLeft w:val="0"/>
      <w:marRight w:val="0"/>
      <w:marTop w:val="0"/>
      <w:marBottom w:val="0"/>
      <w:divBdr>
        <w:top w:val="none" w:sz="0" w:space="0" w:color="auto"/>
        <w:left w:val="none" w:sz="0" w:space="0" w:color="auto"/>
        <w:bottom w:val="none" w:sz="0" w:space="0" w:color="auto"/>
        <w:right w:val="none" w:sz="0" w:space="0" w:color="auto"/>
      </w:divBdr>
    </w:div>
    <w:div w:id="210461363">
      <w:bodyDiv w:val="1"/>
      <w:marLeft w:val="0"/>
      <w:marRight w:val="0"/>
      <w:marTop w:val="0"/>
      <w:marBottom w:val="0"/>
      <w:divBdr>
        <w:top w:val="none" w:sz="0" w:space="0" w:color="auto"/>
        <w:left w:val="none" w:sz="0" w:space="0" w:color="auto"/>
        <w:bottom w:val="none" w:sz="0" w:space="0" w:color="auto"/>
        <w:right w:val="none" w:sz="0" w:space="0" w:color="auto"/>
      </w:divBdr>
    </w:div>
    <w:div w:id="221254255">
      <w:bodyDiv w:val="1"/>
      <w:marLeft w:val="0"/>
      <w:marRight w:val="0"/>
      <w:marTop w:val="0"/>
      <w:marBottom w:val="0"/>
      <w:divBdr>
        <w:top w:val="none" w:sz="0" w:space="0" w:color="auto"/>
        <w:left w:val="none" w:sz="0" w:space="0" w:color="auto"/>
        <w:bottom w:val="none" w:sz="0" w:space="0" w:color="auto"/>
        <w:right w:val="none" w:sz="0" w:space="0" w:color="auto"/>
      </w:divBdr>
    </w:div>
    <w:div w:id="249120548">
      <w:bodyDiv w:val="1"/>
      <w:marLeft w:val="0"/>
      <w:marRight w:val="0"/>
      <w:marTop w:val="0"/>
      <w:marBottom w:val="0"/>
      <w:divBdr>
        <w:top w:val="none" w:sz="0" w:space="0" w:color="auto"/>
        <w:left w:val="none" w:sz="0" w:space="0" w:color="auto"/>
        <w:bottom w:val="none" w:sz="0" w:space="0" w:color="auto"/>
        <w:right w:val="none" w:sz="0" w:space="0" w:color="auto"/>
      </w:divBdr>
    </w:div>
    <w:div w:id="640697727">
      <w:bodyDiv w:val="1"/>
      <w:marLeft w:val="0"/>
      <w:marRight w:val="0"/>
      <w:marTop w:val="0"/>
      <w:marBottom w:val="0"/>
      <w:divBdr>
        <w:top w:val="none" w:sz="0" w:space="0" w:color="auto"/>
        <w:left w:val="none" w:sz="0" w:space="0" w:color="auto"/>
        <w:bottom w:val="none" w:sz="0" w:space="0" w:color="auto"/>
        <w:right w:val="none" w:sz="0" w:space="0" w:color="auto"/>
      </w:divBdr>
    </w:div>
    <w:div w:id="667749022">
      <w:bodyDiv w:val="1"/>
      <w:marLeft w:val="0"/>
      <w:marRight w:val="0"/>
      <w:marTop w:val="0"/>
      <w:marBottom w:val="0"/>
      <w:divBdr>
        <w:top w:val="none" w:sz="0" w:space="0" w:color="auto"/>
        <w:left w:val="none" w:sz="0" w:space="0" w:color="auto"/>
        <w:bottom w:val="none" w:sz="0" w:space="0" w:color="auto"/>
        <w:right w:val="none" w:sz="0" w:space="0" w:color="auto"/>
      </w:divBdr>
    </w:div>
    <w:div w:id="687947601">
      <w:bodyDiv w:val="1"/>
      <w:marLeft w:val="0"/>
      <w:marRight w:val="0"/>
      <w:marTop w:val="0"/>
      <w:marBottom w:val="0"/>
      <w:divBdr>
        <w:top w:val="none" w:sz="0" w:space="0" w:color="auto"/>
        <w:left w:val="none" w:sz="0" w:space="0" w:color="auto"/>
        <w:bottom w:val="none" w:sz="0" w:space="0" w:color="auto"/>
        <w:right w:val="none" w:sz="0" w:space="0" w:color="auto"/>
      </w:divBdr>
    </w:div>
    <w:div w:id="724335504">
      <w:bodyDiv w:val="1"/>
      <w:marLeft w:val="0"/>
      <w:marRight w:val="0"/>
      <w:marTop w:val="0"/>
      <w:marBottom w:val="0"/>
      <w:divBdr>
        <w:top w:val="none" w:sz="0" w:space="0" w:color="auto"/>
        <w:left w:val="none" w:sz="0" w:space="0" w:color="auto"/>
        <w:bottom w:val="none" w:sz="0" w:space="0" w:color="auto"/>
        <w:right w:val="none" w:sz="0" w:space="0" w:color="auto"/>
      </w:divBdr>
    </w:div>
    <w:div w:id="917666185">
      <w:bodyDiv w:val="1"/>
      <w:marLeft w:val="0"/>
      <w:marRight w:val="0"/>
      <w:marTop w:val="0"/>
      <w:marBottom w:val="0"/>
      <w:divBdr>
        <w:top w:val="none" w:sz="0" w:space="0" w:color="auto"/>
        <w:left w:val="none" w:sz="0" w:space="0" w:color="auto"/>
        <w:bottom w:val="none" w:sz="0" w:space="0" w:color="auto"/>
        <w:right w:val="none" w:sz="0" w:space="0" w:color="auto"/>
      </w:divBdr>
    </w:div>
    <w:div w:id="991326133">
      <w:bodyDiv w:val="1"/>
      <w:marLeft w:val="0"/>
      <w:marRight w:val="0"/>
      <w:marTop w:val="0"/>
      <w:marBottom w:val="0"/>
      <w:divBdr>
        <w:top w:val="none" w:sz="0" w:space="0" w:color="auto"/>
        <w:left w:val="none" w:sz="0" w:space="0" w:color="auto"/>
        <w:bottom w:val="none" w:sz="0" w:space="0" w:color="auto"/>
        <w:right w:val="none" w:sz="0" w:space="0" w:color="auto"/>
      </w:divBdr>
    </w:div>
    <w:div w:id="1235509918">
      <w:bodyDiv w:val="1"/>
      <w:marLeft w:val="0"/>
      <w:marRight w:val="0"/>
      <w:marTop w:val="0"/>
      <w:marBottom w:val="0"/>
      <w:divBdr>
        <w:top w:val="none" w:sz="0" w:space="0" w:color="auto"/>
        <w:left w:val="none" w:sz="0" w:space="0" w:color="auto"/>
        <w:bottom w:val="none" w:sz="0" w:space="0" w:color="auto"/>
        <w:right w:val="none" w:sz="0" w:space="0" w:color="auto"/>
      </w:divBdr>
    </w:div>
    <w:div w:id="1337265602">
      <w:bodyDiv w:val="1"/>
      <w:marLeft w:val="0"/>
      <w:marRight w:val="0"/>
      <w:marTop w:val="0"/>
      <w:marBottom w:val="0"/>
      <w:divBdr>
        <w:top w:val="none" w:sz="0" w:space="0" w:color="auto"/>
        <w:left w:val="none" w:sz="0" w:space="0" w:color="auto"/>
        <w:bottom w:val="none" w:sz="0" w:space="0" w:color="auto"/>
        <w:right w:val="none" w:sz="0" w:space="0" w:color="auto"/>
      </w:divBdr>
    </w:div>
    <w:div w:id="1448810713">
      <w:bodyDiv w:val="1"/>
      <w:marLeft w:val="0"/>
      <w:marRight w:val="0"/>
      <w:marTop w:val="0"/>
      <w:marBottom w:val="0"/>
      <w:divBdr>
        <w:top w:val="none" w:sz="0" w:space="0" w:color="auto"/>
        <w:left w:val="none" w:sz="0" w:space="0" w:color="auto"/>
        <w:bottom w:val="none" w:sz="0" w:space="0" w:color="auto"/>
        <w:right w:val="none" w:sz="0" w:space="0" w:color="auto"/>
      </w:divBdr>
    </w:div>
    <w:div w:id="1471173923">
      <w:bodyDiv w:val="1"/>
      <w:marLeft w:val="0"/>
      <w:marRight w:val="0"/>
      <w:marTop w:val="0"/>
      <w:marBottom w:val="0"/>
      <w:divBdr>
        <w:top w:val="none" w:sz="0" w:space="0" w:color="auto"/>
        <w:left w:val="none" w:sz="0" w:space="0" w:color="auto"/>
        <w:bottom w:val="none" w:sz="0" w:space="0" w:color="auto"/>
        <w:right w:val="none" w:sz="0" w:space="0" w:color="auto"/>
      </w:divBdr>
    </w:div>
    <w:div w:id="1493913507">
      <w:bodyDiv w:val="1"/>
      <w:marLeft w:val="0"/>
      <w:marRight w:val="0"/>
      <w:marTop w:val="0"/>
      <w:marBottom w:val="0"/>
      <w:divBdr>
        <w:top w:val="none" w:sz="0" w:space="0" w:color="auto"/>
        <w:left w:val="none" w:sz="0" w:space="0" w:color="auto"/>
        <w:bottom w:val="none" w:sz="0" w:space="0" w:color="auto"/>
        <w:right w:val="none" w:sz="0" w:space="0" w:color="auto"/>
      </w:divBdr>
    </w:div>
    <w:div w:id="1591154815">
      <w:bodyDiv w:val="1"/>
      <w:marLeft w:val="0"/>
      <w:marRight w:val="0"/>
      <w:marTop w:val="0"/>
      <w:marBottom w:val="0"/>
      <w:divBdr>
        <w:top w:val="none" w:sz="0" w:space="0" w:color="auto"/>
        <w:left w:val="none" w:sz="0" w:space="0" w:color="auto"/>
        <w:bottom w:val="none" w:sz="0" w:space="0" w:color="auto"/>
        <w:right w:val="none" w:sz="0" w:space="0" w:color="auto"/>
      </w:divBdr>
    </w:div>
    <w:div w:id="1656493173">
      <w:bodyDiv w:val="1"/>
      <w:marLeft w:val="0"/>
      <w:marRight w:val="0"/>
      <w:marTop w:val="0"/>
      <w:marBottom w:val="0"/>
      <w:divBdr>
        <w:top w:val="none" w:sz="0" w:space="0" w:color="auto"/>
        <w:left w:val="none" w:sz="0" w:space="0" w:color="auto"/>
        <w:bottom w:val="none" w:sz="0" w:space="0" w:color="auto"/>
        <w:right w:val="none" w:sz="0" w:space="0" w:color="auto"/>
      </w:divBdr>
    </w:div>
    <w:div w:id="1695156117">
      <w:bodyDiv w:val="1"/>
      <w:marLeft w:val="0"/>
      <w:marRight w:val="0"/>
      <w:marTop w:val="0"/>
      <w:marBottom w:val="0"/>
      <w:divBdr>
        <w:top w:val="none" w:sz="0" w:space="0" w:color="auto"/>
        <w:left w:val="none" w:sz="0" w:space="0" w:color="auto"/>
        <w:bottom w:val="none" w:sz="0" w:space="0" w:color="auto"/>
        <w:right w:val="none" w:sz="0" w:space="0" w:color="auto"/>
      </w:divBdr>
    </w:div>
    <w:div w:id="1918517738">
      <w:bodyDiv w:val="1"/>
      <w:marLeft w:val="0"/>
      <w:marRight w:val="0"/>
      <w:marTop w:val="0"/>
      <w:marBottom w:val="0"/>
      <w:divBdr>
        <w:top w:val="none" w:sz="0" w:space="0" w:color="auto"/>
        <w:left w:val="none" w:sz="0" w:space="0" w:color="auto"/>
        <w:bottom w:val="none" w:sz="0" w:space="0" w:color="auto"/>
        <w:right w:val="none" w:sz="0" w:space="0" w:color="auto"/>
      </w:divBdr>
    </w:div>
    <w:div w:id="206197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anna.kochanska@utk.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zysztof.rumniak@utk.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tk.gov.pl/" TargetMode="External"/><Relationship Id="rId4" Type="http://schemas.microsoft.com/office/2007/relationships/stylesWithEffects" Target="stylesWithEffects.xml"/><Relationship Id="rId9" Type="http://schemas.openxmlformats.org/officeDocument/2006/relationships/hyperlink" Target="mailto:zamowieniapubliczne@utk.gov.pl,%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B85C-1B18-4CB4-9E27-1A9F7D83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10052</Words>
  <Characters>60318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Microsoft Word - Sprzęt i osprzęt komputerowy - SIWZ wraz z załacznikami.doc</vt:lpstr>
    </vt:vector>
  </TitlesOfParts>
  <Company/>
  <LinksUpToDate>false</LinksUpToDate>
  <CharactersWithSpaces>70230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Sprzęt i osprzęt komputerowy - SIWZ wraz z załacznikami.doc</dc:title>
  <dc:creator>Krzysiek</dc:creator>
  <cp:lastModifiedBy>Joanna Kochańska</cp:lastModifiedBy>
  <cp:revision>2</cp:revision>
  <cp:lastPrinted>2014-02-03T13:04:00Z</cp:lastPrinted>
  <dcterms:created xsi:type="dcterms:W3CDTF">2014-02-03T13:06:00Z</dcterms:created>
  <dcterms:modified xsi:type="dcterms:W3CDTF">2014-02-03T13:06:00Z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2013-02-15T00:00:00Z</vt:filetime>
  </property>
</Properties>
</file>