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Urząd Transportu Kolejowego</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00‐928 Warszawa, ul. Chałubińskiego 4</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SPECYFIKACJA ISTOTNYCH WARUNKÓW ZAMÓWIENIA</w:t>
      </w:r>
    </w:p>
    <w:p w:rsidR="000A1CFF" w:rsidRPr="00E862F7" w:rsidRDefault="00340290"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na </w:t>
      </w:r>
      <w:r w:rsidR="000A1CFF" w:rsidRPr="00E862F7">
        <w:rPr>
          <w:rFonts w:ascii="Candara" w:eastAsia="Candara" w:hAnsi="Candara" w:cstheme="minorHAnsi"/>
          <w:sz w:val="18"/>
          <w:szCs w:val="18"/>
          <w:lang w:val="pl-PL"/>
        </w:rPr>
        <w:t xml:space="preserve">zakup i dostarczenie oprogramowania biurowego i systemowego </w:t>
      </w:r>
    </w:p>
    <w:p w:rsidR="000A1CFF" w:rsidRPr="00E862F7" w:rsidRDefault="000A1CFF"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wraz ze szkoleniem </w:t>
      </w:r>
    </w:p>
    <w:p w:rsidR="000A1CFF" w:rsidRPr="00E862F7" w:rsidRDefault="000A1CFF"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oraz sprzętu do rozbudowy sieci przewodowej i bezprzewodowej </w:t>
      </w:r>
    </w:p>
    <w:p w:rsidR="00535697" w:rsidRPr="00E862F7" w:rsidRDefault="000A1CFF"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wraz ze wsparciem przy wdrożeniu  i szkoleniem</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Znak postępowania: </w:t>
      </w:r>
      <w:r w:rsidR="007F3436" w:rsidRPr="00E862F7">
        <w:rPr>
          <w:rFonts w:ascii="Candara" w:eastAsia="Candara" w:hAnsi="Candara" w:cstheme="minorHAnsi"/>
          <w:sz w:val="18"/>
          <w:szCs w:val="18"/>
          <w:lang w:val="pl-PL"/>
        </w:rPr>
        <w:t>BAF-</w:t>
      </w:r>
      <w:r w:rsidR="0090235B" w:rsidRPr="00E862F7">
        <w:rPr>
          <w:rFonts w:ascii="Candara" w:eastAsia="Candara" w:hAnsi="Candara" w:cstheme="minorHAnsi"/>
          <w:sz w:val="18"/>
          <w:szCs w:val="18"/>
          <w:lang w:val="pl-PL"/>
        </w:rPr>
        <w:t>2311</w:t>
      </w:r>
      <w:r w:rsidR="00985CD7" w:rsidRPr="00E862F7">
        <w:rPr>
          <w:rFonts w:ascii="Candara" w:eastAsia="Candara" w:hAnsi="Candara" w:cstheme="minorHAnsi"/>
          <w:sz w:val="18"/>
          <w:szCs w:val="18"/>
          <w:lang w:val="pl-PL"/>
        </w:rPr>
        <w:t>-</w:t>
      </w:r>
      <w:r w:rsidR="00E862F7" w:rsidRPr="00E862F7">
        <w:rPr>
          <w:rFonts w:ascii="Candara" w:eastAsia="Candara" w:hAnsi="Candara" w:cstheme="minorHAnsi"/>
          <w:sz w:val="18"/>
          <w:szCs w:val="18"/>
          <w:lang w:val="pl-PL"/>
        </w:rPr>
        <w:t>504</w:t>
      </w:r>
      <w:r w:rsidR="00985CD7" w:rsidRPr="00E862F7">
        <w:rPr>
          <w:rFonts w:ascii="Candara" w:eastAsia="Candara" w:hAnsi="Candara" w:cstheme="minorHAnsi"/>
          <w:sz w:val="18"/>
          <w:szCs w:val="18"/>
          <w:lang w:val="pl-PL"/>
        </w:rPr>
        <w:t>/</w:t>
      </w:r>
      <w:r w:rsidR="007F3436" w:rsidRPr="00E862F7">
        <w:rPr>
          <w:rFonts w:ascii="Candara" w:eastAsia="Candara" w:hAnsi="Candara" w:cstheme="minorHAnsi"/>
          <w:sz w:val="18"/>
          <w:szCs w:val="18"/>
          <w:lang w:val="pl-PL"/>
        </w:rPr>
        <w:t>2013</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Warszawa </w:t>
      </w:r>
      <w:r w:rsidR="00CE65D0" w:rsidRPr="00E862F7">
        <w:rPr>
          <w:rFonts w:ascii="Candara" w:eastAsia="Candara" w:hAnsi="Candara" w:cstheme="minorHAnsi"/>
          <w:sz w:val="18"/>
          <w:szCs w:val="18"/>
          <w:lang w:val="pl-PL"/>
        </w:rPr>
        <w:t xml:space="preserve">dn. </w:t>
      </w:r>
      <w:r w:rsidR="001C4A7B" w:rsidRPr="00E862F7">
        <w:rPr>
          <w:rFonts w:ascii="Candara" w:eastAsia="Candara" w:hAnsi="Candara" w:cstheme="minorHAnsi"/>
          <w:sz w:val="18"/>
          <w:szCs w:val="18"/>
          <w:lang w:val="pl-PL"/>
        </w:rPr>
        <w:t>29.</w:t>
      </w:r>
      <w:r w:rsidR="00DA3A52" w:rsidRPr="00E862F7">
        <w:rPr>
          <w:rFonts w:ascii="Candara" w:eastAsia="Candara" w:hAnsi="Candara" w:cstheme="minorHAnsi"/>
          <w:sz w:val="18"/>
          <w:szCs w:val="18"/>
          <w:lang w:val="pl-PL"/>
        </w:rPr>
        <w:t>07.2013r.</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NAZWA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ADRES</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ZAMAWIAJĄCEGO</w:t>
      </w:r>
    </w:p>
    <w:p w:rsidR="00535697"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Nazwa: Urząd Transportu Kolejowego</w:t>
      </w:r>
    </w:p>
    <w:p w:rsidR="00535697"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Adres: 00‐928 Warszawa, ul. Chałubińskiego 4</w:t>
      </w:r>
    </w:p>
    <w:p w:rsidR="00B57228"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Dane teleadresowe i internetowe: </w:t>
      </w:r>
    </w:p>
    <w:p w:rsidR="00B57228" w:rsidRPr="00E862F7" w:rsidRDefault="00340290" w:rsidP="00CE65D0">
      <w:pPr>
        <w:pStyle w:val="Akapitzlist"/>
        <w:numPr>
          <w:ilvl w:val="2"/>
          <w:numId w:val="6"/>
        </w:numPr>
        <w:spacing w:after="0" w:line="264" w:lineRule="auto"/>
        <w:ind w:right="-20"/>
        <w:rPr>
          <w:rFonts w:ascii="Candara" w:eastAsia="Candara" w:hAnsi="Candara" w:cstheme="minorHAnsi"/>
          <w:sz w:val="18"/>
          <w:szCs w:val="18"/>
        </w:rPr>
      </w:pPr>
      <w:r w:rsidRPr="00E862F7">
        <w:rPr>
          <w:rFonts w:ascii="Candara" w:eastAsia="Candara" w:hAnsi="Candara" w:cstheme="minorHAnsi"/>
          <w:sz w:val="18"/>
          <w:szCs w:val="18"/>
        </w:rPr>
        <w:t xml:space="preserve">tel.: (0‐22) 630‐18‐80, </w:t>
      </w:r>
      <w:proofErr w:type="spellStart"/>
      <w:r w:rsidRPr="00E862F7">
        <w:rPr>
          <w:rFonts w:ascii="Candara" w:eastAsia="Candara" w:hAnsi="Candara" w:cstheme="minorHAnsi"/>
          <w:sz w:val="18"/>
          <w:szCs w:val="18"/>
        </w:rPr>
        <w:t>faks</w:t>
      </w:r>
      <w:proofErr w:type="spellEnd"/>
      <w:r w:rsidRPr="00E862F7">
        <w:rPr>
          <w:rFonts w:ascii="Candara" w:eastAsia="Candara" w:hAnsi="Candara" w:cstheme="minorHAnsi"/>
          <w:sz w:val="18"/>
          <w:szCs w:val="18"/>
        </w:rPr>
        <w:t xml:space="preserve">: (0‐22) 630‐18‐91, </w:t>
      </w:r>
    </w:p>
    <w:p w:rsidR="00B57228" w:rsidRPr="00E862F7" w:rsidRDefault="00340290" w:rsidP="00CE65D0">
      <w:pPr>
        <w:pStyle w:val="Akapitzlist"/>
        <w:numPr>
          <w:ilvl w:val="2"/>
          <w:numId w:val="6"/>
        </w:numPr>
        <w:spacing w:after="0" w:line="264" w:lineRule="auto"/>
        <w:ind w:right="-20"/>
        <w:rPr>
          <w:rFonts w:ascii="Candara" w:eastAsia="Candara" w:hAnsi="Candara" w:cstheme="minorHAnsi"/>
          <w:sz w:val="18"/>
          <w:szCs w:val="18"/>
        </w:rPr>
      </w:pPr>
      <w:r w:rsidRPr="00E862F7">
        <w:rPr>
          <w:rFonts w:ascii="Candara" w:eastAsia="Candara" w:hAnsi="Candara" w:cstheme="minorHAnsi"/>
          <w:sz w:val="18"/>
          <w:szCs w:val="18"/>
        </w:rPr>
        <w:t xml:space="preserve">e‐mail: </w:t>
      </w:r>
      <w:hyperlink r:id="rId9">
        <w:r w:rsidRPr="00E862F7">
          <w:rPr>
            <w:rFonts w:ascii="Candara" w:eastAsia="Candara" w:hAnsi="Candara" w:cstheme="minorHAnsi"/>
            <w:sz w:val="18"/>
            <w:szCs w:val="18"/>
          </w:rPr>
          <w:t xml:space="preserve">baf@utk.gov.pl, </w:t>
        </w:r>
      </w:hyperlink>
    </w:p>
    <w:p w:rsidR="00535697" w:rsidRPr="00E862F7" w:rsidRDefault="00340290" w:rsidP="00CE65D0">
      <w:pPr>
        <w:pStyle w:val="Akapitzlist"/>
        <w:numPr>
          <w:ilvl w:val="2"/>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strona:</w:t>
      </w:r>
      <w:r w:rsidR="00B57228" w:rsidRPr="00E862F7">
        <w:rPr>
          <w:rFonts w:ascii="Candara" w:eastAsia="Candara" w:hAnsi="Candara" w:cstheme="minorHAnsi"/>
          <w:sz w:val="18"/>
          <w:szCs w:val="18"/>
          <w:lang w:val="pl-PL"/>
        </w:rPr>
        <w:t xml:space="preserve"> </w:t>
      </w:r>
      <w:hyperlink r:id="rId10">
        <w:r w:rsidRPr="00E862F7">
          <w:rPr>
            <w:rFonts w:ascii="Candara" w:eastAsia="Candara" w:hAnsi="Candara" w:cstheme="minorHAnsi"/>
            <w:sz w:val="18"/>
            <w:szCs w:val="18"/>
            <w:lang w:val="pl-PL"/>
          </w:rPr>
          <w:t>www.utk.gov.pl</w:t>
        </w:r>
      </w:hyperlink>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TRYB</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UDZIELENIA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ZAMÓWIENIA</w:t>
      </w:r>
    </w:p>
    <w:p w:rsidR="00535697" w:rsidRPr="00E862F7" w:rsidRDefault="00340290" w:rsidP="00362436">
      <w:pPr>
        <w:pStyle w:val="Akapitzlist"/>
        <w:numPr>
          <w:ilvl w:val="1"/>
          <w:numId w:val="6"/>
        </w:numPr>
        <w:tabs>
          <w:tab w:val="left" w:pos="10348"/>
        </w:tabs>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Postępowanie prowadzone jest w trybie przetargu nieograniczonego na podstawie ustawy z dnia 29 stycznia 2004 r. Prawo zamówień publicznych (tekst jednolity: Dz. U. z 2010 roku Nr 113, poz. 759 z </w:t>
      </w:r>
      <w:proofErr w:type="spellStart"/>
      <w:r w:rsidRPr="00E862F7">
        <w:rPr>
          <w:rFonts w:ascii="Candara" w:eastAsia="Candara" w:hAnsi="Candara" w:cstheme="minorHAnsi"/>
          <w:sz w:val="18"/>
          <w:szCs w:val="18"/>
          <w:lang w:val="pl-PL"/>
        </w:rPr>
        <w:t>późn</w:t>
      </w:r>
      <w:proofErr w:type="spellEnd"/>
      <w:r w:rsidRPr="00E862F7">
        <w:rPr>
          <w:rFonts w:ascii="Candara" w:eastAsia="Candara" w:hAnsi="Candara" w:cstheme="minorHAnsi"/>
          <w:sz w:val="18"/>
          <w:szCs w:val="18"/>
          <w:lang w:val="pl-PL"/>
        </w:rPr>
        <w:t>. zm.), zwanej dalej Ustawą PZP.</w:t>
      </w:r>
    </w:p>
    <w:p w:rsidR="00535697" w:rsidRPr="00E862F7" w:rsidRDefault="00340290" w:rsidP="00362436">
      <w:pPr>
        <w:pStyle w:val="Akapitzlist"/>
        <w:numPr>
          <w:ilvl w:val="1"/>
          <w:numId w:val="6"/>
        </w:numPr>
        <w:tabs>
          <w:tab w:val="left" w:pos="10348"/>
        </w:tabs>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Wartość zamówienia nie przekracza wyrażonej w złotych polskich równowartości kwoty 130.000 euro.</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OPIS</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PRZEDMIOTU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ZAMÓWIENIA</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Przedmiotem zamówienia jest</w:t>
      </w:r>
      <w:r w:rsidR="001A2F51" w:rsidRPr="00E862F7">
        <w:rPr>
          <w:rFonts w:ascii="Candara" w:eastAsia="Candara" w:hAnsi="Candara" w:cstheme="minorHAnsi"/>
          <w:sz w:val="18"/>
          <w:szCs w:val="18"/>
          <w:lang w:val="pl-PL"/>
        </w:rPr>
        <w:t xml:space="preserve"> </w:t>
      </w:r>
      <w:r w:rsidR="0085062C" w:rsidRPr="00E862F7">
        <w:rPr>
          <w:rFonts w:ascii="Candara" w:eastAsia="Candara" w:hAnsi="Candara" w:cstheme="minorHAnsi"/>
          <w:sz w:val="18"/>
          <w:szCs w:val="18"/>
          <w:lang w:val="pl-PL"/>
        </w:rPr>
        <w:t>zakup sprzętu, osprzętu, oprogramowania IT oraz usług pochodnych.</w:t>
      </w:r>
    </w:p>
    <w:p w:rsidR="00535697" w:rsidRPr="00E862F7" w:rsidRDefault="00CE65D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Szczegółowy o</w:t>
      </w:r>
      <w:r w:rsidR="00340290" w:rsidRPr="00E862F7">
        <w:rPr>
          <w:rFonts w:ascii="Candara" w:eastAsia="Candara" w:hAnsi="Candara" w:cstheme="minorHAnsi"/>
          <w:sz w:val="18"/>
          <w:szCs w:val="18"/>
          <w:lang w:val="pl-PL"/>
        </w:rPr>
        <w:t>pis przedmiotu zamówienia</w:t>
      </w:r>
      <w:r w:rsidR="00816F0C"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 xml:space="preserve">przewidywaną </w:t>
      </w:r>
      <w:r w:rsidR="00E71E6F" w:rsidRPr="00E862F7">
        <w:rPr>
          <w:rFonts w:ascii="Candara" w:eastAsia="Candara" w:hAnsi="Candara" w:cstheme="minorHAnsi"/>
          <w:sz w:val="18"/>
          <w:szCs w:val="18"/>
          <w:lang w:val="pl-PL"/>
        </w:rPr>
        <w:t xml:space="preserve">ilość zamawianego asortymentu, </w:t>
      </w:r>
      <w:r w:rsidR="00340290" w:rsidRPr="00E862F7">
        <w:rPr>
          <w:rFonts w:ascii="Candara" w:eastAsia="Candara" w:hAnsi="Candara" w:cstheme="minorHAnsi"/>
          <w:sz w:val="18"/>
          <w:szCs w:val="18"/>
          <w:lang w:val="pl-PL"/>
        </w:rPr>
        <w:t>minimalne wymagania, funkcjonalności oraz</w:t>
      </w:r>
      <w:r w:rsidR="00F51E4D" w:rsidRPr="00E862F7">
        <w:rPr>
          <w:rFonts w:ascii="Candara" w:eastAsia="Candara" w:hAnsi="Candara" w:cstheme="minorHAnsi"/>
          <w:sz w:val="18"/>
          <w:szCs w:val="18"/>
          <w:lang w:val="pl-PL"/>
        </w:rPr>
        <w:t xml:space="preserve"> </w:t>
      </w:r>
      <w:r w:rsidR="00340290" w:rsidRPr="00E862F7">
        <w:rPr>
          <w:rFonts w:ascii="Candara" w:eastAsia="Candara" w:hAnsi="Candara" w:cstheme="minorHAnsi"/>
          <w:sz w:val="18"/>
          <w:szCs w:val="18"/>
          <w:lang w:val="pl-PL"/>
        </w:rPr>
        <w:t>parametry, jakie spełniać muszą w/w.</w:t>
      </w:r>
      <w:r w:rsidR="00191F8B" w:rsidRPr="00E862F7">
        <w:rPr>
          <w:rFonts w:ascii="Candara" w:eastAsia="Candara" w:hAnsi="Candara" w:cstheme="minorHAnsi"/>
          <w:sz w:val="18"/>
          <w:szCs w:val="18"/>
          <w:lang w:val="pl-PL"/>
        </w:rPr>
        <w:t xml:space="preserve"> </w:t>
      </w:r>
      <w:r w:rsidR="00340290" w:rsidRPr="00E862F7">
        <w:rPr>
          <w:rFonts w:ascii="Candara" w:eastAsia="Candara" w:hAnsi="Candara" w:cstheme="minorHAnsi"/>
          <w:sz w:val="18"/>
          <w:szCs w:val="18"/>
          <w:lang w:val="pl-PL"/>
        </w:rPr>
        <w:t>wraz z informacjami, oraz innego rodzaju obowiązków n</w:t>
      </w:r>
      <w:r w:rsidR="00340290" w:rsidRPr="00E862F7">
        <w:rPr>
          <w:rFonts w:ascii="Candara" w:eastAsia="Candara" w:hAnsi="Candara" w:cstheme="minorHAnsi"/>
          <w:sz w:val="18"/>
          <w:szCs w:val="18"/>
          <w:lang w:val="pl-PL"/>
        </w:rPr>
        <w:t>a</w:t>
      </w:r>
      <w:r w:rsidR="00340290" w:rsidRPr="00E862F7">
        <w:rPr>
          <w:rFonts w:ascii="Candara" w:eastAsia="Candara" w:hAnsi="Candara" w:cstheme="minorHAnsi"/>
          <w:sz w:val="18"/>
          <w:szCs w:val="18"/>
          <w:lang w:val="pl-PL"/>
        </w:rPr>
        <w:t>kładanych na Wykonawcę ‐ zawiera Opis Przedmiotu Zamówienia, zwany dalej OPZ, stanowiący Załącznik nr 1 do SIWZ.</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Opis zasad oraz warunków szczegółowych realizacji umowy, zawiera wzór umowy, będący Załącznikiem nr 2 do SIWZ</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przypadku wątpliwości, Wykonawca będzie musiał udowodnić Zamawiającemu fakt spełnienia w/w. warunków</w:t>
      </w:r>
      <w:r w:rsidR="00816F0C"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przez oferowany przedmiot zamówienia.</w:t>
      </w:r>
    </w:p>
    <w:p w:rsidR="00535697" w:rsidRPr="00E862F7" w:rsidRDefault="00340290" w:rsidP="00326AEF">
      <w:pPr>
        <w:pStyle w:val="Akapitzlist"/>
        <w:numPr>
          <w:ilvl w:val="2"/>
          <w:numId w:val="6"/>
        </w:numPr>
        <w:spacing w:after="0" w:line="264" w:lineRule="auto"/>
        <w:ind w:right="304"/>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Kody Wspólnego Słownika Zamówień (CPV): </w:t>
      </w:r>
      <w:r w:rsidR="00326AEF" w:rsidRPr="00326AEF">
        <w:rPr>
          <w:rFonts w:ascii="Candara" w:eastAsia="Candara" w:hAnsi="Candara" w:cstheme="minorHAnsi"/>
          <w:sz w:val="18"/>
          <w:szCs w:val="18"/>
          <w:lang w:val="pl-PL"/>
        </w:rPr>
        <w:t>48000000-8 - Pakiety oprogramowania i systemy informatyczne</w:t>
      </w:r>
      <w:r w:rsidR="00326AEF">
        <w:rPr>
          <w:rFonts w:ascii="Candara" w:eastAsia="Candara" w:hAnsi="Candara" w:cstheme="minorHAnsi"/>
          <w:sz w:val="18"/>
          <w:szCs w:val="18"/>
          <w:lang w:val="pl-PL"/>
        </w:rPr>
        <w:t xml:space="preserve">; </w:t>
      </w:r>
      <w:r w:rsidR="00326AEF" w:rsidRPr="00326AEF">
        <w:rPr>
          <w:rFonts w:ascii="Candara" w:eastAsia="Candara" w:hAnsi="Candara" w:cstheme="minorHAnsi"/>
          <w:sz w:val="18"/>
          <w:szCs w:val="18"/>
          <w:lang w:val="pl-PL"/>
        </w:rPr>
        <w:t>32420000-3 przełączniki</w:t>
      </w:r>
      <w:r w:rsidR="00326AEF">
        <w:rPr>
          <w:rFonts w:ascii="Candara" w:eastAsia="Candara" w:hAnsi="Candara" w:cstheme="minorHAnsi"/>
          <w:sz w:val="18"/>
          <w:szCs w:val="18"/>
          <w:lang w:val="pl-PL"/>
        </w:rPr>
        <w:t>.</w:t>
      </w:r>
      <w:bookmarkStart w:id="0" w:name="_GoBack"/>
      <w:bookmarkEnd w:id="0"/>
    </w:p>
    <w:p w:rsidR="00CE65D0" w:rsidRPr="00E862F7" w:rsidRDefault="00CE65D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dopuszcza składani</w:t>
      </w:r>
      <w:r w:rsidR="00A770AC" w:rsidRPr="00E862F7">
        <w:rPr>
          <w:rFonts w:ascii="Candara" w:eastAsia="Candara" w:hAnsi="Candara" w:cstheme="minorHAnsi"/>
          <w:sz w:val="18"/>
          <w:szCs w:val="18"/>
          <w:lang w:val="pl-PL"/>
        </w:rPr>
        <w:t>e</w:t>
      </w:r>
      <w:r w:rsidRPr="00E862F7">
        <w:rPr>
          <w:rFonts w:ascii="Candara" w:eastAsia="Candara" w:hAnsi="Candara" w:cstheme="minorHAnsi"/>
          <w:sz w:val="18"/>
          <w:szCs w:val="18"/>
          <w:lang w:val="pl-PL"/>
        </w:rPr>
        <w:t xml:space="preserve"> ofert częściowych</w:t>
      </w:r>
      <w:r w:rsidR="00A770AC" w:rsidRPr="00E862F7">
        <w:rPr>
          <w:rFonts w:ascii="Candara" w:eastAsia="Candara" w:hAnsi="Candara" w:cstheme="minorHAnsi"/>
          <w:sz w:val="18"/>
          <w:szCs w:val="18"/>
          <w:lang w:val="pl-PL"/>
        </w:rPr>
        <w:t>:</w:t>
      </w:r>
    </w:p>
    <w:p w:rsidR="00A770AC" w:rsidRPr="00E862F7" w:rsidRDefault="00A770AC" w:rsidP="000A1CFF">
      <w:pPr>
        <w:pStyle w:val="Akapitzlist"/>
        <w:numPr>
          <w:ilvl w:val="2"/>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Zadnie nr 1  - </w:t>
      </w:r>
      <w:r w:rsidR="000A1CFF" w:rsidRPr="00E862F7">
        <w:rPr>
          <w:rFonts w:ascii="Candara" w:eastAsia="Candara" w:hAnsi="Candara" w:cstheme="minorHAnsi"/>
          <w:sz w:val="18"/>
          <w:szCs w:val="18"/>
          <w:lang w:val="pl-PL"/>
        </w:rPr>
        <w:t>Zakup i dostarczenie oprogramowania biurowego i systemowego wraz ze szkoleniem</w:t>
      </w:r>
    </w:p>
    <w:p w:rsidR="00A770AC" w:rsidRPr="00E862F7" w:rsidRDefault="00A770AC" w:rsidP="000A1CFF">
      <w:pPr>
        <w:pStyle w:val="Akapitzlist"/>
        <w:numPr>
          <w:ilvl w:val="2"/>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Zadnie nr 2  - </w:t>
      </w:r>
      <w:r w:rsidR="000A1CFF" w:rsidRPr="00E862F7">
        <w:rPr>
          <w:rFonts w:ascii="Candara" w:eastAsia="Candara" w:hAnsi="Candara" w:cstheme="minorHAnsi"/>
          <w:sz w:val="18"/>
          <w:szCs w:val="18"/>
          <w:lang w:val="pl-PL"/>
        </w:rPr>
        <w:t>Zakup i dostarczenie sprzętu do rozbudowy sieci przewodowej i bezprzewodowej wraz ze wsparciem przy wdrożeniu  i szkoleniem</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TERMIN</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WYKONANIA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ZAMÓWIENIA</w:t>
      </w:r>
    </w:p>
    <w:p w:rsidR="00CE65D0" w:rsidRPr="00E862F7" w:rsidRDefault="00CE65D0" w:rsidP="000A1CFF">
      <w:pPr>
        <w:pStyle w:val="Akapitzlist"/>
        <w:numPr>
          <w:ilvl w:val="1"/>
          <w:numId w:val="6"/>
        </w:numPr>
        <w:spacing w:after="0" w:line="264" w:lineRule="auto"/>
        <w:ind w:right="4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Zamawiający ma zamiar zawrzeć umowę obowiązującą od </w:t>
      </w:r>
      <w:r w:rsidR="00E862F7" w:rsidRPr="00E862F7">
        <w:rPr>
          <w:rFonts w:ascii="Candara" w:eastAsia="Candara" w:hAnsi="Candara" w:cstheme="minorHAnsi"/>
          <w:sz w:val="18"/>
          <w:szCs w:val="18"/>
          <w:lang w:val="pl-PL"/>
        </w:rPr>
        <w:t>dnia jej zawarcia:</w:t>
      </w:r>
    </w:p>
    <w:p w:rsidR="00E862F7" w:rsidRPr="00E862F7" w:rsidRDefault="00E862F7" w:rsidP="00E862F7">
      <w:pPr>
        <w:pStyle w:val="Akapitzlist"/>
        <w:numPr>
          <w:ilvl w:val="2"/>
          <w:numId w:val="6"/>
        </w:numPr>
        <w:spacing w:after="0" w:line="264" w:lineRule="auto"/>
        <w:ind w:right="4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zakresie zadania nr 1 (część 1 - z</w:t>
      </w:r>
      <w:r w:rsidRPr="00E862F7">
        <w:rPr>
          <w:rFonts w:ascii="Candara" w:eastAsia="Candara" w:hAnsi="Candara" w:cstheme="minorHAnsi"/>
          <w:sz w:val="18"/>
          <w:szCs w:val="18"/>
          <w:lang w:val="pl-PL"/>
        </w:rPr>
        <w:t>akup i dostarczenie oprogramowania biurowego i systemowego wraz ze szk</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leniem</w:t>
      </w:r>
      <w:r w:rsidRPr="00E862F7">
        <w:rPr>
          <w:rFonts w:ascii="Candara" w:eastAsia="Candara" w:hAnsi="Candara" w:cstheme="minorHAnsi"/>
          <w:sz w:val="18"/>
          <w:szCs w:val="18"/>
          <w:lang w:val="pl-PL"/>
        </w:rPr>
        <w:t>): 3 tygodnie od dnia zawarcia umowy.</w:t>
      </w:r>
    </w:p>
    <w:p w:rsidR="00E862F7" w:rsidRPr="00E862F7" w:rsidRDefault="00E862F7" w:rsidP="00E862F7">
      <w:pPr>
        <w:pStyle w:val="Akapitzlist"/>
        <w:numPr>
          <w:ilvl w:val="2"/>
          <w:numId w:val="6"/>
        </w:numPr>
        <w:spacing w:after="0" w:line="264" w:lineRule="auto"/>
        <w:ind w:right="4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 zakresie zadania nr </w:t>
      </w:r>
      <w:r w:rsidRPr="00E862F7">
        <w:rPr>
          <w:rFonts w:ascii="Candara" w:eastAsia="Candara" w:hAnsi="Candara" w:cstheme="minorHAnsi"/>
          <w:sz w:val="18"/>
          <w:szCs w:val="18"/>
          <w:lang w:val="pl-PL"/>
        </w:rPr>
        <w:t>2</w:t>
      </w:r>
      <w:r w:rsidRPr="00E862F7">
        <w:rPr>
          <w:rFonts w:ascii="Candara" w:eastAsia="Candara" w:hAnsi="Candara" w:cstheme="minorHAnsi"/>
          <w:sz w:val="18"/>
          <w:szCs w:val="18"/>
          <w:lang w:val="pl-PL"/>
        </w:rPr>
        <w:t xml:space="preserve"> (część </w:t>
      </w:r>
      <w:r w:rsidRPr="00E862F7">
        <w:rPr>
          <w:rFonts w:ascii="Candara" w:eastAsia="Candara" w:hAnsi="Candara" w:cstheme="minorHAnsi"/>
          <w:sz w:val="18"/>
          <w:szCs w:val="18"/>
          <w:lang w:val="pl-PL"/>
        </w:rPr>
        <w:t>2</w:t>
      </w:r>
      <w:r w:rsidRPr="00E862F7">
        <w:rPr>
          <w:rFonts w:ascii="Candara" w:eastAsia="Candara" w:hAnsi="Candara" w:cstheme="minorHAnsi"/>
          <w:sz w:val="18"/>
          <w:szCs w:val="18"/>
          <w:lang w:val="pl-PL"/>
        </w:rPr>
        <w:t xml:space="preserve"> - </w:t>
      </w:r>
      <w:r w:rsidRPr="00E862F7">
        <w:rPr>
          <w:rFonts w:ascii="Candara" w:eastAsia="Candara" w:hAnsi="Candara" w:cstheme="minorHAnsi"/>
          <w:sz w:val="18"/>
          <w:szCs w:val="18"/>
          <w:lang w:val="pl-PL"/>
        </w:rPr>
        <w:t>zakup i dostarczenie sprzętu do rozbudowy sieci przewodowej i bezprzewod</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wej wraz ze wsparciem przy wdrożeniu  i szkoleniem</w:t>
      </w:r>
      <w:r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5</w:t>
      </w:r>
      <w:r w:rsidRPr="00E862F7">
        <w:rPr>
          <w:rFonts w:ascii="Candara" w:eastAsia="Candara" w:hAnsi="Candara" w:cstheme="minorHAnsi"/>
          <w:sz w:val="18"/>
          <w:szCs w:val="18"/>
          <w:lang w:val="pl-PL"/>
        </w:rPr>
        <w:t xml:space="preserve"> tygodni od dnia zawarcia umowy.</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236"/>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WARUNKI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UDZIAŁU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POSTĘPOWANIU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ORAZ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OPIS</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SPOSOBU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DOKONYWANIA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OCENY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SPEŁNIANIA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WARUNKÓW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UDZIAŁU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Candara" w:hAnsi="Candara" w:cstheme="minorHAnsi"/>
          <w:b/>
          <w:bCs/>
          <w:sz w:val="18"/>
          <w:szCs w:val="18"/>
          <w:lang w:val="pl-PL"/>
        </w:rPr>
        <w:t xml:space="preserve"> </w:t>
      </w:r>
      <w:r w:rsidRPr="00E862F7">
        <w:rPr>
          <w:rFonts w:ascii="Candara" w:eastAsia="Candara" w:hAnsi="Candara" w:cstheme="minorHAnsi"/>
          <w:b/>
          <w:bCs/>
          <w:sz w:val="18"/>
          <w:szCs w:val="18"/>
          <w:u w:val="single" w:color="000000"/>
          <w:lang w:val="pl-PL"/>
        </w:rPr>
        <w:t>POSTĘPOWANIU</w:t>
      </w:r>
    </w:p>
    <w:p w:rsidR="00535697" w:rsidRPr="00E862F7" w:rsidRDefault="00340290" w:rsidP="000A1CFF">
      <w:pPr>
        <w:pStyle w:val="Akapitzlist"/>
        <w:numPr>
          <w:ilvl w:val="1"/>
          <w:numId w:val="6"/>
        </w:numPr>
        <w:spacing w:after="0" w:line="264" w:lineRule="auto"/>
        <w:ind w:right="-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udzielenie zamówienia mogą się ubiegać Wykonawcy:</w:t>
      </w:r>
    </w:p>
    <w:p w:rsidR="00535697" w:rsidRPr="00E862F7" w:rsidRDefault="00340290" w:rsidP="000A1CFF">
      <w:pPr>
        <w:pStyle w:val="Akapitzlist"/>
        <w:numPr>
          <w:ilvl w:val="2"/>
          <w:numId w:val="6"/>
        </w:numPr>
        <w:spacing w:after="0" w:line="264" w:lineRule="auto"/>
        <w:ind w:right="-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co do których nie ma podstaw do wykluczenia z postępowania wskazanych w art. 24 ust. 1 oraz art. 24 ust</w:t>
      </w:r>
      <w:r w:rsidR="00362436"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 xml:space="preserve"> 2 </w:t>
      </w:r>
      <w:r w:rsidR="00E01C6A" w:rsidRPr="00E862F7">
        <w:rPr>
          <w:rFonts w:ascii="Candara" w:eastAsia="Candara" w:hAnsi="Candara" w:cstheme="minorHAnsi"/>
          <w:sz w:val="18"/>
          <w:szCs w:val="18"/>
          <w:lang w:val="pl-PL"/>
        </w:rPr>
        <w:t>U</w:t>
      </w:r>
      <w:r w:rsidRPr="00E862F7">
        <w:rPr>
          <w:rFonts w:ascii="Candara" w:eastAsia="Candara" w:hAnsi="Candara" w:cstheme="minorHAnsi"/>
          <w:sz w:val="18"/>
          <w:szCs w:val="18"/>
          <w:lang w:val="pl-PL"/>
        </w:rPr>
        <w:t>stawy</w:t>
      </w:r>
      <w:r w:rsidR="00816F0C"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PZP oraz spełniający jednocześnie następujące warunki:</w:t>
      </w:r>
    </w:p>
    <w:p w:rsidR="00535697" w:rsidRPr="00E862F7" w:rsidRDefault="00340290" w:rsidP="000A1CFF">
      <w:pPr>
        <w:pStyle w:val="Akapitzlist"/>
        <w:numPr>
          <w:ilvl w:val="3"/>
          <w:numId w:val="6"/>
        </w:numPr>
        <w:spacing w:after="0" w:line="264" w:lineRule="auto"/>
        <w:ind w:right="309"/>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posiadają uprawnienie do wykonywania określonej działalności i czynności będących przedmiotem ninie</w:t>
      </w:r>
      <w:r w:rsidRPr="00E862F7">
        <w:rPr>
          <w:rFonts w:ascii="Candara" w:eastAsia="Candara" w:hAnsi="Candara" w:cstheme="minorHAnsi"/>
          <w:sz w:val="18"/>
          <w:szCs w:val="18"/>
          <w:lang w:val="pl-PL"/>
        </w:rPr>
        <w:t>j</w:t>
      </w:r>
      <w:r w:rsidRPr="00E862F7">
        <w:rPr>
          <w:rFonts w:ascii="Candara" w:eastAsia="Candara" w:hAnsi="Candara" w:cstheme="minorHAnsi"/>
          <w:sz w:val="18"/>
          <w:szCs w:val="18"/>
          <w:lang w:val="pl-PL"/>
        </w:rPr>
        <w:t>szego zamówienia, jeżeli ustawy nakładają obowiązek posiadania takich uprawnień</w:t>
      </w:r>
      <w:r w:rsidR="00CE65D0" w:rsidRPr="00E862F7">
        <w:rPr>
          <w:rFonts w:ascii="Candara" w:eastAsia="Candara" w:hAnsi="Candara" w:cstheme="minorHAnsi"/>
          <w:sz w:val="18"/>
          <w:szCs w:val="18"/>
          <w:lang w:val="pl-PL"/>
        </w:rPr>
        <w:t>,</w:t>
      </w:r>
    </w:p>
    <w:p w:rsidR="00535697" w:rsidRPr="00E862F7" w:rsidRDefault="00340290" w:rsidP="000A1CFF">
      <w:pPr>
        <w:pStyle w:val="Akapitzlist"/>
        <w:numPr>
          <w:ilvl w:val="3"/>
          <w:numId w:val="6"/>
        </w:numPr>
        <w:spacing w:after="0" w:line="264" w:lineRule="auto"/>
        <w:ind w:right="17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posiadają niezbędną wiedzę i doświadczenie, oraz dysponują odpowiednim potencjałem technicznym i os</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bami zd</w:t>
      </w:r>
      <w:r w:rsidR="00E71E6F" w:rsidRPr="00E862F7">
        <w:rPr>
          <w:rFonts w:ascii="Candara" w:eastAsia="Candara" w:hAnsi="Candara" w:cstheme="minorHAnsi"/>
          <w:sz w:val="18"/>
          <w:szCs w:val="18"/>
          <w:lang w:val="pl-PL"/>
        </w:rPr>
        <w:t xml:space="preserve">olnymi do wykonania zamówienia, tj. Wykonawca musi być autoryzowanym </w:t>
      </w:r>
      <w:r w:rsidR="00D70BC3" w:rsidRPr="00E862F7">
        <w:rPr>
          <w:rFonts w:ascii="Candara" w:hAnsi="Candara"/>
          <w:sz w:val="18"/>
          <w:szCs w:val="18"/>
          <w:lang w:val="pl-PL"/>
        </w:rPr>
        <w:t xml:space="preserve">partnerem handlowym  </w:t>
      </w:r>
      <w:r w:rsidR="00E71E6F" w:rsidRPr="00E862F7">
        <w:rPr>
          <w:rFonts w:ascii="Candara" w:eastAsia="Candara" w:hAnsi="Candara" w:cstheme="minorHAnsi"/>
          <w:sz w:val="18"/>
          <w:szCs w:val="18"/>
          <w:lang w:val="pl-PL"/>
        </w:rPr>
        <w:t>producenta przedmiotu zamówienia lub sam jest producentem przedmiotu zamówienia.</w:t>
      </w:r>
    </w:p>
    <w:p w:rsidR="00535697" w:rsidRPr="00E862F7" w:rsidRDefault="00340290" w:rsidP="000A1CFF">
      <w:pPr>
        <w:pStyle w:val="Akapitzlist"/>
        <w:numPr>
          <w:ilvl w:val="3"/>
          <w:numId w:val="6"/>
        </w:numPr>
        <w:spacing w:after="0" w:line="264" w:lineRule="auto"/>
        <w:ind w:right="-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znajdują się w sytuacji ekonomicznej i finansowej zapewniającej wykonanie zamówienia.</w:t>
      </w:r>
    </w:p>
    <w:p w:rsidR="00535697" w:rsidRPr="00E862F7" w:rsidRDefault="00340290" w:rsidP="000A1CFF">
      <w:pPr>
        <w:pStyle w:val="Akapitzlist"/>
        <w:numPr>
          <w:ilvl w:val="1"/>
          <w:numId w:val="6"/>
        </w:numPr>
        <w:spacing w:after="0" w:line="264" w:lineRule="auto"/>
        <w:ind w:right="386"/>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lastRenderedPageBreak/>
        <w:t>Wykonawca może polegać na potencjale technicznym lub osobach zdolnych do wykonania zamówienia innych podmi</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tów, niezależnie od charakteru prawnego łączących go z nimi stosunków. Wykonawca w takiej sytuacji zobowiązany jest udowodnić Zamawiającemu, iż będzie dysponował zasobami niezbędnymi do realizacji zamówienia, w szczególn</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ści przedstawiając w tym celu pisemne zobowiązanie tych podmiotów do oddania mu do dyspozycji niezbędnych zas</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bów na okres korzystania z nich przy wykonywaniu zamówienia.</w:t>
      </w:r>
    </w:p>
    <w:p w:rsidR="00535697" w:rsidRPr="00E862F7" w:rsidRDefault="00340290" w:rsidP="000A1CFF">
      <w:pPr>
        <w:pStyle w:val="Akapitzlist"/>
        <w:numPr>
          <w:ilvl w:val="1"/>
          <w:numId w:val="6"/>
        </w:numPr>
        <w:spacing w:after="0" w:line="264" w:lineRule="auto"/>
        <w:ind w:right="-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Ocena spełniania warunków odbędzie się zgodnie z formułą „spełnia / nie spełnia”, na podstawie złożonych wraz z ofertą</w:t>
      </w:r>
      <w:r w:rsidR="00816F0C"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dokumentów oraz oświadczeń.</w:t>
      </w:r>
    </w:p>
    <w:p w:rsidR="00535697" w:rsidRPr="00E862F7" w:rsidRDefault="00340290" w:rsidP="000A1CFF">
      <w:pPr>
        <w:pStyle w:val="Akapitzlist"/>
        <w:numPr>
          <w:ilvl w:val="1"/>
          <w:numId w:val="6"/>
        </w:numPr>
        <w:spacing w:after="0" w:line="264" w:lineRule="auto"/>
        <w:ind w:right="-2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udzielenie zamówienia mogą ubiegać się Wykonawcy występujący wspólnie (</w:t>
      </w:r>
      <w:r w:rsidR="00D762E1" w:rsidRPr="00E862F7">
        <w:rPr>
          <w:rFonts w:ascii="Candara" w:eastAsia="Candara" w:hAnsi="Candara" w:cstheme="minorHAnsi"/>
          <w:sz w:val="18"/>
          <w:szCs w:val="18"/>
          <w:lang w:val="pl-PL"/>
        </w:rPr>
        <w:t xml:space="preserve">m.in. </w:t>
      </w:r>
      <w:r w:rsidRPr="00E862F7">
        <w:rPr>
          <w:rFonts w:ascii="Candara" w:eastAsia="Candara" w:hAnsi="Candara" w:cstheme="minorHAnsi"/>
          <w:sz w:val="18"/>
          <w:szCs w:val="18"/>
          <w:lang w:val="pl-PL"/>
        </w:rPr>
        <w:t>konsorcjum, spółka cywilna).</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Wykonawcy samodzielnie składający ofertę oraz każdy z Wykonawców składających wspólną ofertę (</w:t>
      </w:r>
      <w:r w:rsidR="00362436" w:rsidRPr="00E862F7">
        <w:rPr>
          <w:rFonts w:ascii="Candara" w:eastAsia="Candara" w:hAnsi="Candara" w:cstheme="minorHAnsi"/>
          <w:sz w:val="18"/>
          <w:szCs w:val="18"/>
          <w:lang w:val="pl-PL"/>
        </w:rPr>
        <w:t xml:space="preserve">m.in. </w:t>
      </w:r>
      <w:r w:rsidRPr="00E862F7">
        <w:rPr>
          <w:rFonts w:ascii="Candara" w:eastAsia="Candara" w:hAnsi="Candara" w:cstheme="minorHAnsi"/>
          <w:sz w:val="18"/>
          <w:szCs w:val="18"/>
          <w:lang w:val="pl-PL"/>
        </w:rPr>
        <w:t>konsorcjum, spółka cywilna), musi spełnić warunek niewykluczenia z postępowania, zgodnie z pkt 5.1. SIWZ.</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Złożenie przez Wykonawcę nieprawdziwych informacji, mających wpływ na wynik prowadzonego postępowania, spowod</w:t>
      </w:r>
      <w:r w:rsidRPr="00E862F7">
        <w:rPr>
          <w:rFonts w:ascii="Candara" w:eastAsia="Candara" w:hAnsi="Candara" w:cstheme="minorHAnsi"/>
          <w:sz w:val="18"/>
          <w:szCs w:val="18"/>
          <w:lang w:val="pl-PL"/>
        </w:rPr>
        <w:t>u</w:t>
      </w:r>
      <w:r w:rsidRPr="00E862F7">
        <w:rPr>
          <w:rFonts w:ascii="Candara" w:eastAsia="Candara" w:hAnsi="Candara" w:cstheme="minorHAnsi"/>
          <w:sz w:val="18"/>
          <w:szCs w:val="18"/>
          <w:lang w:val="pl-PL"/>
        </w:rPr>
        <w:t xml:space="preserve">je wykluczenie Wykonawcy z postępowania, na podstawie art. 24 ust. 2 pkt 3 </w:t>
      </w:r>
      <w:r w:rsidR="00E01C6A" w:rsidRPr="00E862F7">
        <w:rPr>
          <w:rFonts w:ascii="Candara" w:eastAsia="Candara" w:hAnsi="Candara" w:cstheme="minorHAnsi"/>
          <w:sz w:val="18"/>
          <w:szCs w:val="18"/>
          <w:lang w:val="pl-PL"/>
        </w:rPr>
        <w:t>U</w:t>
      </w:r>
      <w:r w:rsidRPr="00E862F7">
        <w:rPr>
          <w:rFonts w:ascii="Candara" w:eastAsia="Candara" w:hAnsi="Candara" w:cstheme="minorHAnsi"/>
          <w:sz w:val="18"/>
          <w:szCs w:val="18"/>
          <w:lang w:val="pl-PL"/>
        </w:rPr>
        <w:t>stawy PZP.</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571"/>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WYKAZ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OŚWIADCZEŃ I</w:t>
      </w:r>
      <w:r w:rsidRPr="00E862F7">
        <w:rPr>
          <w:rFonts w:ascii="Candara" w:eastAsia="Times New Roman" w:hAnsi="Candara" w:cstheme="minorHAnsi"/>
          <w:sz w:val="18"/>
          <w:szCs w:val="18"/>
          <w:u w:val="single" w:color="000000"/>
          <w:lang w:val="pl-PL"/>
        </w:rPr>
        <w:t xml:space="preserve"> </w:t>
      </w:r>
      <w:r w:rsidR="00163C24" w:rsidRPr="00E862F7">
        <w:rPr>
          <w:rFonts w:ascii="Candara" w:eastAsia="Candara" w:hAnsi="Candara" w:cstheme="minorHAnsi"/>
          <w:b/>
          <w:bCs/>
          <w:sz w:val="18"/>
          <w:szCs w:val="18"/>
          <w:u w:val="single" w:color="000000"/>
          <w:lang w:val="pl-PL"/>
        </w:rPr>
        <w:t>DOKUMENTÓW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WYMAGANYCH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CELU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POTWIERDZENIA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SPEŁNIANIA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WARUNKÓW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UDZIAŁU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Candara" w:hAnsi="Candara" w:cstheme="minorHAnsi"/>
          <w:b/>
          <w:bCs/>
          <w:sz w:val="18"/>
          <w:szCs w:val="18"/>
          <w:lang w:val="pl-PL"/>
        </w:rPr>
        <w:t xml:space="preserve"> </w:t>
      </w:r>
      <w:r w:rsidRPr="00E862F7">
        <w:rPr>
          <w:rFonts w:ascii="Candara" w:eastAsia="Candara" w:hAnsi="Candara" w:cstheme="minorHAnsi"/>
          <w:b/>
          <w:bCs/>
          <w:sz w:val="18"/>
          <w:szCs w:val="18"/>
          <w:u w:val="single" w:color="000000"/>
          <w:lang w:val="pl-PL"/>
        </w:rPr>
        <w:t>POSTĘPOWANIU</w:t>
      </w:r>
    </w:p>
    <w:p w:rsidR="00535697" w:rsidRPr="00E862F7" w:rsidRDefault="00340290" w:rsidP="00E01C6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celu potwierdzenia spełniania warunków udziału w postępowaniu, oraz w celu wykazania braku podstaw do wykluczenia z postępowania o udzielenie zamówienia – Wykonawca musi złożyć następujące dokumenty:</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Oświadczenie Wykonawcy (część Formularza Ofertowego, będącego załącznikiem nr 3 do SIWZ):</w:t>
      </w:r>
    </w:p>
    <w:p w:rsidR="00535697" w:rsidRPr="00E862F7" w:rsidRDefault="00340290"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spełnieniu warunków udziału w postępowaniu o zamówienie publiczne oraz</w:t>
      </w:r>
    </w:p>
    <w:p w:rsidR="00535697" w:rsidRPr="00E862F7" w:rsidRDefault="00340290"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 braku podstaw do wykluczenia z postępowania o udzielenie zamówienia w okolicznościach, o których mowa w art. 24 ust. 1 </w:t>
      </w:r>
      <w:r w:rsidR="00E01C6A"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xml:space="preserve"> (tj. o niefigurowaniu w Kartotece Podmiotów Zbiorowych Krajowego Rejestru Ka</w:t>
      </w:r>
      <w:r w:rsidRPr="00E862F7">
        <w:rPr>
          <w:rFonts w:ascii="Candara" w:eastAsia="Candara" w:hAnsi="Candara" w:cstheme="minorHAnsi"/>
          <w:sz w:val="18"/>
          <w:szCs w:val="18"/>
          <w:lang w:val="pl-PL"/>
        </w:rPr>
        <w:t>r</w:t>
      </w:r>
      <w:r w:rsidRPr="00E862F7">
        <w:rPr>
          <w:rFonts w:ascii="Candara" w:eastAsia="Candara" w:hAnsi="Candara" w:cstheme="minorHAnsi"/>
          <w:sz w:val="18"/>
          <w:szCs w:val="18"/>
          <w:lang w:val="pl-PL"/>
        </w:rPr>
        <w:t>nego, oraz o niefigurowaniu w Kartotece Karnej Krajowego Rejestru Karnego ‐ w zakresie określonym w art. 24 ust</w:t>
      </w:r>
      <w:r w:rsidR="00E01C6A"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 xml:space="preserve"> 1 pkt 1‐11 </w:t>
      </w:r>
      <w:r w:rsidR="00E01C6A"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oraz w art. 24 ust</w:t>
      </w:r>
      <w:r w:rsidR="00E01C6A"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 xml:space="preserve"> 2 </w:t>
      </w:r>
      <w:r w:rsidR="00E01C6A"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oraz</w:t>
      </w:r>
    </w:p>
    <w:p w:rsidR="00535697" w:rsidRPr="00E862F7" w:rsidRDefault="00340290"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niezaleganiu z opłacaniem podatków (Urząd Skarbowy), lub uzyskaniu przewidzianego prawem zwolnienia,</w:t>
      </w:r>
      <w:r w:rsidR="00FC5D98"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odroczenia lub rozłożeniu na raty zaległych płatności lub wstrzymaniu w całości wykonania decyzji właściwego organu, oraz</w:t>
      </w:r>
    </w:p>
    <w:p w:rsidR="00535697" w:rsidRPr="00E862F7" w:rsidRDefault="00340290"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niezaleganiu z opłacaniem składek na ubezpieczenia zdrowotne i społeczne (Zakład Ubezpieczeń Społec</w:t>
      </w:r>
      <w:r w:rsidRPr="00E862F7">
        <w:rPr>
          <w:rFonts w:ascii="Candara" w:eastAsia="Candara" w:hAnsi="Candara" w:cstheme="minorHAnsi"/>
          <w:sz w:val="18"/>
          <w:szCs w:val="18"/>
          <w:lang w:val="pl-PL"/>
        </w:rPr>
        <w:t>z</w:t>
      </w:r>
      <w:r w:rsidRPr="00E862F7">
        <w:rPr>
          <w:rFonts w:ascii="Candara" w:eastAsia="Candara" w:hAnsi="Candara" w:cstheme="minorHAnsi"/>
          <w:sz w:val="18"/>
          <w:szCs w:val="18"/>
          <w:lang w:val="pl-PL"/>
        </w:rPr>
        <w:t>nych lub Kasa Rolniczego Ubezpieczenia Społecznego), lub uzyskaniu przewidzianego prawem zwolnienia, o</w:t>
      </w:r>
      <w:r w:rsidRPr="00E862F7">
        <w:rPr>
          <w:rFonts w:ascii="Candara" w:eastAsia="Candara" w:hAnsi="Candara" w:cstheme="minorHAnsi"/>
          <w:sz w:val="18"/>
          <w:szCs w:val="18"/>
          <w:lang w:val="pl-PL"/>
        </w:rPr>
        <w:t>d</w:t>
      </w:r>
      <w:r w:rsidRPr="00E862F7">
        <w:rPr>
          <w:rFonts w:ascii="Candara" w:eastAsia="Candara" w:hAnsi="Candara" w:cstheme="minorHAnsi"/>
          <w:sz w:val="18"/>
          <w:szCs w:val="18"/>
          <w:lang w:val="pl-PL"/>
        </w:rPr>
        <w:t>roczenia lub rozłożenia na raty zaległych płatności lub wstrzymaniu w całości wykonania decyzji właściwego organu</w:t>
      </w:r>
    </w:p>
    <w:p w:rsidR="00535697" w:rsidRPr="00E862F7" w:rsidRDefault="00E12EF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Aktualny odpisu z właściwego rejestru lub z centralnej ewidencji i informacji o działalności gospodarczej, jeżeli odrę</w:t>
      </w:r>
      <w:r w:rsidRPr="00E862F7">
        <w:rPr>
          <w:rFonts w:ascii="Candara" w:eastAsia="Candara" w:hAnsi="Candara" w:cstheme="minorHAnsi"/>
          <w:sz w:val="18"/>
          <w:szCs w:val="18"/>
          <w:lang w:val="pl-PL"/>
        </w:rPr>
        <w:t>b</w:t>
      </w:r>
      <w:r w:rsidRPr="00E862F7">
        <w:rPr>
          <w:rFonts w:ascii="Candara" w:eastAsia="Candara" w:hAnsi="Candara" w:cstheme="minorHAnsi"/>
          <w:sz w:val="18"/>
          <w:szCs w:val="18"/>
          <w:lang w:val="pl-PL"/>
        </w:rPr>
        <w:t xml:space="preserve">ne przepisy wymagają wpisu do rejestru lub ewidencji </w:t>
      </w:r>
      <w:r w:rsidR="00340290" w:rsidRPr="00E862F7">
        <w:rPr>
          <w:rFonts w:ascii="Candara" w:eastAsia="Candara" w:hAnsi="Candara" w:cstheme="minorHAnsi"/>
          <w:sz w:val="18"/>
          <w:szCs w:val="18"/>
          <w:lang w:val="pl-PL"/>
        </w:rPr>
        <w:t>(dla osób wykonujących jednoosobowo działalność gospoda</w:t>
      </w:r>
      <w:r w:rsidR="00340290" w:rsidRPr="00E862F7">
        <w:rPr>
          <w:rFonts w:ascii="Candara" w:eastAsia="Candara" w:hAnsi="Candara" w:cstheme="minorHAnsi"/>
          <w:sz w:val="18"/>
          <w:szCs w:val="18"/>
          <w:lang w:val="pl-PL"/>
        </w:rPr>
        <w:t>r</w:t>
      </w:r>
      <w:r w:rsidR="00340290" w:rsidRPr="00E862F7">
        <w:rPr>
          <w:rFonts w:ascii="Candara" w:eastAsia="Candara" w:hAnsi="Candara" w:cstheme="minorHAnsi"/>
          <w:sz w:val="18"/>
          <w:szCs w:val="18"/>
          <w:lang w:val="pl-PL"/>
        </w:rPr>
        <w:t xml:space="preserve">czą – wypis z </w:t>
      </w:r>
      <w:r w:rsidRPr="00E862F7">
        <w:rPr>
          <w:rFonts w:ascii="Candara" w:eastAsia="Candara" w:hAnsi="Candara" w:cstheme="minorHAnsi"/>
          <w:sz w:val="18"/>
          <w:szCs w:val="18"/>
          <w:lang w:val="pl-PL"/>
        </w:rPr>
        <w:t>centralnej ewidencji i informacji o działalności gospodarczej</w:t>
      </w:r>
      <w:r w:rsidR="00340290" w:rsidRPr="00E862F7">
        <w:rPr>
          <w:rFonts w:ascii="Candara" w:eastAsia="Candara" w:hAnsi="Candara" w:cstheme="minorHAnsi"/>
          <w:sz w:val="18"/>
          <w:szCs w:val="18"/>
          <w:lang w:val="pl-PL"/>
        </w:rPr>
        <w:t xml:space="preserve">; dla spółki cywilnej – wypis z </w:t>
      </w:r>
      <w:r w:rsidRPr="00E862F7">
        <w:rPr>
          <w:rFonts w:ascii="Candara" w:eastAsia="Candara" w:hAnsi="Candara" w:cstheme="minorHAnsi"/>
          <w:sz w:val="18"/>
          <w:szCs w:val="18"/>
          <w:lang w:val="pl-PL"/>
        </w:rPr>
        <w:t>centralnej ew</w:t>
      </w:r>
      <w:r w:rsidRPr="00E862F7">
        <w:rPr>
          <w:rFonts w:ascii="Candara" w:eastAsia="Candara" w:hAnsi="Candara" w:cstheme="minorHAnsi"/>
          <w:sz w:val="18"/>
          <w:szCs w:val="18"/>
          <w:lang w:val="pl-PL"/>
        </w:rPr>
        <w:t>i</w:t>
      </w:r>
      <w:r w:rsidRPr="00E862F7">
        <w:rPr>
          <w:rFonts w:ascii="Candara" w:eastAsia="Candara" w:hAnsi="Candara" w:cstheme="minorHAnsi"/>
          <w:sz w:val="18"/>
          <w:szCs w:val="18"/>
          <w:lang w:val="pl-PL"/>
        </w:rPr>
        <w:t xml:space="preserve">dencji i informacji o działalności gospodarczej </w:t>
      </w:r>
      <w:r w:rsidR="00340290" w:rsidRPr="00E862F7">
        <w:rPr>
          <w:rFonts w:ascii="Candara" w:eastAsia="Candara" w:hAnsi="Candara" w:cstheme="minorHAnsi"/>
          <w:sz w:val="18"/>
          <w:szCs w:val="18"/>
          <w:lang w:val="pl-PL"/>
        </w:rPr>
        <w:t>wszystkich wspólników, dla pozostałych – wypis z KRS), wystawionego nie wcześniej niż 6 miesięcy przed upływem terminu składania ofert, (dokumenty w formie oryginału lub kopii p</w:t>
      </w:r>
      <w:r w:rsidR="00340290" w:rsidRPr="00E862F7">
        <w:rPr>
          <w:rFonts w:ascii="Candara" w:eastAsia="Candara" w:hAnsi="Candara" w:cstheme="minorHAnsi"/>
          <w:sz w:val="18"/>
          <w:szCs w:val="18"/>
          <w:lang w:val="pl-PL"/>
        </w:rPr>
        <w:t>o</w:t>
      </w:r>
      <w:r w:rsidR="00340290" w:rsidRPr="00E862F7">
        <w:rPr>
          <w:rFonts w:ascii="Candara" w:eastAsia="Candara" w:hAnsi="Candara" w:cstheme="minorHAnsi"/>
          <w:sz w:val="18"/>
          <w:szCs w:val="18"/>
          <w:lang w:val="pl-PL"/>
        </w:rPr>
        <w:t>świadczonych za zgodność z oryginałem przez Wykonawcę lub osobę upoważnioną, z zachowaniem sposobu repr</w:t>
      </w:r>
      <w:r w:rsidR="00340290" w:rsidRPr="00E862F7">
        <w:rPr>
          <w:rFonts w:ascii="Candara" w:eastAsia="Candara" w:hAnsi="Candara" w:cstheme="minorHAnsi"/>
          <w:sz w:val="18"/>
          <w:szCs w:val="18"/>
          <w:lang w:val="pl-PL"/>
        </w:rPr>
        <w:t>e</w:t>
      </w:r>
      <w:r w:rsidR="00340290" w:rsidRPr="00E862F7">
        <w:rPr>
          <w:rFonts w:ascii="Candara" w:eastAsia="Candara" w:hAnsi="Candara" w:cstheme="minorHAnsi"/>
          <w:sz w:val="18"/>
          <w:szCs w:val="18"/>
          <w:lang w:val="pl-PL"/>
        </w:rPr>
        <w:t>zentacji);</w:t>
      </w:r>
    </w:p>
    <w:p w:rsidR="00A770AC" w:rsidRPr="00E862F7" w:rsidRDefault="00A770AC"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Dokument potwierdzający, iż Wykonawca jest: </w:t>
      </w:r>
      <w:r w:rsidR="00D70BC3" w:rsidRPr="00E862F7">
        <w:rPr>
          <w:rFonts w:ascii="Candara" w:eastAsia="Candara" w:hAnsi="Candara" w:cstheme="minorHAnsi"/>
          <w:sz w:val="18"/>
          <w:szCs w:val="18"/>
          <w:lang w:val="pl-PL"/>
        </w:rPr>
        <w:t xml:space="preserve">autoryzowanym </w:t>
      </w:r>
      <w:r w:rsidR="00D70BC3" w:rsidRPr="00E862F7">
        <w:rPr>
          <w:rFonts w:ascii="Candara" w:hAnsi="Candara"/>
          <w:sz w:val="18"/>
          <w:szCs w:val="18"/>
          <w:lang w:val="pl-PL"/>
        </w:rPr>
        <w:t xml:space="preserve">partnerem handlowym </w:t>
      </w:r>
      <w:r w:rsidRPr="00E862F7">
        <w:rPr>
          <w:rFonts w:ascii="Candara" w:eastAsia="Candara" w:hAnsi="Candara" w:cstheme="minorHAnsi"/>
          <w:sz w:val="18"/>
          <w:szCs w:val="18"/>
          <w:lang w:val="pl-PL"/>
        </w:rPr>
        <w:t>producenta przedmiotu z</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mówienia lub sam jest producentem przedmiotu zamówienia.</w:t>
      </w:r>
    </w:p>
    <w:p w:rsidR="0085062C" w:rsidRPr="00E862F7" w:rsidRDefault="0085062C" w:rsidP="000A1CFF">
      <w:pPr>
        <w:pStyle w:val="Akapitzlist"/>
        <w:numPr>
          <w:ilvl w:val="2"/>
          <w:numId w:val="6"/>
        </w:numPr>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Ilustrowane foldery producenta, rysunki, opisy techniczne, potwierdzające, że oferowany przedmiot zamówienia spełnia minimalne parametry określone przez Zamawiającego w Opisie Przedmiotu Zamówienia w zał. nr 1 do SIWZ.</w:t>
      </w:r>
    </w:p>
    <w:p w:rsidR="00535697" w:rsidRPr="00E862F7" w:rsidRDefault="00CE65D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Oświadczenie Wykonawcy (część Formularza Ofertowego, będącego załącznikiem nr 3 do SIWZ) o tym, iż Wykonawca należy/nie należy do grupy kapitałowej, o której mowa w art. 24 ust. 2 pkt 5 </w:t>
      </w:r>
      <w:r w:rsidR="00E01C6A"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w:t>
      </w:r>
      <w:r w:rsidR="007E1660" w:rsidRPr="00E862F7" w:rsidDel="007E1660">
        <w:rPr>
          <w:rFonts w:ascii="Candara" w:eastAsia="Candara" w:hAnsi="Candara" w:cstheme="minorHAnsi"/>
          <w:sz w:val="18"/>
          <w:szCs w:val="18"/>
          <w:lang w:val="pl-PL"/>
        </w:rPr>
        <w:t xml:space="preserve"> </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Oświadczenie Wykonawcy, że:</w:t>
      </w:r>
    </w:p>
    <w:p w:rsidR="00535697" w:rsidRPr="00E862F7" w:rsidRDefault="00A770AC"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oferowany przedmiot zamówienia </w:t>
      </w:r>
      <w:r w:rsidR="005D14FA" w:rsidRPr="00E862F7">
        <w:rPr>
          <w:rFonts w:ascii="Candara" w:eastAsia="Candara" w:hAnsi="Candara" w:cstheme="minorHAnsi"/>
          <w:sz w:val="18"/>
          <w:szCs w:val="18"/>
          <w:lang w:val="pl-PL"/>
        </w:rPr>
        <w:t xml:space="preserve">spełnia </w:t>
      </w:r>
      <w:r w:rsidR="00340290" w:rsidRPr="00E862F7">
        <w:rPr>
          <w:rFonts w:ascii="Candara" w:eastAsia="Candara" w:hAnsi="Candara" w:cstheme="minorHAnsi"/>
          <w:sz w:val="18"/>
          <w:szCs w:val="18"/>
          <w:lang w:val="pl-PL"/>
        </w:rPr>
        <w:t>warunki określone w Opisie Przedmiotu Zamówienia z załącznika nr 1 do SIWZ</w:t>
      </w:r>
      <w:r w:rsidR="005D14FA" w:rsidRPr="00E862F7">
        <w:rPr>
          <w:rFonts w:ascii="Candara" w:eastAsia="Candara" w:hAnsi="Candara" w:cstheme="minorHAnsi"/>
          <w:sz w:val="18"/>
          <w:szCs w:val="18"/>
          <w:lang w:val="pl-PL"/>
        </w:rPr>
        <w:t>;</w:t>
      </w:r>
    </w:p>
    <w:p w:rsidR="00535697" w:rsidRPr="00E862F7" w:rsidRDefault="005D14FA" w:rsidP="000A1CFF">
      <w:pPr>
        <w:pStyle w:val="Akapitzlist"/>
        <w:numPr>
          <w:ilvl w:val="3"/>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oferowany </w:t>
      </w:r>
      <w:r w:rsidR="00A770AC" w:rsidRPr="00E862F7">
        <w:rPr>
          <w:rFonts w:ascii="Candara" w:eastAsia="Candara" w:hAnsi="Candara" w:cstheme="minorHAnsi"/>
          <w:sz w:val="18"/>
          <w:szCs w:val="18"/>
          <w:lang w:val="pl-PL"/>
        </w:rPr>
        <w:t xml:space="preserve">przedmiot zamówienia </w:t>
      </w:r>
      <w:r w:rsidR="00F63760" w:rsidRPr="00E862F7">
        <w:rPr>
          <w:rFonts w:ascii="Candara" w:eastAsia="Candara" w:hAnsi="Candara" w:cstheme="minorHAnsi"/>
          <w:sz w:val="18"/>
          <w:szCs w:val="18"/>
          <w:lang w:val="pl-PL"/>
        </w:rPr>
        <w:t xml:space="preserve">spełnia </w:t>
      </w:r>
      <w:r w:rsidR="00340290" w:rsidRPr="00E862F7">
        <w:rPr>
          <w:rFonts w:ascii="Candara" w:eastAsia="Candara" w:hAnsi="Candara" w:cstheme="minorHAnsi"/>
          <w:sz w:val="18"/>
          <w:szCs w:val="18"/>
          <w:lang w:val="pl-PL"/>
        </w:rPr>
        <w:t>warunki zgodności wynikające z wszelkich, powszechnie obowiąz</w:t>
      </w:r>
      <w:r w:rsidR="00340290" w:rsidRPr="00E862F7">
        <w:rPr>
          <w:rFonts w:ascii="Candara" w:eastAsia="Candara" w:hAnsi="Candara" w:cstheme="minorHAnsi"/>
          <w:sz w:val="18"/>
          <w:szCs w:val="18"/>
          <w:lang w:val="pl-PL"/>
        </w:rPr>
        <w:t>u</w:t>
      </w:r>
      <w:r w:rsidR="00340290" w:rsidRPr="00E862F7">
        <w:rPr>
          <w:rFonts w:ascii="Candara" w:eastAsia="Candara" w:hAnsi="Candara" w:cstheme="minorHAnsi"/>
          <w:sz w:val="18"/>
          <w:szCs w:val="18"/>
          <w:lang w:val="pl-PL"/>
        </w:rPr>
        <w:t>jących, określonych przepisami prawa norm na terenie Rzeczposp</w:t>
      </w:r>
      <w:r w:rsidRPr="00E862F7">
        <w:rPr>
          <w:rFonts w:ascii="Candara" w:eastAsia="Candara" w:hAnsi="Candara" w:cstheme="minorHAnsi"/>
          <w:sz w:val="18"/>
          <w:szCs w:val="18"/>
          <w:lang w:val="pl-PL"/>
        </w:rPr>
        <w:t>olitej Polskiej, w tym zakresie;</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przypadku oferty składanej przez Wykonawców ubiegających się wspólnie o udzielenie zamówienia publicznego</w:t>
      </w:r>
      <w:r w:rsidR="00012350"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(konso</w:t>
      </w:r>
      <w:r w:rsidRPr="00E862F7">
        <w:rPr>
          <w:rFonts w:ascii="Candara" w:eastAsia="Candara" w:hAnsi="Candara" w:cstheme="minorHAnsi"/>
          <w:sz w:val="18"/>
          <w:szCs w:val="18"/>
          <w:lang w:val="pl-PL"/>
        </w:rPr>
        <w:t>r</w:t>
      </w:r>
      <w:r w:rsidRPr="00E862F7">
        <w:rPr>
          <w:rFonts w:ascii="Candara" w:eastAsia="Candara" w:hAnsi="Candara" w:cstheme="minorHAnsi"/>
          <w:sz w:val="18"/>
          <w:szCs w:val="18"/>
          <w:lang w:val="pl-PL"/>
        </w:rPr>
        <w:t>cjum,</w:t>
      </w:r>
      <w:r w:rsidR="00396F93" w:rsidRPr="00E862F7">
        <w:rPr>
          <w:rFonts w:ascii="Candara" w:eastAsia="Candara" w:hAnsi="Candara" w:cstheme="minorHAnsi"/>
          <w:sz w:val="18"/>
          <w:szCs w:val="18"/>
          <w:lang w:val="pl-PL"/>
        </w:rPr>
        <w:t xml:space="preserve"> spółka cywilna), oświadczenia oraz dokumenty</w:t>
      </w:r>
      <w:r w:rsidRPr="00E862F7">
        <w:rPr>
          <w:rFonts w:ascii="Candara" w:eastAsia="Candara" w:hAnsi="Candara" w:cstheme="minorHAnsi"/>
          <w:sz w:val="18"/>
          <w:szCs w:val="18"/>
          <w:lang w:val="pl-PL"/>
        </w:rPr>
        <w:t xml:space="preserve"> ‐</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składa każdy z Wykonawców oddzielnie.</w:t>
      </w:r>
    </w:p>
    <w:p w:rsidR="00535697" w:rsidRPr="00E862F7" w:rsidRDefault="00816F0C"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Jeżeli wykonawca ma siedzibę lu</w:t>
      </w:r>
      <w:r w:rsidR="00396F93" w:rsidRPr="00E862F7">
        <w:rPr>
          <w:rFonts w:ascii="Candara" w:eastAsia="Candara" w:hAnsi="Candara" w:cstheme="minorHAnsi"/>
          <w:sz w:val="18"/>
          <w:szCs w:val="18"/>
          <w:lang w:val="pl-PL"/>
        </w:rPr>
        <w:t>b</w:t>
      </w:r>
      <w:r w:rsidRPr="00E862F7">
        <w:rPr>
          <w:rFonts w:ascii="Candara" w:eastAsia="Candara" w:hAnsi="Candara" w:cstheme="minorHAnsi"/>
          <w:sz w:val="18"/>
          <w:szCs w:val="18"/>
          <w:lang w:val="pl-PL"/>
        </w:rPr>
        <w:t xml:space="preserve"> miejsce zamieszkania poza terytorium RP – stosuje się odpowiednio zapisy §4</w:t>
      </w:r>
      <w:r w:rsidR="00340290" w:rsidRPr="00E862F7">
        <w:rPr>
          <w:rFonts w:ascii="Candara" w:eastAsia="Candara" w:hAnsi="Candara" w:cstheme="minorHAnsi"/>
          <w:sz w:val="18"/>
          <w:szCs w:val="18"/>
          <w:lang w:val="pl-PL"/>
        </w:rPr>
        <w:t xml:space="preserve"> Rozporz</w:t>
      </w:r>
      <w:r w:rsidR="00340290" w:rsidRPr="00E862F7">
        <w:rPr>
          <w:rFonts w:ascii="Candara" w:eastAsia="Candara" w:hAnsi="Candara" w:cstheme="minorHAnsi"/>
          <w:sz w:val="18"/>
          <w:szCs w:val="18"/>
          <w:lang w:val="pl-PL"/>
        </w:rPr>
        <w:t>ą</w:t>
      </w:r>
      <w:r w:rsidR="00340290" w:rsidRPr="00E862F7">
        <w:rPr>
          <w:rFonts w:ascii="Candara" w:eastAsia="Candara" w:hAnsi="Candara" w:cstheme="minorHAnsi"/>
          <w:sz w:val="18"/>
          <w:szCs w:val="18"/>
          <w:lang w:val="pl-PL"/>
        </w:rPr>
        <w:t xml:space="preserve">dzenia Prezesa Rady Ministrów z dn. </w:t>
      </w:r>
      <w:r w:rsidR="00012350" w:rsidRPr="00E862F7">
        <w:rPr>
          <w:rFonts w:ascii="Candara" w:eastAsia="Candara" w:hAnsi="Candara" w:cstheme="minorHAnsi"/>
          <w:sz w:val="18"/>
          <w:szCs w:val="18"/>
          <w:lang w:val="pl-PL"/>
        </w:rPr>
        <w:t>19.02.2013</w:t>
      </w:r>
      <w:r w:rsidR="00E01C6A" w:rsidRPr="00E862F7">
        <w:rPr>
          <w:rFonts w:ascii="Candara" w:eastAsia="Candara" w:hAnsi="Candara" w:cstheme="minorHAnsi"/>
          <w:sz w:val="18"/>
          <w:szCs w:val="18"/>
          <w:lang w:val="pl-PL"/>
        </w:rPr>
        <w:t xml:space="preserve"> </w:t>
      </w:r>
      <w:r w:rsidR="00012350" w:rsidRPr="00E862F7">
        <w:rPr>
          <w:rFonts w:ascii="Candara" w:eastAsia="Candara" w:hAnsi="Candara" w:cstheme="minorHAnsi"/>
          <w:sz w:val="18"/>
          <w:szCs w:val="18"/>
          <w:lang w:val="pl-PL"/>
        </w:rPr>
        <w:t>r</w:t>
      </w:r>
      <w:r w:rsidR="00340290" w:rsidRPr="00E862F7">
        <w:rPr>
          <w:rFonts w:ascii="Candara" w:eastAsia="Candara" w:hAnsi="Candara" w:cstheme="minorHAnsi"/>
          <w:sz w:val="18"/>
          <w:szCs w:val="18"/>
          <w:lang w:val="pl-PL"/>
        </w:rPr>
        <w:t xml:space="preserve"> w sprawie rodzajów dokumentów, jakie może żądać zamawiający od w</w:t>
      </w:r>
      <w:r w:rsidR="00340290" w:rsidRPr="00E862F7">
        <w:rPr>
          <w:rFonts w:ascii="Candara" w:eastAsia="Candara" w:hAnsi="Candara" w:cstheme="minorHAnsi"/>
          <w:sz w:val="18"/>
          <w:szCs w:val="18"/>
          <w:lang w:val="pl-PL"/>
        </w:rPr>
        <w:t>y</w:t>
      </w:r>
      <w:r w:rsidR="00340290" w:rsidRPr="00E862F7">
        <w:rPr>
          <w:rFonts w:ascii="Candara" w:eastAsia="Candara" w:hAnsi="Candara" w:cstheme="minorHAnsi"/>
          <w:sz w:val="18"/>
          <w:szCs w:val="18"/>
          <w:lang w:val="pl-PL"/>
        </w:rPr>
        <w:t>konawcy, oraz form, w jakich te dokumenty mogą być składane (DZ.U.</w:t>
      </w:r>
      <w:r w:rsidR="00012350" w:rsidRPr="00E862F7">
        <w:rPr>
          <w:rFonts w:ascii="Candara" w:eastAsia="Candara" w:hAnsi="Candara" w:cstheme="minorHAnsi"/>
          <w:sz w:val="18"/>
          <w:szCs w:val="18"/>
          <w:lang w:val="pl-PL"/>
        </w:rPr>
        <w:t>2013</w:t>
      </w:r>
      <w:r w:rsidR="00E01C6A" w:rsidRPr="00E862F7">
        <w:rPr>
          <w:rFonts w:ascii="Candara" w:eastAsia="Candara" w:hAnsi="Candara" w:cstheme="minorHAnsi"/>
          <w:sz w:val="18"/>
          <w:szCs w:val="18"/>
          <w:lang w:val="pl-PL"/>
        </w:rPr>
        <w:t xml:space="preserve"> poz.</w:t>
      </w:r>
      <w:r w:rsidR="00012350" w:rsidRPr="00E862F7">
        <w:rPr>
          <w:rFonts w:ascii="Candara" w:eastAsia="Candara" w:hAnsi="Candara" w:cstheme="minorHAnsi"/>
          <w:sz w:val="18"/>
          <w:szCs w:val="18"/>
          <w:lang w:val="pl-PL"/>
        </w:rPr>
        <w:t>231</w:t>
      </w:r>
      <w:r w:rsidR="00340290" w:rsidRPr="00E862F7">
        <w:rPr>
          <w:rFonts w:ascii="Candara" w:eastAsia="Candara" w:hAnsi="Candara" w:cstheme="minorHAnsi"/>
          <w:sz w:val="18"/>
          <w:szCs w:val="18"/>
          <w:lang w:val="pl-PL"/>
        </w:rPr>
        <w:t>);</w:t>
      </w:r>
    </w:p>
    <w:p w:rsidR="00535697" w:rsidRPr="00E862F7" w:rsidRDefault="00535697" w:rsidP="000A1CFF">
      <w:pPr>
        <w:spacing w:after="0" w:line="264" w:lineRule="auto"/>
        <w:ind w:right="34"/>
        <w:jc w:val="both"/>
        <w:rPr>
          <w:rFonts w:ascii="Candara" w:hAnsi="Candara" w:cstheme="minorHAnsi"/>
          <w:sz w:val="18"/>
          <w:szCs w:val="18"/>
          <w:lang w:val="pl-PL"/>
        </w:rPr>
      </w:pPr>
    </w:p>
    <w:p w:rsidR="00535697" w:rsidRPr="00E862F7" w:rsidRDefault="00340290" w:rsidP="000A1CFF">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SPOSÓB</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POROZUMIEWANIA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SIĘ ZAMAWIAJĄCEGO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WYKONAWCAMI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ORAZ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PRZEKAZYWANIA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OŚWIADCZEŃ LUB</w:t>
      </w:r>
      <w:r w:rsidRPr="00E862F7">
        <w:rPr>
          <w:rFonts w:ascii="Candara" w:eastAsia="Candara" w:hAnsi="Candara" w:cstheme="minorHAnsi"/>
          <w:b/>
          <w:bCs/>
          <w:sz w:val="18"/>
          <w:szCs w:val="18"/>
          <w:lang w:val="pl-PL"/>
        </w:rPr>
        <w:t xml:space="preserve"> </w:t>
      </w:r>
      <w:r w:rsidRPr="00E862F7">
        <w:rPr>
          <w:rFonts w:ascii="Candara" w:eastAsia="Candara" w:hAnsi="Candara" w:cstheme="minorHAnsi"/>
          <w:b/>
          <w:bCs/>
          <w:sz w:val="18"/>
          <w:szCs w:val="18"/>
          <w:u w:val="single" w:color="000000"/>
          <w:lang w:val="pl-PL"/>
        </w:rPr>
        <w:t>DOKUME</w:t>
      </w:r>
      <w:r w:rsidRPr="00E862F7">
        <w:rPr>
          <w:rFonts w:ascii="Candara" w:eastAsia="Candara" w:hAnsi="Candara" w:cstheme="minorHAnsi"/>
          <w:b/>
          <w:bCs/>
          <w:sz w:val="18"/>
          <w:szCs w:val="18"/>
          <w:u w:val="single" w:color="000000"/>
          <w:lang w:val="pl-PL"/>
        </w:rPr>
        <w:t>N</w:t>
      </w:r>
      <w:r w:rsidRPr="00E862F7">
        <w:rPr>
          <w:rFonts w:ascii="Candara" w:eastAsia="Candara" w:hAnsi="Candara" w:cstheme="minorHAnsi"/>
          <w:b/>
          <w:bCs/>
          <w:sz w:val="18"/>
          <w:szCs w:val="18"/>
          <w:u w:val="single" w:color="000000"/>
          <w:lang w:val="pl-PL"/>
        </w:rPr>
        <w:t>TÓW,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TAKŻE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WSKAZANIE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OSÓB</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UPRAWNIONYCH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DO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POROZUMIEWANIA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SIĘ 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WYKONAWCAMI</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postępowaniu o udzielenie zamówienia oświadczenia, wnioski, zawiadomienia oraz informacje zamawiający i</w:t>
      </w:r>
      <w:r w:rsidR="00012350"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wykonawcy przekazują faksem, pisemnie lub drogą elektroniczną.</w:t>
      </w:r>
    </w:p>
    <w:p w:rsidR="004D565A"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Każda ze stron na żądanie drugiej potwierdza fakt otrzymania oświadczenia, wniosku, zawiadomienia lub informacji</w:t>
      </w:r>
      <w:r w:rsidR="00012350" w:rsidRPr="00E862F7">
        <w:rPr>
          <w:rFonts w:ascii="Candara" w:eastAsia="Candara" w:hAnsi="Candara" w:cstheme="minorHAnsi"/>
          <w:sz w:val="18"/>
          <w:szCs w:val="18"/>
          <w:lang w:val="pl-PL"/>
        </w:rPr>
        <w:t>, otrz</w:t>
      </w:r>
      <w:r w:rsidR="00012350" w:rsidRPr="00E862F7">
        <w:rPr>
          <w:rFonts w:ascii="Candara" w:eastAsia="Candara" w:hAnsi="Candara" w:cstheme="minorHAnsi"/>
          <w:sz w:val="18"/>
          <w:szCs w:val="18"/>
          <w:lang w:val="pl-PL"/>
        </w:rPr>
        <w:t>y</w:t>
      </w:r>
      <w:r w:rsidR="00012350" w:rsidRPr="00E862F7">
        <w:rPr>
          <w:rFonts w:ascii="Candara" w:eastAsia="Candara" w:hAnsi="Candara" w:cstheme="minorHAnsi"/>
          <w:sz w:val="18"/>
          <w:szCs w:val="18"/>
          <w:lang w:val="pl-PL"/>
        </w:rPr>
        <w:lastRenderedPageBreak/>
        <w:t>manej w formie faksowej lub elektronicznej</w:t>
      </w:r>
      <w:r w:rsidRPr="00E862F7">
        <w:rPr>
          <w:rFonts w:ascii="Candara" w:eastAsia="Candara" w:hAnsi="Candara" w:cstheme="minorHAnsi"/>
          <w:sz w:val="18"/>
          <w:szCs w:val="18"/>
          <w:lang w:val="pl-PL"/>
        </w:rPr>
        <w:t>.</w:t>
      </w:r>
    </w:p>
    <w:p w:rsidR="00D754B3"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Osobami uprawnionymi do kontaktu z Wykonawcami jest :</w:t>
      </w:r>
      <w:r w:rsidR="007E1660" w:rsidRPr="00E862F7">
        <w:rPr>
          <w:rFonts w:ascii="Candara" w:eastAsia="Candara" w:hAnsi="Candara" w:cstheme="minorHAnsi"/>
          <w:sz w:val="18"/>
          <w:szCs w:val="18"/>
          <w:lang w:val="pl-PL"/>
        </w:rPr>
        <w:t xml:space="preserve"> </w:t>
      </w:r>
      <w:r w:rsidR="00D754B3" w:rsidRPr="00E862F7">
        <w:rPr>
          <w:rFonts w:ascii="Candara" w:eastAsia="Candara" w:hAnsi="Candara" w:cstheme="minorHAnsi"/>
          <w:sz w:val="18"/>
          <w:szCs w:val="18"/>
          <w:lang w:val="pl-PL"/>
        </w:rPr>
        <w:t>Rafał Rembowski, mail: rafal.rembowski@utk.gov.pl</w:t>
      </w:r>
    </w:p>
    <w:p w:rsidR="00535697" w:rsidRPr="00E862F7" w:rsidRDefault="00535697" w:rsidP="000A1CFF">
      <w:pPr>
        <w:spacing w:after="0" w:line="264" w:lineRule="auto"/>
        <w:ind w:right="34"/>
        <w:jc w:val="both"/>
        <w:rPr>
          <w:rFonts w:ascii="Candara" w:hAnsi="Candara" w:cstheme="minorHAnsi"/>
          <w:sz w:val="18"/>
          <w:szCs w:val="18"/>
          <w:lang w:val="pl-PL"/>
        </w:rPr>
      </w:pPr>
    </w:p>
    <w:p w:rsidR="00535697" w:rsidRPr="00E862F7" w:rsidRDefault="00340290" w:rsidP="000A1CFF">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WYMAGANIA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DOTYCZĄCE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WADIUM</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wymaga wniesienia wadium.</w:t>
      </w:r>
    </w:p>
    <w:p w:rsidR="00535697" w:rsidRPr="00E862F7" w:rsidRDefault="00535697" w:rsidP="000A1CFF">
      <w:pPr>
        <w:spacing w:after="0" w:line="264" w:lineRule="auto"/>
        <w:ind w:right="34"/>
        <w:jc w:val="both"/>
        <w:rPr>
          <w:rFonts w:ascii="Candara" w:hAnsi="Candara" w:cstheme="minorHAnsi"/>
          <w:sz w:val="18"/>
          <w:szCs w:val="18"/>
          <w:lang w:val="pl-PL"/>
        </w:rPr>
      </w:pPr>
    </w:p>
    <w:p w:rsidR="00535697" w:rsidRPr="00E862F7" w:rsidRDefault="00340290" w:rsidP="000A1CFF">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TERMIN</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ZWIĄZANIA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OFERTĄ</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Termin związania ofertą złożoną w przedmiotowym postępowaniu wynosi 30 dni.</w:t>
      </w:r>
    </w:p>
    <w:p w:rsidR="00E12EF0" w:rsidRPr="00E862F7" w:rsidRDefault="00E12EF0" w:rsidP="000A1CFF">
      <w:pPr>
        <w:spacing w:after="0" w:line="264" w:lineRule="auto"/>
        <w:ind w:left="435" w:right="34"/>
        <w:jc w:val="both"/>
        <w:rPr>
          <w:rFonts w:ascii="Candara" w:eastAsia="Candara" w:hAnsi="Candara" w:cstheme="minorHAnsi"/>
          <w:sz w:val="18"/>
          <w:szCs w:val="18"/>
          <w:lang w:val="pl-PL"/>
        </w:rPr>
      </w:pPr>
    </w:p>
    <w:p w:rsidR="00535697" w:rsidRPr="00E862F7" w:rsidRDefault="00340290" w:rsidP="000A1CFF">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OPIS</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SPOSOBU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PRZYGOTOWYWANIA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OFERTY</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Na ofertę składają się:</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Wypełniony Formularz Oferty wraz z Formularzem Cenowym oraz wymaganymi oświadczeniami ‐ załącznik nr 3 do</w:t>
      </w:r>
      <w:r w:rsidR="00F63760"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SIWZ;</w:t>
      </w:r>
    </w:p>
    <w:p w:rsidR="00535697" w:rsidRPr="00E862F7" w:rsidRDefault="00340290"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Aktualny odpis z właściwego rejestru</w:t>
      </w:r>
      <w:r w:rsidR="00885329" w:rsidRPr="00E862F7">
        <w:rPr>
          <w:rFonts w:ascii="Candara" w:eastAsia="Candara" w:hAnsi="Candara" w:cstheme="minorHAnsi"/>
          <w:sz w:val="18"/>
          <w:szCs w:val="18"/>
          <w:lang w:val="pl-PL"/>
        </w:rPr>
        <w:t xml:space="preserve"> </w:t>
      </w:r>
      <w:r w:rsidR="00B73361" w:rsidRPr="00E862F7">
        <w:rPr>
          <w:rFonts w:ascii="Candara" w:eastAsia="Candara" w:hAnsi="Candara" w:cstheme="minorHAnsi"/>
          <w:sz w:val="18"/>
          <w:szCs w:val="18"/>
          <w:lang w:val="pl-PL"/>
        </w:rPr>
        <w:t>lub z centralnej ewidencji i informa</w:t>
      </w:r>
      <w:r w:rsidR="00F63760" w:rsidRPr="00E862F7">
        <w:rPr>
          <w:rFonts w:ascii="Candara" w:eastAsia="Candara" w:hAnsi="Candara" w:cstheme="minorHAnsi"/>
          <w:sz w:val="18"/>
          <w:szCs w:val="18"/>
          <w:lang w:val="pl-PL"/>
        </w:rPr>
        <w:t>cji o działalności gospodarczej</w:t>
      </w:r>
      <w:r w:rsidR="00B73361"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jeżeli odrębne przepisy wymagają wpisu do rejestru, wystawionego nie wcześniej niż 6 miesięcy przed upływem terminu składania ofert</w:t>
      </w:r>
      <w:r w:rsidR="00F63760" w:rsidRPr="00E862F7">
        <w:rPr>
          <w:rFonts w:ascii="Candara" w:eastAsia="Candara" w:hAnsi="Candara" w:cstheme="minorHAnsi"/>
          <w:sz w:val="18"/>
          <w:szCs w:val="18"/>
          <w:lang w:val="pl-PL"/>
        </w:rPr>
        <w:t>;</w:t>
      </w:r>
    </w:p>
    <w:p w:rsidR="0085062C" w:rsidRPr="00E862F7" w:rsidRDefault="0085062C" w:rsidP="000A1CFF">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Dokument potwierdzający, iż Wykonawca jest: </w:t>
      </w:r>
      <w:r w:rsidR="00D70BC3" w:rsidRPr="00E862F7">
        <w:rPr>
          <w:rFonts w:ascii="Candara" w:eastAsia="Candara" w:hAnsi="Candara" w:cstheme="minorHAnsi"/>
          <w:sz w:val="18"/>
          <w:szCs w:val="18"/>
          <w:lang w:val="pl-PL"/>
        </w:rPr>
        <w:t xml:space="preserve">autoryzowanym </w:t>
      </w:r>
      <w:r w:rsidR="00D70BC3" w:rsidRPr="00E862F7">
        <w:rPr>
          <w:rFonts w:ascii="Candara" w:hAnsi="Candara"/>
          <w:sz w:val="18"/>
          <w:szCs w:val="18"/>
          <w:lang w:val="pl-PL"/>
        </w:rPr>
        <w:t xml:space="preserve">partnerem handlowym </w:t>
      </w:r>
      <w:r w:rsidRPr="00E862F7">
        <w:rPr>
          <w:rFonts w:ascii="Candara" w:eastAsia="Candara" w:hAnsi="Candara" w:cstheme="minorHAnsi"/>
          <w:sz w:val="18"/>
          <w:szCs w:val="18"/>
          <w:lang w:val="pl-PL"/>
        </w:rPr>
        <w:t>producenta przedmiotu z</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mówienia lub sam jest producentem przedmiotu zamówienia.</w:t>
      </w:r>
    </w:p>
    <w:p w:rsidR="0085062C" w:rsidRPr="00E862F7" w:rsidRDefault="0085062C" w:rsidP="000A1CFF">
      <w:pPr>
        <w:pStyle w:val="Akapitzlist"/>
        <w:numPr>
          <w:ilvl w:val="2"/>
          <w:numId w:val="6"/>
        </w:numPr>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Ilustrowane foldery producenta, rysunki, opisy techniczne, potwierdzające, że oferowany przedmiot zamówienia spełnia minimalne parametry określone przez Zamawiającego w Opisie Przedmiotu Zamówienia w zał</w:t>
      </w:r>
      <w:r w:rsidR="00E01C6A" w:rsidRPr="00E862F7">
        <w:rPr>
          <w:rFonts w:ascii="Candara" w:eastAsia="Candara" w:hAnsi="Candara" w:cstheme="minorHAnsi"/>
          <w:sz w:val="18"/>
          <w:szCs w:val="18"/>
          <w:lang w:val="pl-PL"/>
        </w:rPr>
        <w:t>ącznik</w:t>
      </w:r>
      <w:r w:rsidRPr="00E862F7">
        <w:rPr>
          <w:rFonts w:ascii="Candara" w:eastAsia="Candara" w:hAnsi="Candara" w:cstheme="minorHAnsi"/>
          <w:sz w:val="18"/>
          <w:szCs w:val="18"/>
          <w:lang w:val="pl-PL"/>
        </w:rPr>
        <w:t xml:space="preserve"> nr 1 do SIWZ.</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Wykonawca powołujący się przy wykazywaniu spełniania Warunków udziału w postępowaniu na potencjał innych podmi</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tów, które będą brały udział w realizacji części zamówienia, przedkłada także dokumenty dotyczące tego podmiotu w z</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kresie wymaganym dla Wykonawcy, określonym w pkt. 6 SIWZ</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przypadku złożenia oferty przez podmioty występujące wspólnie (</w:t>
      </w:r>
      <w:r w:rsidR="00E01C6A" w:rsidRPr="00E862F7">
        <w:rPr>
          <w:rFonts w:ascii="Candara" w:eastAsia="Candara" w:hAnsi="Candara" w:cstheme="minorHAnsi"/>
          <w:sz w:val="18"/>
          <w:szCs w:val="18"/>
          <w:lang w:val="pl-PL"/>
        </w:rPr>
        <w:t xml:space="preserve">np. </w:t>
      </w:r>
      <w:r w:rsidRPr="00E862F7">
        <w:rPr>
          <w:rFonts w:ascii="Candara" w:eastAsia="Candara" w:hAnsi="Candara" w:cstheme="minorHAnsi"/>
          <w:sz w:val="18"/>
          <w:szCs w:val="18"/>
          <w:lang w:val="pl-PL"/>
        </w:rPr>
        <w:t>konsorcjum, spółka cywilna) – konieczne jest zał</w:t>
      </w:r>
      <w:r w:rsidRPr="00E862F7">
        <w:rPr>
          <w:rFonts w:ascii="Candara" w:eastAsia="Candara" w:hAnsi="Candara" w:cstheme="minorHAnsi"/>
          <w:sz w:val="18"/>
          <w:szCs w:val="18"/>
          <w:lang w:val="pl-PL"/>
        </w:rPr>
        <w:t>ą</w:t>
      </w:r>
      <w:r w:rsidRPr="00E862F7">
        <w:rPr>
          <w:rFonts w:ascii="Candara" w:eastAsia="Candara" w:hAnsi="Candara" w:cstheme="minorHAnsi"/>
          <w:sz w:val="18"/>
          <w:szCs w:val="18"/>
          <w:lang w:val="pl-PL"/>
        </w:rPr>
        <w:t>czenie do oferty upoważnienie do podpisania oferty (o ile upoważnienie to nie wynika z innych dokumentów dołączonych do oferty) dla wspólnego pełnomocnika. Dokument pełnomocnictwa musi być złożony w postaci oryginału (lub notarialnie poświadczonej kopii);</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Oferta powinna być sporządzona: w formie pisemnej, w języku polskim, na kolejno ponumerowanych i podpisanych</w:t>
      </w:r>
      <w:r w:rsidR="00F63760"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kar</w:t>
      </w:r>
      <w:r w:rsidRPr="00E862F7">
        <w:rPr>
          <w:rFonts w:ascii="Candara" w:eastAsia="Candara" w:hAnsi="Candara" w:cstheme="minorHAnsi"/>
          <w:sz w:val="18"/>
          <w:szCs w:val="18"/>
          <w:lang w:val="pl-PL"/>
        </w:rPr>
        <w:t>t</w:t>
      </w:r>
      <w:r w:rsidRPr="00E862F7">
        <w:rPr>
          <w:rFonts w:ascii="Candara" w:eastAsia="Candara" w:hAnsi="Candara" w:cstheme="minorHAnsi"/>
          <w:sz w:val="18"/>
          <w:szCs w:val="18"/>
          <w:lang w:val="pl-PL"/>
        </w:rPr>
        <w:t>kach oraz podpisana na końcu oferty (przez osobę upoważnioną do reprezentacji Wykonawcy), a numeracja kartek powi</w:t>
      </w:r>
      <w:r w:rsidRPr="00E862F7">
        <w:rPr>
          <w:rFonts w:ascii="Candara" w:eastAsia="Candara" w:hAnsi="Candara" w:cstheme="minorHAnsi"/>
          <w:sz w:val="18"/>
          <w:szCs w:val="18"/>
          <w:lang w:val="pl-PL"/>
        </w:rPr>
        <w:t>n</w:t>
      </w:r>
      <w:r w:rsidRPr="00E862F7">
        <w:rPr>
          <w:rFonts w:ascii="Candara" w:eastAsia="Candara" w:hAnsi="Candara" w:cstheme="minorHAnsi"/>
          <w:sz w:val="18"/>
          <w:szCs w:val="18"/>
          <w:lang w:val="pl-PL"/>
        </w:rPr>
        <w:t>na rozpoczynać się od numeru 1, umieszczonego na pierwszej kartce oferty,</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Podpisy złożone przez Wykonawcę powinny </w:t>
      </w:r>
      <w:r w:rsidR="00712F4E" w:rsidRPr="00E862F7">
        <w:rPr>
          <w:rFonts w:ascii="Candara" w:eastAsia="Candara" w:hAnsi="Candara" w:cstheme="minorHAnsi"/>
          <w:sz w:val="18"/>
          <w:szCs w:val="18"/>
          <w:lang w:val="pl-PL"/>
        </w:rPr>
        <w:t>umożliwiać ocenę tego, czy oferta została złożona przez osoby upoważnione do reprezentacji Wykonawcy.</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Dokumenty są składane w formie oryginału lub kopii poświadczonej za zgodnoś</w:t>
      </w:r>
      <w:r w:rsidR="00B73361" w:rsidRPr="00E862F7">
        <w:rPr>
          <w:rFonts w:ascii="Candara" w:eastAsia="Candara" w:hAnsi="Candara" w:cstheme="minorHAnsi"/>
          <w:sz w:val="18"/>
          <w:szCs w:val="18"/>
          <w:lang w:val="pl-PL"/>
        </w:rPr>
        <w:t>ć z oryginałem przez Wykonawcy</w:t>
      </w:r>
      <w:r w:rsidRPr="00E862F7">
        <w:rPr>
          <w:rFonts w:ascii="Candara" w:eastAsia="Candara" w:hAnsi="Candara" w:cstheme="minorHAnsi"/>
          <w:sz w:val="18"/>
          <w:szCs w:val="18"/>
          <w:lang w:val="pl-PL"/>
        </w:rPr>
        <w:t>. Zamawi</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jący może żądać przedstawienia oryginału lub notarialnie poświadczonej kopii dokumentu wyłącznie wtedy, gdy złożona przez Wykonawcę kopia dokumentu jest nieczytelna lub budzi wątpliwości, co do jej prawdziwości.</w:t>
      </w:r>
    </w:p>
    <w:p w:rsidR="00535697" w:rsidRPr="00E862F7" w:rsidRDefault="00340290" w:rsidP="000A1CFF">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Dokumenty sporządzone w języku obcym są składane wraz z tłumaczeniem na język polski.</w:t>
      </w:r>
    </w:p>
    <w:p w:rsidR="00535697" w:rsidRPr="00E862F7" w:rsidRDefault="00340290" w:rsidP="00E01C6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Oferta (w tym wszelkie oświadczenia i zaświadczenia dołączone do niej) jest jawna, z wyjątkiem informacji stanowiących t</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jemnice przedsiębiorstwa w rozumieniu przepisów o zwalczaniu nieuczciwej konkurencji, a Wykonawca składając ofertę z</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strzegł w odniesieniu do tych informacji, że nie mogą one być udostępnione innym uczestnikom postępowania.</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Jeden Wykonawca może złożyć tylko jedną ofertę. Złożenie większej liczby ofert lub złożenie ofert wariantowych /alternatywnych spowoduje odrzucenie wszystkich ofert złożonych przez Wykonawcę.</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Wykonawca winien zamieścić ofertę wraz ze wszystkimi załącznikami w zapieczętowanej kopercie opatrzonej: danymi w</w:t>
      </w:r>
      <w:r w:rsidRPr="00E862F7">
        <w:rPr>
          <w:rFonts w:ascii="Candara" w:eastAsia="Candara" w:hAnsi="Candara" w:cstheme="minorHAnsi"/>
          <w:sz w:val="18"/>
          <w:szCs w:val="18"/>
          <w:lang w:val="pl-PL"/>
        </w:rPr>
        <w:t>y</w:t>
      </w:r>
      <w:r w:rsidRPr="00E862F7">
        <w:rPr>
          <w:rFonts w:ascii="Candara" w:eastAsia="Candara" w:hAnsi="Candara" w:cstheme="minorHAnsi"/>
          <w:sz w:val="18"/>
          <w:szCs w:val="18"/>
          <w:lang w:val="pl-PL"/>
        </w:rPr>
        <w:t>konawcy (nazwa i adres lub pieczęć firmowa Wykonawcy), oraz oznaczona jako: „</w:t>
      </w:r>
      <w:r w:rsidRPr="00E862F7">
        <w:rPr>
          <w:rFonts w:ascii="Candara" w:eastAsia="Candara" w:hAnsi="Candara" w:cstheme="minorHAnsi"/>
          <w:i/>
          <w:sz w:val="18"/>
          <w:szCs w:val="18"/>
          <w:lang w:val="pl-PL"/>
        </w:rPr>
        <w:t xml:space="preserve">Oferta – na </w:t>
      </w:r>
      <w:r w:rsidR="00D2113A" w:rsidRPr="00E862F7">
        <w:rPr>
          <w:rFonts w:ascii="Candara" w:eastAsia="Candara" w:hAnsi="Candara" w:cstheme="minorHAnsi"/>
          <w:i/>
          <w:sz w:val="18"/>
          <w:szCs w:val="18"/>
          <w:lang w:val="pl-PL"/>
        </w:rPr>
        <w:t>zakup i dostarczenie oprogr</w:t>
      </w:r>
      <w:r w:rsidR="00D2113A" w:rsidRPr="00E862F7">
        <w:rPr>
          <w:rFonts w:ascii="Candara" w:eastAsia="Candara" w:hAnsi="Candara" w:cstheme="minorHAnsi"/>
          <w:i/>
          <w:sz w:val="18"/>
          <w:szCs w:val="18"/>
          <w:lang w:val="pl-PL"/>
        </w:rPr>
        <w:t>a</w:t>
      </w:r>
      <w:r w:rsidR="00D2113A" w:rsidRPr="00E862F7">
        <w:rPr>
          <w:rFonts w:ascii="Candara" w:eastAsia="Candara" w:hAnsi="Candara" w:cstheme="minorHAnsi"/>
          <w:i/>
          <w:sz w:val="18"/>
          <w:szCs w:val="18"/>
          <w:lang w:val="pl-PL"/>
        </w:rPr>
        <w:t>mowania biurowego i systemowego wraz ze szkoleniem oraz sprzętu do rozbudowy sieci przewodowej i bezprzewodowej wraz ze wsparciem przy wdrożeniu  i szkoleniem</w:t>
      </w:r>
      <w:r w:rsidR="00E71E6F" w:rsidRPr="00E862F7">
        <w:rPr>
          <w:rFonts w:ascii="Candara" w:eastAsia="Candara" w:hAnsi="Candara" w:cstheme="minorHAnsi"/>
          <w:i/>
          <w:sz w:val="18"/>
          <w:szCs w:val="18"/>
          <w:lang w:val="pl-PL"/>
        </w:rPr>
        <w:t xml:space="preserve"> </w:t>
      </w:r>
      <w:r w:rsidR="0090235B" w:rsidRPr="00E862F7">
        <w:rPr>
          <w:rFonts w:ascii="Candara" w:eastAsia="Candara" w:hAnsi="Candara" w:cstheme="minorHAnsi"/>
          <w:i/>
          <w:sz w:val="18"/>
          <w:szCs w:val="18"/>
          <w:lang w:val="pl-PL"/>
        </w:rPr>
        <w:t>(BAF-2311</w:t>
      </w:r>
      <w:r w:rsidR="00985CD7" w:rsidRPr="00E862F7">
        <w:rPr>
          <w:rFonts w:ascii="Candara" w:eastAsia="Candara" w:hAnsi="Candara" w:cstheme="minorHAnsi"/>
          <w:i/>
          <w:sz w:val="18"/>
          <w:szCs w:val="18"/>
          <w:lang w:val="pl-PL"/>
        </w:rPr>
        <w:t>-</w:t>
      </w:r>
      <w:r w:rsidR="00E862F7" w:rsidRPr="00E862F7">
        <w:rPr>
          <w:rFonts w:ascii="Candara" w:eastAsia="Candara" w:hAnsi="Candara" w:cstheme="minorHAnsi"/>
          <w:i/>
          <w:sz w:val="18"/>
          <w:szCs w:val="18"/>
          <w:lang w:val="pl-PL"/>
        </w:rPr>
        <w:t>504</w:t>
      </w:r>
      <w:r w:rsidR="00DA3A52" w:rsidRPr="00E862F7">
        <w:rPr>
          <w:rFonts w:ascii="Candara" w:eastAsia="Candara" w:hAnsi="Candara" w:cstheme="minorHAnsi"/>
          <w:i/>
          <w:sz w:val="18"/>
          <w:szCs w:val="18"/>
          <w:lang w:val="pl-PL"/>
        </w:rPr>
        <w:t>/</w:t>
      </w:r>
      <w:r w:rsidR="0090235B" w:rsidRPr="00E862F7">
        <w:rPr>
          <w:rFonts w:ascii="Candara" w:eastAsia="Candara" w:hAnsi="Candara" w:cstheme="minorHAnsi"/>
          <w:i/>
          <w:sz w:val="18"/>
          <w:szCs w:val="18"/>
          <w:lang w:val="pl-PL"/>
        </w:rPr>
        <w:t>2013</w:t>
      </w:r>
      <w:r w:rsidR="007F3436" w:rsidRPr="00E862F7">
        <w:rPr>
          <w:rFonts w:ascii="Candara" w:eastAsia="Candara" w:hAnsi="Candara" w:cstheme="minorHAnsi"/>
          <w:i/>
          <w:sz w:val="18"/>
          <w:szCs w:val="18"/>
          <w:lang w:val="pl-PL"/>
        </w:rPr>
        <w:t>)</w:t>
      </w:r>
      <w:r w:rsidRPr="00E862F7">
        <w:rPr>
          <w:rFonts w:ascii="Candara" w:eastAsia="Candara" w:hAnsi="Candara" w:cstheme="minorHAnsi"/>
          <w:i/>
          <w:sz w:val="18"/>
          <w:szCs w:val="18"/>
          <w:lang w:val="pl-PL"/>
        </w:rPr>
        <w:t xml:space="preserve">‐ Nie otwierać przed </w:t>
      </w:r>
      <w:r w:rsidR="00E862F7" w:rsidRPr="00E862F7">
        <w:rPr>
          <w:rFonts w:ascii="Candara" w:eastAsia="Candara" w:hAnsi="Candara" w:cstheme="minorHAnsi"/>
          <w:i/>
          <w:sz w:val="18"/>
          <w:szCs w:val="18"/>
          <w:lang w:val="pl-PL"/>
        </w:rPr>
        <w:t>06.08.2013r</w:t>
      </w:r>
      <w:r w:rsidR="00191F8B" w:rsidRPr="00E862F7">
        <w:rPr>
          <w:rFonts w:ascii="Candara" w:eastAsia="Candara" w:hAnsi="Candara" w:cstheme="minorHAnsi"/>
          <w:i/>
          <w:sz w:val="18"/>
          <w:szCs w:val="18"/>
          <w:lang w:val="pl-PL"/>
        </w:rPr>
        <w:t xml:space="preserve"> </w:t>
      </w:r>
      <w:r w:rsidRPr="00E862F7">
        <w:rPr>
          <w:rFonts w:ascii="Candara" w:eastAsia="Candara" w:hAnsi="Candara" w:cstheme="minorHAnsi"/>
          <w:i/>
          <w:sz w:val="18"/>
          <w:szCs w:val="18"/>
          <w:lang w:val="pl-PL"/>
        </w:rPr>
        <w:t>przed godz. 10.00</w:t>
      </w:r>
      <w:r w:rsidRPr="00E862F7">
        <w:rPr>
          <w:rFonts w:ascii="Candara" w:eastAsia="Candara" w:hAnsi="Candara" w:cstheme="minorHAnsi"/>
          <w:sz w:val="18"/>
          <w:szCs w:val="18"/>
          <w:lang w:val="pl-PL"/>
        </w:rPr>
        <w:t>”</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MIEJSCE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ORAZ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TERMIN</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SKŁADANIA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OTWARCIA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Ofertę należy złożyć w terminie do </w:t>
      </w:r>
      <w:r w:rsidR="00E862F7" w:rsidRPr="00E862F7">
        <w:rPr>
          <w:rFonts w:ascii="Candara" w:eastAsia="Candara" w:hAnsi="Candara" w:cstheme="minorHAnsi"/>
          <w:sz w:val="18"/>
          <w:szCs w:val="18"/>
          <w:lang w:val="pl-PL"/>
        </w:rPr>
        <w:t>06.08.2013r.</w:t>
      </w:r>
      <w:r w:rsidRPr="00E862F7">
        <w:rPr>
          <w:rFonts w:ascii="Candara" w:eastAsia="Candara" w:hAnsi="Candara" w:cstheme="minorHAnsi"/>
          <w:sz w:val="18"/>
          <w:szCs w:val="18"/>
          <w:lang w:val="pl-PL"/>
        </w:rPr>
        <w:t xml:space="preserve"> do godziny 10.00 do sekretariatu Biura </w:t>
      </w:r>
      <w:proofErr w:type="spellStart"/>
      <w:r w:rsidRPr="00E862F7">
        <w:rPr>
          <w:rFonts w:ascii="Candara" w:eastAsia="Candara" w:hAnsi="Candara" w:cstheme="minorHAnsi"/>
          <w:sz w:val="18"/>
          <w:szCs w:val="18"/>
          <w:lang w:val="pl-PL"/>
        </w:rPr>
        <w:t>Administracyjno</w:t>
      </w:r>
      <w:proofErr w:type="spellEnd"/>
      <w:r w:rsidRPr="00E862F7">
        <w:rPr>
          <w:rFonts w:ascii="Candara" w:eastAsia="Candara" w:hAnsi="Candara" w:cstheme="minorHAnsi"/>
          <w:sz w:val="18"/>
          <w:szCs w:val="18"/>
          <w:lang w:val="pl-PL"/>
        </w:rPr>
        <w:t xml:space="preserve"> – Finansowego UTK (pok. 401a) ‐ Urząd Transportu Kolejowego, ul. Chałubińskiego 4, 00‐928 Warszawa.</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Oferty można przesłać pocztą (decyduje data wpływu do Zamawiającego) lub składać bezpośrednio w siedzibie</w:t>
      </w:r>
      <w:r w:rsidR="00E62292"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Zamawiaj</w:t>
      </w:r>
      <w:r w:rsidRPr="00E862F7">
        <w:rPr>
          <w:rFonts w:ascii="Candara" w:eastAsia="Candara" w:hAnsi="Candara" w:cstheme="minorHAnsi"/>
          <w:sz w:val="18"/>
          <w:szCs w:val="18"/>
          <w:lang w:val="pl-PL"/>
        </w:rPr>
        <w:t>ą</w:t>
      </w:r>
      <w:r w:rsidRPr="00E862F7">
        <w:rPr>
          <w:rFonts w:ascii="Candara" w:eastAsia="Candara" w:hAnsi="Candara" w:cstheme="minorHAnsi"/>
          <w:sz w:val="18"/>
          <w:szCs w:val="18"/>
          <w:lang w:val="pl-PL"/>
        </w:rPr>
        <w:t>cego.</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Otwarcie ofert nastąpi w siedzibie Zamawiającego: Urząd Transportu Kolejowego, ul. Chałubińskiego 4, 00‐928 Warszawa, w sali nr 426 (IV piętro) w dniu </w:t>
      </w:r>
      <w:r w:rsidR="00E862F7" w:rsidRPr="00E862F7">
        <w:rPr>
          <w:rFonts w:ascii="Candara" w:eastAsia="Candara" w:hAnsi="Candara" w:cstheme="minorHAnsi"/>
          <w:sz w:val="18"/>
          <w:szCs w:val="18"/>
          <w:lang w:val="pl-PL"/>
        </w:rPr>
        <w:t>06.08.2013r</w:t>
      </w:r>
      <w:r w:rsidRPr="00E862F7">
        <w:rPr>
          <w:rFonts w:ascii="Candara" w:eastAsia="Candara" w:hAnsi="Candara" w:cstheme="minorHAnsi"/>
          <w:sz w:val="18"/>
          <w:szCs w:val="18"/>
          <w:lang w:val="pl-PL"/>
        </w:rPr>
        <w:t xml:space="preserve"> o godzinie 10.30.</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Otwarcie ofert jest jawne.</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Bezpośrednio przed otwarciem ofert Zamawiający poda kwotę, jaką zamierza przeznaczyć na sfinansowanie zamówienia.</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Podczas otwarcia ofert Zamawiający poda nazwy (firmy) oraz adresy (siedziby) Wykonawców, a także informacje dotyczące cen zawartych w ofertach, terminu wykonania zamówienia, warunków płatności i okresu gwarancji.</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lastRenderedPageBreak/>
        <w:t>OPIS</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SPOSOBU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OBLICZENIA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CENY</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Wykonawca zobowiązany jest do wypełnienia Formularza Ofertowego, stanowiącego załącznik nr 3 do niniejszej SIWZ i określenia w nim cen jednostkowych dla każdego </w:t>
      </w:r>
      <w:r w:rsidR="005C64C9" w:rsidRPr="00E862F7">
        <w:rPr>
          <w:rFonts w:ascii="Candara" w:eastAsia="Candara" w:hAnsi="Candara" w:cstheme="minorHAnsi"/>
          <w:sz w:val="18"/>
          <w:szCs w:val="18"/>
          <w:lang w:val="pl-PL"/>
        </w:rPr>
        <w:t>elementu składowego przedmiotu zamówienia</w:t>
      </w:r>
      <w:r w:rsidRPr="00E862F7">
        <w:rPr>
          <w:rFonts w:ascii="Candara" w:eastAsia="Candara" w:hAnsi="Candara" w:cstheme="minorHAnsi"/>
          <w:sz w:val="18"/>
          <w:szCs w:val="18"/>
          <w:lang w:val="pl-PL"/>
        </w:rPr>
        <w:t>, oraz sum zbiorczych.</w:t>
      </w:r>
    </w:p>
    <w:p w:rsidR="004D565A"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Jako cenę oferty rozumie się cenę brutto obliczoną w następujący sposób:</w:t>
      </w:r>
    </w:p>
    <w:p w:rsidR="004D565A"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Wykonawca przemnoży ilość zamawianych </w:t>
      </w:r>
      <w:r w:rsidR="005C64C9" w:rsidRPr="00E862F7">
        <w:rPr>
          <w:rFonts w:ascii="Candara" w:eastAsia="Candara" w:hAnsi="Candara" w:cstheme="minorHAnsi"/>
          <w:sz w:val="18"/>
          <w:szCs w:val="18"/>
          <w:lang w:val="pl-PL"/>
        </w:rPr>
        <w:t xml:space="preserve">elementów składowych przedmiotu zamówienia </w:t>
      </w:r>
      <w:r w:rsidRPr="00E862F7">
        <w:rPr>
          <w:rFonts w:ascii="Candara" w:eastAsia="Candara" w:hAnsi="Candara" w:cstheme="minorHAnsi"/>
          <w:sz w:val="18"/>
          <w:szCs w:val="18"/>
          <w:lang w:val="pl-PL"/>
        </w:rPr>
        <w:t>przez cenę jednostkową netto za dan</w:t>
      </w:r>
      <w:r w:rsidR="005C64C9" w:rsidRPr="00E862F7">
        <w:rPr>
          <w:rFonts w:ascii="Candara" w:eastAsia="Candara" w:hAnsi="Candara" w:cstheme="minorHAnsi"/>
          <w:sz w:val="18"/>
          <w:szCs w:val="18"/>
          <w:lang w:val="pl-PL"/>
        </w:rPr>
        <w:t>y element składowy</w:t>
      </w:r>
      <w:r w:rsidRPr="00E862F7">
        <w:rPr>
          <w:rFonts w:ascii="Candara" w:eastAsia="Candara" w:hAnsi="Candara" w:cstheme="minorHAnsi"/>
          <w:sz w:val="18"/>
          <w:szCs w:val="18"/>
          <w:lang w:val="pl-PL"/>
        </w:rPr>
        <w:t>, uzyskując w ten sposób wartość netto</w:t>
      </w:r>
      <w:r w:rsidR="00396F93" w:rsidRPr="00E862F7">
        <w:rPr>
          <w:rFonts w:ascii="Candara" w:eastAsia="Candara" w:hAnsi="Candara" w:cstheme="minorHAnsi"/>
          <w:sz w:val="18"/>
          <w:szCs w:val="18"/>
          <w:lang w:val="pl-PL"/>
        </w:rPr>
        <w:t xml:space="preserve"> danego elementu składowego przedmiotu zamówienia</w:t>
      </w:r>
      <w:r w:rsidRPr="00E862F7">
        <w:rPr>
          <w:rFonts w:ascii="Candara" w:eastAsia="Candara" w:hAnsi="Candara" w:cstheme="minorHAnsi"/>
          <w:sz w:val="18"/>
          <w:szCs w:val="18"/>
          <w:lang w:val="pl-PL"/>
        </w:rPr>
        <w:t>.</w:t>
      </w:r>
    </w:p>
    <w:p w:rsidR="00535697"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Wykonawca do uzyskanej wartości netto zamawianych </w:t>
      </w:r>
      <w:r w:rsidR="00E12EF0" w:rsidRPr="00E862F7">
        <w:rPr>
          <w:rFonts w:ascii="Candara" w:eastAsia="Candara" w:hAnsi="Candara" w:cstheme="minorHAnsi"/>
          <w:sz w:val="18"/>
          <w:szCs w:val="18"/>
          <w:lang w:val="pl-PL"/>
        </w:rPr>
        <w:t>artykułów</w:t>
      </w:r>
      <w:r w:rsidRPr="00E862F7">
        <w:rPr>
          <w:rFonts w:ascii="Candara" w:eastAsia="Candara" w:hAnsi="Candara" w:cstheme="minorHAnsi"/>
          <w:sz w:val="18"/>
          <w:szCs w:val="18"/>
          <w:lang w:val="pl-PL"/>
        </w:rPr>
        <w:t xml:space="preserve"> doliczy podatek VAT w obowiązującej wysokości,</w:t>
      </w:r>
      <w:r w:rsidR="00F63760"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uzyskując w ten sposób wartość brutto</w:t>
      </w:r>
      <w:r w:rsidR="00396F93" w:rsidRPr="00E862F7">
        <w:rPr>
          <w:rFonts w:ascii="Candara" w:eastAsia="Candara" w:hAnsi="Candara" w:cstheme="minorHAnsi"/>
          <w:sz w:val="18"/>
          <w:szCs w:val="18"/>
          <w:lang w:val="pl-PL"/>
        </w:rPr>
        <w:t xml:space="preserve"> danego elementu składowego przedmiotu zamówienia.</w:t>
      </w:r>
      <w:r w:rsidRPr="00E862F7">
        <w:rPr>
          <w:rFonts w:ascii="Candara" w:eastAsia="Candara" w:hAnsi="Candara" w:cstheme="minorHAnsi"/>
          <w:sz w:val="18"/>
          <w:szCs w:val="18"/>
          <w:lang w:val="pl-PL"/>
        </w:rPr>
        <w:t>,</w:t>
      </w:r>
    </w:p>
    <w:p w:rsidR="00535697"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Wykonawca zsumuje wartości brutto z każdej pozycji Formularza Ofertowego</w:t>
      </w:r>
      <w:r w:rsidR="00396F93" w:rsidRPr="00E862F7">
        <w:rPr>
          <w:rFonts w:ascii="Candara" w:eastAsia="Candara" w:hAnsi="Candara" w:cstheme="minorHAnsi"/>
          <w:sz w:val="18"/>
          <w:szCs w:val="18"/>
          <w:lang w:val="pl-PL"/>
        </w:rPr>
        <w:t xml:space="preserve"> (wszystkim elementów składowych przedmiotu zamówienia)</w:t>
      </w:r>
      <w:r w:rsidRPr="00E862F7">
        <w:rPr>
          <w:rFonts w:ascii="Candara" w:eastAsia="Candara" w:hAnsi="Candara" w:cstheme="minorHAnsi"/>
          <w:sz w:val="18"/>
          <w:szCs w:val="18"/>
          <w:lang w:val="pl-PL"/>
        </w:rPr>
        <w:t>, uzyskując w ten sposób łączną cenę</w:t>
      </w:r>
      <w:r w:rsidR="005C64C9"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brutto oferty.</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KRYTERIA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OCENY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ICH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ZNACZENIE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ORAZ</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SPOSÓB</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OCENY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Kryterium oceny oferty w </w:t>
      </w:r>
      <w:r w:rsidR="0085062C" w:rsidRPr="00E862F7">
        <w:rPr>
          <w:rFonts w:ascii="Candara" w:eastAsia="Candara" w:hAnsi="Candara" w:cstheme="minorHAnsi"/>
          <w:sz w:val="18"/>
          <w:szCs w:val="18"/>
          <w:lang w:val="pl-PL"/>
        </w:rPr>
        <w:t xml:space="preserve">zakresie każdej z części (zadań) w </w:t>
      </w:r>
      <w:r w:rsidRPr="00E862F7">
        <w:rPr>
          <w:rFonts w:ascii="Candara" w:eastAsia="Candara" w:hAnsi="Candara" w:cstheme="minorHAnsi"/>
          <w:sz w:val="18"/>
          <w:szCs w:val="18"/>
          <w:lang w:val="pl-PL"/>
        </w:rPr>
        <w:t>niniejszym postępowaniu jest cena brutto (waga: 100%).</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kryterium oceny ofert zostanie zastosowany wzór: „Ocena punktowa = (najniższa łączna cena brutto oferty / cena brutto oferty badanej) x 100 pkt</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 najkorzystniejszą zostanie uznana oferta, spośród ofert spełniających warunki określone w SIWZ, która uzyska najwyższą liczbę punktów.</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Niezwłocznie po wyborze najkorzystniejszej oferty, Zamawiający jednocześnie</w:t>
      </w:r>
      <w:r w:rsidR="00E62292"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zawiadomi Wykonawców, którzy złożyli ofe</w:t>
      </w:r>
      <w:r w:rsidRPr="00E862F7">
        <w:rPr>
          <w:rFonts w:ascii="Candara" w:eastAsia="Candara" w:hAnsi="Candara" w:cstheme="minorHAnsi"/>
          <w:sz w:val="18"/>
          <w:szCs w:val="18"/>
          <w:lang w:val="pl-PL"/>
        </w:rPr>
        <w:t>r</w:t>
      </w:r>
      <w:r w:rsidRPr="00E862F7">
        <w:rPr>
          <w:rFonts w:ascii="Candara" w:eastAsia="Candara" w:hAnsi="Candara" w:cstheme="minorHAnsi"/>
          <w:sz w:val="18"/>
          <w:szCs w:val="18"/>
          <w:lang w:val="pl-PL"/>
        </w:rPr>
        <w:t>ty (podając uzasadnienie faktyczne i prawne):</w:t>
      </w:r>
    </w:p>
    <w:p w:rsidR="00535697"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Wykonawcach, którzy zostali wykluczeni z postępowania oraz</w:t>
      </w:r>
    </w:p>
    <w:p w:rsidR="00535697"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Wykonawcach, których oferty zostały odrzucone, oraz</w:t>
      </w:r>
    </w:p>
    <w:p w:rsidR="00535697" w:rsidRPr="00E862F7" w:rsidRDefault="00340290" w:rsidP="00D2113A">
      <w:pPr>
        <w:pStyle w:val="Akapitzlist"/>
        <w:numPr>
          <w:ilvl w:val="2"/>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 wyborze najkorzystniejszej oferty,</w:t>
      </w:r>
    </w:p>
    <w:p w:rsidR="00535697" w:rsidRPr="00E862F7" w:rsidRDefault="00340290" w:rsidP="00E01C6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Niezwłocznie po wyborze najkorzystniejszej oferty, Zamawiający umieści również informacje o wyborze najkorzystniejszej oferty na własnej stronie internetowej i w swojej siedzibie w miejscu publicznie dostępnym (tablica ogłoszeń na IV piętrze w siedzibie Zamawiającego)</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FORMALNOŚCI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WYBORZE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OFERTY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CELU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ZAWARCIA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UMOWY</w:t>
      </w:r>
    </w:p>
    <w:p w:rsidR="00535697" w:rsidRPr="00E862F7" w:rsidRDefault="00340290" w:rsidP="00E01C6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Zamawiający, po </w:t>
      </w:r>
      <w:r w:rsidR="00712F4E" w:rsidRPr="00E862F7">
        <w:rPr>
          <w:rFonts w:ascii="Candara" w:eastAsia="Candara" w:hAnsi="Candara" w:cstheme="minorHAnsi"/>
          <w:sz w:val="18"/>
          <w:szCs w:val="18"/>
          <w:lang w:val="pl-PL"/>
        </w:rPr>
        <w:t xml:space="preserve">skutecznym </w:t>
      </w:r>
      <w:r w:rsidRPr="00E862F7">
        <w:rPr>
          <w:rFonts w:ascii="Candara" w:eastAsia="Candara" w:hAnsi="Candara" w:cstheme="minorHAnsi"/>
          <w:sz w:val="18"/>
          <w:szCs w:val="18"/>
          <w:lang w:val="pl-PL"/>
        </w:rPr>
        <w:t>wyborze ofert najkorzystniejszych, poinformuje wybran</w:t>
      </w:r>
      <w:r w:rsidR="00E62292" w:rsidRPr="00E862F7">
        <w:rPr>
          <w:rFonts w:ascii="Candara" w:eastAsia="Candara" w:hAnsi="Candara" w:cstheme="minorHAnsi"/>
          <w:sz w:val="18"/>
          <w:szCs w:val="18"/>
          <w:lang w:val="pl-PL"/>
        </w:rPr>
        <w:t>ego Wykonawcę</w:t>
      </w:r>
      <w:r w:rsidR="0085062C" w:rsidRPr="00E862F7">
        <w:rPr>
          <w:rFonts w:ascii="Candara" w:eastAsia="Candara" w:hAnsi="Candara" w:cstheme="minorHAnsi"/>
          <w:sz w:val="18"/>
          <w:szCs w:val="18"/>
          <w:lang w:val="pl-PL"/>
        </w:rPr>
        <w:t xml:space="preserve"> w zakresie każdej z części</w:t>
      </w:r>
      <w:r w:rsidRPr="00E862F7">
        <w:rPr>
          <w:rFonts w:ascii="Candara" w:eastAsia="Candara" w:hAnsi="Candara" w:cstheme="minorHAnsi"/>
          <w:sz w:val="18"/>
          <w:szCs w:val="18"/>
          <w:lang w:val="pl-PL"/>
        </w:rPr>
        <w:t>, o miejscu, terminie i sposobach zawarcia umowy.</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WYMAGANIA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DOTYCZĄCE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ZABEZPIECZENIA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NALEŻYTEGO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WYKONANIA</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UMOWY</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wymaga wniesienia zabezpieczenia należytego wykonania umowy.</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WZÓR</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UMOWY</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Opis zasad oraz warunków szczegółowych realizacji umowy, zawiera wzór umowy, będący Załącznikiem nr 2 do SIWZ</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POUCZENIE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ŚRODKACH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PRAWNYCH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PRZYSŁUGUJĄCYCH</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WYKONAWCY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TOKU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POSTĘPOWANIA</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Wykonawcom przysługują środki ochrony prawnej określone w Dziale VI </w:t>
      </w:r>
      <w:r w:rsidR="00E01C6A" w:rsidRPr="00E862F7">
        <w:rPr>
          <w:rFonts w:ascii="Candara" w:eastAsia="Candara" w:hAnsi="Candara" w:cstheme="minorHAnsi"/>
          <w:sz w:val="18"/>
          <w:szCs w:val="18"/>
          <w:lang w:val="pl-PL"/>
        </w:rPr>
        <w:t xml:space="preserve">Ustawy </w:t>
      </w:r>
      <w:r w:rsidRPr="00E862F7">
        <w:rPr>
          <w:rFonts w:ascii="Candara" w:eastAsia="Candara" w:hAnsi="Candara" w:cstheme="minorHAnsi"/>
          <w:sz w:val="18"/>
          <w:szCs w:val="18"/>
          <w:lang w:val="pl-PL"/>
        </w:rPr>
        <w:t>PZP (art. 179 ‐198g),</w:t>
      </w:r>
    </w:p>
    <w:p w:rsidR="00535697" w:rsidRPr="00E862F7" w:rsidRDefault="00535697" w:rsidP="00D2113A">
      <w:pPr>
        <w:spacing w:after="0" w:line="264" w:lineRule="auto"/>
        <w:ind w:right="34"/>
        <w:jc w:val="both"/>
        <w:rPr>
          <w:rFonts w:ascii="Candara" w:hAnsi="Candara" w:cstheme="minorHAnsi"/>
          <w:sz w:val="18"/>
          <w:szCs w:val="18"/>
          <w:lang w:val="pl-PL"/>
        </w:rPr>
      </w:pPr>
    </w:p>
    <w:p w:rsidR="00535697" w:rsidRPr="00E862F7" w:rsidRDefault="00340290" w:rsidP="00D2113A">
      <w:pPr>
        <w:pStyle w:val="Akapitzlist"/>
        <w:numPr>
          <w:ilvl w:val="0"/>
          <w:numId w:val="6"/>
        </w:numPr>
        <w:spacing w:after="0" w:line="264" w:lineRule="auto"/>
        <w:ind w:right="34"/>
        <w:jc w:val="both"/>
        <w:rPr>
          <w:rFonts w:ascii="Candara" w:hAnsi="Candara" w:cstheme="minorHAnsi"/>
          <w:sz w:val="18"/>
          <w:szCs w:val="18"/>
          <w:lang w:val="pl-PL"/>
        </w:rPr>
      </w:pPr>
      <w:r w:rsidRPr="00E862F7">
        <w:rPr>
          <w:rFonts w:ascii="Candara" w:eastAsia="Candara" w:hAnsi="Candara" w:cstheme="minorHAnsi"/>
          <w:b/>
          <w:bCs/>
          <w:sz w:val="18"/>
          <w:szCs w:val="18"/>
          <w:u w:val="single" w:color="000000"/>
          <w:lang w:val="pl-PL"/>
        </w:rPr>
        <w:t>INNE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INFORMACJE</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dopuszcza złożenia ofert wariantowych.</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Zamawiający przewiduje możliwość udzielania zamówień uzupełniających w oparciu o art. 67 ust. 1 pkt </w:t>
      </w:r>
      <w:r w:rsidR="0085062C" w:rsidRPr="00E862F7">
        <w:rPr>
          <w:rFonts w:ascii="Candara" w:eastAsia="Candara" w:hAnsi="Candara" w:cstheme="minorHAnsi"/>
          <w:sz w:val="18"/>
          <w:szCs w:val="18"/>
          <w:lang w:val="pl-PL"/>
        </w:rPr>
        <w:t>7</w:t>
      </w:r>
      <w:r w:rsidR="00F94401" w:rsidRPr="00E862F7">
        <w:rPr>
          <w:rFonts w:ascii="Candara" w:eastAsia="Candara" w:hAnsi="Candara" w:cstheme="minorHAnsi"/>
          <w:sz w:val="18"/>
          <w:szCs w:val="18"/>
          <w:lang w:val="pl-PL"/>
        </w:rPr>
        <w:t xml:space="preserve"> </w:t>
      </w:r>
      <w:r w:rsidR="00E01C6A" w:rsidRPr="00E862F7">
        <w:rPr>
          <w:rFonts w:ascii="Candara" w:eastAsia="Candara" w:hAnsi="Candara" w:cstheme="minorHAnsi"/>
          <w:sz w:val="18"/>
          <w:szCs w:val="18"/>
          <w:lang w:val="pl-PL"/>
        </w:rPr>
        <w:t xml:space="preserve">Ustawy </w:t>
      </w:r>
      <w:r w:rsidRPr="00E862F7">
        <w:rPr>
          <w:rFonts w:ascii="Candara" w:eastAsia="Candara" w:hAnsi="Candara" w:cstheme="minorHAnsi"/>
          <w:sz w:val="18"/>
          <w:szCs w:val="18"/>
          <w:lang w:val="pl-PL"/>
        </w:rPr>
        <w:t>PZP – do</w:t>
      </w:r>
      <w:r w:rsidR="00F63760" w:rsidRPr="00E862F7">
        <w:rPr>
          <w:rFonts w:ascii="Candara" w:eastAsia="Candara" w:hAnsi="Candara" w:cstheme="minorHAnsi"/>
          <w:sz w:val="18"/>
          <w:szCs w:val="18"/>
          <w:lang w:val="pl-PL"/>
        </w:rPr>
        <w:t xml:space="preserve"> </w:t>
      </w:r>
      <w:r w:rsidR="0085062C" w:rsidRPr="00E862F7">
        <w:rPr>
          <w:rFonts w:ascii="Candara" w:eastAsia="Candara" w:hAnsi="Candara" w:cstheme="minorHAnsi"/>
          <w:sz w:val="18"/>
          <w:szCs w:val="18"/>
          <w:lang w:val="pl-PL"/>
        </w:rPr>
        <w:t>2</w:t>
      </w:r>
      <w:r w:rsidR="00F94401" w:rsidRPr="00E862F7">
        <w:rPr>
          <w:rFonts w:ascii="Candara" w:eastAsia="Candara" w:hAnsi="Candara" w:cstheme="minorHAnsi"/>
          <w:sz w:val="18"/>
          <w:szCs w:val="18"/>
          <w:lang w:val="pl-PL"/>
        </w:rPr>
        <w:t>0</w:t>
      </w:r>
      <w:r w:rsidRPr="00E862F7">
        <w:rPr>
          <w:rFonts w:ascii="Candara" w:eastAsia="Candara" w:hAnsi="Candara" w:cstheme="minorHAnsi"/>
          <w:sz w:val="18"/>
          <w:szCs w:val="18"/>
          <w:lang w:val="pl-PL"/>
        </w:rPr>
        <w:t>% wartości zamówienia.</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przewiduje zamiaru zawarcia umowy ramowej.</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przewiduje ustanowienia dynamicznego systemu zakupów.</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przewiduje wyboru najkorzystniejszej oferty z zastosowaniem aukcji elektronicznej.</w:t>
      </w:r>
    </w:p>
    <w:p w:rsidR="00535697" w:rsidRPr="00E862F7" w:rsidRDefault="00340290" w:rsidP="00D2113A">
      <w:pPr>
        <w:pStyle w:val="Akapitzlist"/>
        <w:numPr>
          <w:ilvl w:val="1"/>
          <w:numId w:val="6"/>
        </w:numPr>
        <w:spacing w:after="0" w:line="264" w:lineRule="auto"/>
        <w:ind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Zamawiający nie wymaga, aby całość przedmiotu zamówienia została zrealizowana wyłącznie przez Wykonawcę, tzn.</w:t>
      </w:r>
      <w:r w:rsidR="005C64C9"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w:t>
      </w:r>
      <w:r w:rsidRPr="00E862F7">
        <w:rPr>
          <w:rFonts w:ascii="Candara" w:eastAsia="Candara" w:hAnsi="Candara" w:cstheme="minorHAnsi"/>
          <w:sz w:val="18"/>
          <w:szCs w:val="18"/>
          <w:lang w:val="pl-PL"/>
        </w:rPr>
        <w:t>y</w:t>
      </w:r>
      <w:r w:rsidRPr="00E862F7">
        <w:rPr>
          <w:rFonts w:ascii="Candara" w:eastAsia="Candara" w:hAnsi="Candara" w:cstheme="minorHAnsi"/>
          <w:sz w:val="18"/>
          <w:szCs w:val="18"/>
          <w:lang w:val="pl-PL"/>
        </w:rPr>
        <w:t>konawca może powierzyć realizację całości/części zamówienia podwykonawcom. W takim wypadku Zamawiający wymaga do Wykonawcy informacji w Formularzu Ofertowym, jaka część zamówienia zostanie powierzona podwykonawcom.</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CE65D0">
      <w:pPr>
        <w:pStyle w:val="Akapitzlist"/>
        <w:numPr>
          <w:ilvl w:val="0"/>
          <w:numId w:val="6"/>
        </w:numPr>
        <w:spacing w:after="0" w:line="264" w:lineRule="auto"/>
        <w:ind w:right="8118"/>
        <w:jc w:val="center"/>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t>ZAŁĄCZNIKI</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DO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SIWZ</w:t>
      </w:r>
    </w:p>
    <w:p w:rsidR="00535697"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Opis Przedmiotu Zamówienia</w:t>
      </w:r>
    </w:p>
    <w:p w:rsidR="00535697"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Wzór umowy</w:t>
      </w:r>
    </w:p>
    <w:p w:rsidR="00535697" w:rsidRPr="00E862F7" w:rsidRDefault="00340290" w:rsidP="00CE65D0">
      <w:pPr>
        <w:pStyle w:val="Akapitzlist"/>
        <w:numPr>
          <w:ilvl w:val="1"/>
          <w:numId w:val="6"/>
        </w:numPr>
        <w:spacing w:after="0" w:line="264" w:lineRule="auto"/>
        <w:ind w:right="-20"/>
        <w:rPr>
          <w:rFonts w:ascii="Candara" w:eastAsia="Candara" w:hAnsi="Candara" w:cstheme="minorHAnsi"/>
          <w:sz w:val="18"/>
          <w:szCs w:val="18"/>
          <w:lang w:val="pl-PL"/>
        </w:rPr>
      </w:pPr>
      <w:r w:rsidRPr="00E862F7">
        <w:rPr>
          <w:rFonts w:ascii="Candara" w:eastAsia="Candara" w:hAnsi="Candara" w:cstheme="minorHAnsi"/>
          <w:sz w:val="18"/>
          <w:szCs w:val="18"/>
          <w:lang w:val="pl-PL"/>
        </w:rPr>
        <w:t>Formularz Ofertowy</w:t>
      </w:r>
    </w:p>
    <w:p w:rsidR="00191F8B" w:rsidRPr="00E862F7" w:rsidRDefault="00191F8B" w:rsidP="00555485">
      <w:pPr>
        <w:spacing w:after="0" w:line="264" w:lineRule="auto"/>
        <w:rPr>
          <w:rFonts w:ascii="Candara" w:hAnsi="Candara" w:cstheme="minorHAnsi"/>
          <w:sz w:val="18"/>
          <w:szCs w:val="18"/>
          <w:lang w:val="pl-PL"/>
        </w:rPr>
      </w:pPr>
      <w:r w:rsidRPr="00E862F7">
        <w:rPr>
          <w:rFonts w:ascii="Candara" w:hAnsi="Candara" w:cstheme="minorHAnsi"/>
          <w:sz w:val="18"/>
          <w:szCs w:val="18"/>
          <w:lang w:val="pl-PL"/>
        </w:rPr>
        <w:br w:type="page"/>
      </w:r>
    </w:p>
    <w:p w:rsidR="00535697" w:rsidRPr="00E862F7" w:rsidRDefault="00340290" w:rsidP="00555485">
      <w:pPr>
        <w:spacing w:after="0" w:line="264" w:lineRule="auto"/>
        <w:ind w:right="231"/>
        <w:jc w:val="right"/>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lastRenderedPageBreak/>
        <w:t>Załącznik</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nr</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1</w:t>
      </w:r>
    </w:p>
    <w:p w:rsidR="00535697" w:rsidRPr="00E862F7" w:rsidRDefault="00340290" w:rsidP="00D2113A">
      <w:pPr>
        <w:spacing w:after="0" w:line="264" w:lineRule="auto"/>
        <w:ind w:left="3176" w:right="3259"/>
        <w:jc w:val="center"/>
        <w:rPr>
          <w:rFonts w:ascii="Candara" w:eastAsia="Candara" w:hAnsi="Candara" w:cstheme="minorHAnsi"/>
          <w:sz w:val="18"/>
          <w:szCs w:val="18"/>
          <w:lang w:val="pl-PL"/>
        </w:rPr>
      </w:pPr>
      <w:r w:rsidRPr="00E862F7">
        <w:rPr>
          <w:rFonts w:ascii="Candara" w:eastAsia="Candara" w:hAnsi="Candara" w:cstheme="minorHAnsi"/>
          <w:b/>
          <w:bCs/>
          <w:sz w:val="18"/>
          <w:szCs w:val="18"/>
          <w:lang w:val="pl-PL"/>
        </w:rPr>
        <w:t>Opis przedmiotu zamówienia w postępowaniu</w:t>
      </w:r>
    </w:p>
    <w:p w:rsidR="00D2113A" w:rsidRPr="00E862F7" w:rsidRDefault="00D2113A" w:rsidP="00D2113A">
      <w:pPr>
        <w:spacing w:after="0" w:line="240" w:lineRule="auto"/>
        <w:jc w:val="center"/>
        <w:rPr>
          <w:rFonts w:ascii="Candara" w:eastAsia="Candara" w:hAnsi="Candara" w:cstheme="minorHAnsi"/>
          <w:b/>
          <w:bCs/>
          <w:sz w:val="18"/>
          <w:szCs w:val="18"/>
          <w:u w:val="single" w:color="000000"/>
          <w:lang w:val="pl-PL"/>
        </w:rPr>
      </w:pPr>
      <w:r w:rsidRPr="00E862F7">
        <w:rPr>
          <w:rFonts w:ascii="Candara" w:eastAsia="Candara" w:hAnsi="Candara" w:cstheme="minorHAnsi"/>
          <w:b/>
          <w:bCs/>
          <w:sz w:val="18"/>
          <w:szCs w:val="18"/>
          <w:u w:val="single" w:color="000000"/>
          <w:lang w:val="pl-PL"/>
        </w:rPr>
        <w:t>na zakup i dostarczenie oprogramowania biurowego i systemowego</w:t>
      </w:r>
    </w:p>
    <w:p w:rsidR="00D2113A" w:rsidRPr="00E862F7" w:rsidRDefault="00D2113A" w:rsidP="00D2113A">
      <w:pPr>
        <w:spacing w:after="0" w:line="240" w:lineRule="auto"/>
        <w:jc w:val="center"/>
        <w:rPr>
          <w:rFonts w:ascii="Candara" w:eastAsia="Candara" w:hAnsi="Candara" w:cstheme="minorHAnsi"/>
          <w:b/>
          <w:bCs/>
          <w:sz w:val="18"/>
          <w:szCs w:val="18"/>
          <w:u w:val="single" w:color="000000"/>
          <w:lang w:val="pl-PL"/>
        </w:rPr>
      </w:pPr>
      <w:r w:rsidRPr="00E862F7">
        <w:rPr>
          <w:rFonts w:ascii="Candara" w:eastAsia="Candara" w:hAnsi="Candara" w:cstheme="minorHAnsi"/>
          <w:b/>
          <w:bCs/>
          <w:sz w:val="18"/>
          <w:szCs w:val="18"/>
          <w:u w:val="single" w:color="000000"/>
          <w:lang w:val="pl-PL"/>
        </w:rPr>
        <w:t>wraz ze szkoleniem</w:t>
      </w:r>
    </w:p>
    <w:p w:rsidR="00D2113A" w:rsidRPr="00E862F7" w:rsidRDefault="00D2113A" w:rsidP="00D2113A">
      <w:pPr>
        <w:spacing w:after="0" w:line="240" w:lineRule="auto"/>
        <w:jc w:val="center"/>
        <w:rPr>
          <w:rFonts w:ascii="Candara" w:eastAsia="Candara" w:hAnsi="Candara" w:cstheme="minorHAnsi"/>
          <w:b/>
          <w:bCs/>
          <w:sz w:val="18"/>
          <w:szCs w:val="18"/>
          <w:u w:val="single" w:color="000000"/>
          <w:lang w:val="pl-PL"/>
        </w:rPr>
      </w:pPr>
      <w:r w:rsidRPr="00E862F7">
        <w:rPr>
          <w:rFonts w:ascii="Candara" w:eastAsia="Candara" w:hAnsi="Candara" w:cstheme="minorHAnsi"/>
          <w:b/>
          <w:bCs/>
          <w:sz w:val="18"/>
          <w:szCs w:val="18"/>
          <w:u w:val="single" w:color="000000"/>
          <w:lang w:val="pl-PL"/>
        </w:rPr>
        <w:t>oraz sprzętu do rozbudowy sieci przewodowej i bezprzewodowej</w:t>
      </w:r>
    </w:p>
    <w:p w:rsidR="00E71E6F" w:rsidRPr="00E862F7" w:rsidRDefault="00D2113A" w:rsidP="00D2113A">
      <w:pPr>
        <w:spacing w:after="0" w:line="240" w:lineRule="auto"/>
        <w:jc w:val="center"/>
        <w:rPr>
          <w:rFonts w:ascii="Candara" w:eastAsia="Candara" w:hAnsi="Candara" w:cstheme="minorHAnsi"/>
          <w:b/>
          <w:bCs/>
          <w:sz w:val="18"/>
          <w:szCs w:val="18"/>
          <w:u w:val="single" w:color="000000"/>
          <w:lang w:val="pl-PL"/>
        </w:rPr>
      </w:pPr>
      <w:r w:rsidRPr="00E862F7">
        <w:rPr>
          <w:rFonts w:ascii="Candara" w:eastAsia="Candara" w:hAnsi="Candara" w:cstheme="minorHAnsi"/>
          <w:b/>
          <w:bCs/>
          <w:sz w:val="18"/>
          <w:szCs w:val="18"/>
          <w:u w:val="single" w:color="000000"/>
          <w:lang w:val="pl-PL"/>
        </w:rPr>
        <w:t>wraz ze wsparciem przy wdrożeniu  i szkoleniem</w:t>
      </w:r>
    </w:p>
    <w:p w:rsidR="00D2113A" w:rsidRPr="00E862F7" w:rsidRDefault="00D2113A" w:rsidP="00D2113A">
      <w:pPr>
        <w:spacing w:after="0" w:line="240" w:lineRule="auto"/>
        <w:jc w:val="both"/>
        <w:rPr>
          <w:rFonts w:ascii="Candara" w:eastAsia="Candara" w:hAnsi="Candara" w:cstheme="minorHAnsi"/>
          <w:b/>
          <w:bCs/>
          <w:sz w:val="18"/>
          <w:szCs w:val="18"/>
          <w:u w:val="single" w:color="000000"/>
          <w:lang w:val="pl-PL"/>
        </w:rPr>
      </w:pPr>
    </w:p>
    <w:p w:rsidR="00D2113A" w:rsidRPr="00E862F7" w:rsidRDefault="00D2113A" w:rsidP="00D2113A">
      <w:pPr>
        <w:spacing w:after="0" w:line="240" w:lineRule="auto"/>
        <w:jc w:val="both"/>
        <w:rPr>
          <w:rFonts w:ascii="Candara" w:hAnsi="Candara"/>
          <w:sz w:val="18"/>
          <w:szCs w:val="18"/>
          <w:lang w:val="pl-PL"/>
        </w:rPr>
      </w:pPr>
    </w:p>
    <w:p w:rsidR="00D2113A" w:rsidRPr="00E862F7" w:rsidRDefault="00D2113A" w:rsidP="0085062C">
      <w:pPr>
        <w:spacing w:after="0" w:line="240" w:lineRule="auto"/>
        <w:jc w:val="both"/>
        <w:rPr>
          <w:rFonts w:ascii="Candara" w:hAnsi="Candara"/>
          <w:b/>
          <w:sz w:val="18"/>
          <w:szCs w:val="18"/>
          <w:u w:val="single"/>
          <w:lang w:val="pl-PL"/>
        </w:rPr>
      </w:pPr>
      <w:r w:rsidRPr="00E862F7">
        <w:rPr>
          <w:rFonts w:ascii="Candara" w:hAnsi="Candara"/>
          <w:b/>
          <w:sz w:val="18"/>
          <w:szCs w:val="18"/>
          <w:u w:val="single"/>
          <w:lang w:val="pl-PL"/>
        </w:rPr>
        <w:t xml:space="preserve">Część A (zadanie/część nr 1). </w:t>
      </w:r>
    </w:p>
    <w:p w:rsidR="0085062C" w:rsidRPr="00E862F7" w:rsidRDefault="00D2113A" w:rsidP="0085062C">
      <w:pPr>
        <w:spacing w:after="0" w:line="240" w:lineRule="auto"/>
        <w:jc w:val="both"/>
        <w:rPr>
          <w:rFonts w:ascii="Candara" w:hAnsi="Candara"/>
          <w:b/>
          <w:sz w:val="18"/>
          <w:szCs w:val="18"/>
          <w:u w:val="single"/>
          <w:lang w:val="pl-PL"/>
        </w:rPr>
      </w:pPr>
      <w:r w:rsidRPr="00E862F7">
        <w:rPr>
          <w:rFonts w:ascii="Candara" w:hAnsi="Candara"/>
          <w:b/>
          <w:sz w:val="18"/>
          <w:szCs w:val="18"/>
          <w:u w:val="single"/>
          <w:lang w:val="pl-PL"/>
        </w:rPr>
        <w:t>ZAKUP I DOSTARCZENIE OPROGRAMOWANIA BIUROWEGO I SYSTEMOWEGO WRAZ ZE SZKOLENIEM:</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12"/>
        </w:numPr>
        <w:spacing w:after="0" w:line="240" w:lineRule="auto"/>
        <w:jc w:val="both"/>
        <w:rPr>
          <w:rFonts w:ascii="Candara" w:hAnsi="Candara"/>
          <w:sz w:val="18"/>
          <w:szCs w:val="18"/>
          <w:lang w:val="pl-PL"/>
        </w:rPr>
      </w:pPr>
      <w:r w:rsidRPr="00E862F7">
        <w:rPr>
          <w:rFonts w:ascii="Candara" w:hAnsi="Candara"/>
          <w:sz w:val="18"/>
          <w:szCs w:val="18"/>
          <w:lang w:val="pl-PL"/>
        </w:rPr>
        <w:t>Przedmiotem Zamówienia jest:</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11"/>
        </w:numPr>
        <w:spacing w:after="0" w:line="240" w:lineRule="auto"/>
        <w:jc w:val="both"/>
        <w:rPr>
          <w:rFonts w:ascii="Candara" w:hAnsi="Candara"/>
          <w:sz w:val="18"/>
          <w:szCs w:val="18"/>
          <w:lang w:val="pl-PL"/>
        </w:rPr>
      </w:pPr>
      <w:r w:rsidRPr="00E862F7">
        <w:rPr>
          <w:rFonts w:ascii="Candara" w:hAnsi="Candara"/>
          <w:sz w:val="18"/>
          <w:szCs w:val="18"/>
          <w:lang w:val="pl-PL"/>
        </w:rPr>
        <w:t>zakup  i dostarczenie 110 szt. niewyłącznych, nieograniczonych czasowo licencji pakietu oprogramowania biurowego, w tym:</w:t>
      </w:r>
    </w:p>
    <w:p w:rsidR="0085062C" w:rsidRPr="00E862F7" w:rsidRDefault="0085062C" w:rsidP="0085062C">
      <w:pPr>
        <w:pStyle w:val="Akapitzlist"/>
        <w:widowControl/>
        <w:numPr>
          <w:ilvl w:val="1"/>
          <w:numId w:val="11"/>
        </w:numPr>
        <w:spacing w:after="0" w:line="240" w:lineRule="auto"/>
        <w:jc w:val="both"/>
        <w:rPr>
          <w:rFonts w:ascii="Candara" w:hAnsi="Candara"/>
          <w:sz w:val="18"/>
          <w:szCs w:val="18"/>
          <w:lang w:val="pl-PL"/>
        </w:rPr>
      </w:pPr>
      <w:r w:rsidRPr="00E862F7">
        <w:rPr>
          <w:rFonts w:ascii="Candara" w:hAnsi="Candara"/>
          <w:sz w:val="18"/>
          <w:szCs w:val="18"/>
          <w:lang w:val="pl-PL"/>
        </w:rPr>
        <w:t>100 szt. licencji, z których każda zawiera następujące składniki: edytor tekstu, arkusz kalkulacyjny, narzędzie do przygotowywania i prowadzenia prezentacji,</w:t>
      </w:r>
    </w:p>
    <w:p w:rsidR="0085062C" w:rsidRPr="00E862F7" w:rsidRDefault="0085062C" w:rsidP="0085062C">
      <w:pPr>
        <w:pStyle w:val="Akapitzlist"/>
        <w:widowControl/>
        <w:numPr>
          <w:ilvl w:val="1"/>
          <w:numId w:val="11"/>
        </w:numPr>
        <w:spacing w:after="0" w:line="240" w:lineRule="auto"/>
        <w:jc w:val="both"/>
        <w:rPr>
          <w:rFonts w:ascii="Candara" w:hAnsi="Candara"/>
          <w:sz w:val="18"/>
          <w:szCs w:val="18"/>
          <w:lang w:val="pl-PL"/>
        </w:rPr>
      </w:pPr>
      <w:r w:rsidRPr="00E862F7">
        <w:rPr>
          <w:rFonts w:ascii="Candara" w:hAnsi="Candara"/>
          <w:sz w:val="18"/>
          <w:szCs w:val="18"/>
          <w:lang w:val="pl-PL"/>
        </w:rPr>
        <w:t>10 szt. licencji, z których każda zawiera: edytor tekstu, arkusz kalkulacyjny, narzędzie do przygotowywania i prow</w:t>
      </w:r>
      <w:r w:rsidRPr="00E862F7">
        <w:rPr>
          <w:rFonts w:ascii="Candara" w:hAnsi="Candara"/>
          <w:sz w:val="18"/>
          <w:szCs w:val="18"/>
          <w:lang w:val="pl-PL"/>
        </w:rPr>
        <w:t>a</w:t>
      </w:r>
      <w:r w:rsidRPr="00E862F7">
        <w:rPr>
          <w:rFonts w:ascii="Candara" w:hAnsi="Candara"/>
          <w:sz w:val="18"/>
          <w:szCs w:val="18"/>
          <w:lang w:val="pl-PL"/>
        </w:rPr>
        <w:t>dzenia prezentacji, narzędzie do tworzenia i pracy z lokalną bazą danych.</w:t>
      </w:r>
    </w:p>
    <w:p w:rsidR="0085062C" w:rsidRPr="00E862F7" w:rsidRDefault="0085062C" w:rsidP="0085062C">
      <w:pPr>
        <w:pStyle w:val="Akapitzlist"/>
        <w:widowControl/>
        <w:numPr>
          <w:ilvl w:val="0"/>
          <w:numId w:val="11"/>
        </w:numPr>
        <w:spacing w:after="0" w:line="240" w:lineRule="auto"/>
        <w:jc w:val="both"/>
        <w:rPr>
          <w:rFonts w:ascii="Candara" w:hAnsi="Candara"/>
          <w:sz w:val="18"/>
          <w:szCs w:val="18"/>
          <w:lang w:val="pl-PL"/>
        </w:rPr>
      </w:pPr>
      <w:r w:rsidRPr="00E862F7">
        <w:rPr>
          <w:rFonts w:ascii="Candara" w:hAnsi="Candara"/>
          <w:sz w:val="18"/>
          <w:szCs w:val="18"/>
          <w:lang w:val="pl-PL"/>
        </w:rPr>
        <w:t>zakup  i dostarczenie  10 szt.  niewyłącznych, nieograniczonych czasowo licencji  oprogramowania do graficznego modelow</w:t>
      </w:r>
      <w:r w:rsidRPr="00E862F7">
        <w:rPr>
          <w:rFonts w:ascii="Candara" w:hAnsi="Candara"/>
          <w:sz w:val="18"/>
          <w:szCs w:val="18"/>
          <w:lang w:val="pl-PL"/>
        </w:rPr>
        <w:t>a</w:t>
      </w:r>
      <w:r w:rsidRPr="00E862F7">
        <w:rPr>
          <w:rFonts w:ascii="Candara" w:hAnsi="Candara"/>
          <w:sz w:val="18"/>
          <w:szCs w:val="18"/>
          <w:lang w:val="pl-PL"/>
        </w:rPr>
        <w:t>nia w postaci wektorowej: procesów biznesowych, procesów obiegu informacji, schematów organizacyjnych, diagramów si</w:t>
      </w:r>
      <w:r w:rsidRPr="00E862F7">
        <w:rPr>
          <w:rFonts w:ascii="Candara" w:hAnsi="Candara"/>
          <w:sz w:val="18"/>
          <w:szCs w:val="18"/>
          <w:lang w:val="pl-PL"/>
        </w:rPr>
        <w:t>e</w:t>
      </w:r>
      <w:r w:rsidRPr="00E862F7">
        <w:rPr>
          <w:rFonts w:ascii="Candara" w:hAnsi="Candara"/>
          <w:sz w:val="18"/>
          <w:szCs w:val="18"/>
          <w:lang w:val="pl-PL"/>
        </w:rPr>
        <w:t>ciowych, harmonogramów</w:t>
      </w:r>
    </w:p>
    <w:p w:rsidR="0085062C" w:rsidRPr="00E862F7" w:rsidRDefault="0085062C" w:rsidP="0085062C">
      <w:pPr>
        <w:pStyle w:val="Akapitzlist"/>
        <w:widowControl/>
        <w:numPr>
          <w:ilvl w:val="0"/>
          <w:numId w:val="11"/>
        </w:numPr>
        <w:spacing w:after="0" w:line="240" w:lineRule="auto"/>
        <w:jc w:val="both"/>
        <w:rPr>
          <w:rFonts w:ascii="Candara" w:hAnsi="Candara"/>
          <w:sz w:val="18"/>
          <w:szCs w:val="18"/>
          <w:lang w:val="pl-PL"/>
        </w:rPr>
      </w:pPr>
      <w:r w:rsidRPr="00E862F7">
        <w:rPr>
          <w:rFonts w:ascii="Candara" w:hAnsi="Candara"/>
          <w:sz w:val="18"/>
          <w:szCs w:val="18"/>
          <w:lang w:val="pl-PL"/>
        </w:rPr>
        <w:t>zakup i dostarczenie 10 szt. niewyłącznych, nieograniczonych czasowo licencji serwerowego systemu operacyjnego wraz l</w:t>
      </w:r>
      <w:r w:rsidRPr="00E862F7">
        <w:rPr>
          <w:rFonts w:ascii="Candara" w:hAnsi="Candara"/>
          <w:sz w:val="18"/>
          <w:szCs w:val="18"/>
          <w:lang w:val="pl-PL"/>
        </w:rPr>
        <w:t>i</w:t>
      </w:r>
      <w:r w:rsidRPr="00E862F7">
        <w:rPr>
          <w:rFonts w:ascii="Candara" w:hAnsi="Candara"/>
          <w:sz w:val="18"/>
          <w:szCs w:val="18"/>
          <w:lang w:val="pl-PL"/>
        </w:rPr>
        <w:t>cencjami dostępowymi dla 250 użytkowników.</w:t>
      </w:r>
    </w:p>
    <w:p w:rsidR="0085062C" w:rsidRPr="00E862F7" w:rsidRDefault="0085062C" w:rsidP="0085062C">
      <w:pPr>
        <w:pStyle w:val="Akapitzlist"/>
        <w:widowControl/>
        <w:numPr>
          <w:ilvl w:val="0"/>
          <w:numId w:val="11"/>
        </w:numPr>
        <w:spacing w:after="0" w:line="240" w:lineRule="auto"/>
        <w:jc w:val="both"/>
        <w:rPr>
          <w:rFonts w:ascii="Candara" w:hAnsi="Candara"/>
          <w:sz w:val="18"/>
          <w:szCs w:val="18"/>
          <w:lang w:val="pl-PL"/>
        </w:rPr>
      </w:pPr>
      <w:r w:rsidRPr="00E862F7">
        <w:rPr>
          <w:rFonts w:ascii="Candara" w:hAnsi="Candara"/>
          <w:sz w:val="18"/>
          <w:szCs w:val="18"/>
          <w:lang w:val="pl-PL"/>
        </w:rPr>
        <w:t xml:space="preserve">Autoryzowane szkolenie w języku polskim z dostarczanego systemu operacyjnego dla jednego administratora. </w:t>
      </w:r>
    </w:p>
    <w:p w:rsidR="00E71E6F" w:rsidRPr="00E862F7" w:rsidRDefault="00E71E6F" w:rsidP="0085062C">
      <w:pPr>
        <w:spacing w:after="0" w:line="240" w:lineRule="auto"/>
        <w:ind w:left="360"/>
        <w:jc w:val="both"/>
        <w:rPr>
          <w:rFonts w:ascii="Candara" w:hAnsi="Candara"/>
          <w:sz w:val="18"/>
          <w:szCs w:val="18"/>
          <w:lang w:val="pl-PL"/>
        </w:rPr>
      </w:pPr>
    </w:p>
    <w:p w:rsidR="0085062C" w:rsidRPr="00E862F7" w:rsidRDefault="0085062C" w:rsidP="0085062C">
      <w:pPr>
        <w:spacing w:after="0" w:line="240" w:lineRule="auto"/>
        <w:ind w:left="360"/>
        <w:jc w:val="both"/>
        <w:rPr>
          <w:rFonts w:ascii="Candara" w:hAnsi="Candara"/>
          <w:sz w:val="18"/>
          <w:szCs w:val="18"/>
          <w:lang w:val="pl-PL"/>
        </w:rPr>
      </w:pPr>
      <w:r w:rsidRPr="00E862F7">
        <w:rPr>
          <w:rFonts w:ascii="Candara" w:hAnsi="Candara"/>
          <w:sz w:val="18"/>
          <w:szCs w:val="18"/>
          <w:lang w:val="pl-PL"/>
        </w:rPr>
        <w:t xml:space="preserve">Termin realizacji zamówienia: 21 dni od dnia zawarcia umowy.  </w:t>
      </w:r>
    </w:p>
    <w:p w:rsidR="00E71E6F" w:rsidRPr="00E862F7" w:rsidRDefault="00E71E6F" w:rsidP="0085062C">
      <w:pPr>
        <w:spacing w:after="0" w:line="240" w:lineRule="auto"/>
        <w:ind w:left="360"/>
        <w:jc w:val="both"/>
        <w:rPr>
          <w:rFonts w:ascii="Candara" w:hAnsi="Candara"/>
          <w:sz w:val="18"/>
          <w:szCs w:val="18"/>
          <w:lang w:val="pl-PL"/>
        </w:rPr>
      </w:pPr>
    </w:p>
    <w:p w:rsidR="0085062C" w:rsidRPr="00E862F7" w:rsidRDefault="0085062C" w:rsidP="0085062C">
      <w:pPr>
        <w:spacing w:after="0" w:line="240" w:lineRule="auto"/>
        <w:ind w:left="360"/>
        <w:jc w:val="both"/>
        <w:rPr>
          <w:rFonts w:ascii="Candara" w:hAnsi="Candara"/>
          <w:sz w:val="18"/>
          <w:szCs w:val="18"/>
          <w:lang w:val="pl-PL"/>
        </w:rPr>
      </w:pPr>
      <w:r w:rsidRPr="00E862F7">
        <w:rPr>
          <w:rFonts w:ascii="Candara" w:hAnsi="Candara"/>
          <w:sz w:val="18"/>
          <w:szCs w:val="18"/>
          <w:lang w:val="pl-PL"/>
        </w:rPr>
        <w:t>Miejsce dostawy zamówienia: siedziba Zamawiającego, Warszawa 00-928, ul. Chałubińskiego 4.</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12"/>
        </w:numPr>
        <w:spacing w:after="0" w:line="240" w:lineRule="auto"/>
        <w:jc w:val="both"/>
        <w:rPr>
          <w:rFonts w:ascii="Candara" w:hAnsi="Candara"/>
          <w:sz w:val="18"/>
          <w:szCs w:val="18"/>
          <w:lang w:val="pl-PL"/>
        </w:rPr>
      </w:pPr>
      <w:r w:rsidRPr="00E862F7">
        <w:rPr>
          <w:rFonts w:ascii="Candara" w:hAnsi="Candara"/>
          <w:sz w:val="18"/>
          <w:szCs w:val="18"/>
          <w:lang w:val="pl-PL"/>
        </w:rPr>
        <w:t>Wymagania szczegółowe:</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W ramach zamówienia Wykonawca dostarczy Zamawiającemu 110 szt. niewyłącznych, nieograniczonych czasowo licencji p</w:t>
      </w:r>
      <w:r w:rsidRPr="00E862F7">
        <w:rPr>
          <w:rFonts w:ascii="Candara" w:hAnsi="Candara"/>
          <w:sz w:val="18"/>
          <w:szCs w:val="18"/>
          <w:lang w:val="pl-PL"/>
        </w:rPr>
        <w:t>a</w:t>
      </w:r>
      <w:r w:rsidRPr="00E862F7">
        <w:rPr>
          <w:rFonts w:ascii="Candara" w:hAnsi="Candara"/>
          <w:sz w:val="18"/>
          <w:szCs w:val="18"/>
          <w:lang w:val="pl-PL"/>
        </w:rPr>
        <w:t>kietu oprogramowania biurowego, w tym:</w:t>
      </w:r>
    </w:p>
    <w:p w:rsidR="0085062C" w:rsidRPr="00E862F7" w:rsidRDefault="0085062C" w:rsidP="0085062C">
      <w:pPr>
        <w:pStyle w:val="Akapitzlist"/>
        <w:widowControl/>
        <w:numPr>
          <w:ilvl w:val="1"/>
          <w:numId w:val="13"/>
        </w:numPr>
        <w:spacing w:after="0" w:line="240" w:lineRule="auto"/>
        <w:jc w:val="both"/>
        <w:rPr>
          <w:rFonts w:ascii="Candara" w:hAnsi="Candara"/>
          <w:sz w:val="18"/>
          <w:szCs w:val="18"/>
          <w:lang w:val="pl-PL"/>
        </w:rPr>
      </w:pPr>
      <w:r w:rsidRPr="00E862F7">
        <w:rPr>
          <w:rFonts w:ascii="Candara" w:hAnsi="Candara"/>
          <w:sz w:val="18"/>
          <w:szCs w:val="18"/>
          <w:lang w:val="pl-PL"/>
        </w:rPr>
        <w:t xml:space="preserve">100 szt. licencji, z których każda zawiera następujące składniki: edytor tekstu, arkusz kalkulacyjny, narzędzie do przygotowywania i prowadzenia prezentacji – MS Office 2013 OLP </w:t>
      </w:r>
      <w:proofErr w:type="spellStart"/>
      <w:r w:rsidRPr="00E862F7">
        <w:rPr>
          <w:rFonts w:ascii="Candara" w:hAnsi="Candara"/>
          <w:sz w:val="18"/>
          <w:szCs w:val="18"/>
          <w:lang w:val="pl-PL"/>
        </w:rPr>
        <w:t>Government</w:t>
      </w:r>
      <w:proofErr w:type="spellEnd"/>
      <w:r w:rsidRPr="00E862F7">
        <w:rPr>
          <w:rFonts w:ascii="Candara" w:hAnsi="Candara"/>
          <w:sz w:val="18"/>
          <w:szCs w:val="18"/>
          <w:lang w:val="pl-PL"/>
        </w:rPr>
        <w:t xml:space="preserve">  w polskiej wersji językowej lub równoważne,</w:t>
      </w:r>
    </w:p>
    <w:p w:rsidR="0085062C" w:rsidRPr="00E862F7" w:rsidRDefault="0085062C" w:rsidP="0085062C">
      <w:pPr>
        <w:pStyle w:val="Akapitzlist"/>
        <w:widowControl/>
        <w:numPr>
          <w:ilvl w:val="1"/>
          <w:numId w:val="13"/>
        </w:numPr>
        <w:spacing w:after="0" w:line="240" w:lineRule="auto"/>
        <w:jc w:val="both"/>
        <w:rPr>
          <w:rFonts w:ascii="Candara" w:hAnsi="Candara"/>
          <w:sz w:val="18"/>
          <w:szCs w:val="18"/>
          <w:lang w:val="pl-PL"/>
        </w:rPr>
      </w:pPr>
      <w:r w:rsidRPr="00E862F7">
        <w:rPr>
          <w:rFonts w:ascii="Candara" w:hAnsi="Candara"/>
          <w:sz w:val="18"/>
          <w:szCs w:val="18"/>
          <w:lang w:val="pl-PL"/>
        </w:rPr>
        <w:t>10 szt. licencji, z których każda zawiera: edytor tekstu, arkusz kalkulacyjny, narzędzie do przygotowywania i prow</w:t>
      </w:r>
      <w:r w:rsidRPr="00E862F7">
        <w:rPr>
          <w:rFonts w:ascii="Candara" w:hAnsi="Candara"/>
          <w:sz w:val="18"/>
          <w:szCs w:val="18"/>
          <w:lang w:val="pl-PL"/>
        </w:rPr>
        <w:t>a</w:t>
      </w:r>
      <w:r w:rsidRPr="00E862F7">
        <w:rPr>
          <w:rFonts w:ascii="Candara" w:hAnsi="Candara"/>
          <w:sz w:val="18"/>
          <w:szCs w:val="18"/>
          <w:lang w:val="pl-PL"/>
        </w:rPr>
        <w:t xml:space="preserve">dzenia prezentacji, narzędzie do tworzenia i pracy z lokalną bazą danych - MS Office 2013 Professional Plus OLP </w:t>
      </w:r>
      <w:proofErr w:type="spellStart"/>
      <w:r w:rsidRPr="00E862F7">
        <w:rPr>
          <w:rFonts w:ascii="Candara" w:hAnsi="Candara"/>
          <w:sz w:val="18"/>
          <w:szCs w:val="18"/>
          <w:lang w:val="pl-PL"/>
        </w:rPr>
        <w:t>Government</w:t>
      </w:r>
      <w:proofErr w:type="spellEnd"/>
      <w:r w:rsidRPr="00E862F7">
        <w:rPr>
          <w:rFonts w:ascii="Candara" w:hAnsi="Candara"/>
          <w:sz w:val="18"/>
          <w:szCs w:val="18"/>
          <w:lang w:val="pl-PL"/>
        </w:rPr>
        <w:t xml:space="preserve"> w polskiej wersji językowej lub równoważne,</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 xml:space="preserve">W ramach zamówienia Wykonawca dostarczy Zamawiającemu 10 szt. niewyłącznych, nieograniczonych czasowo licencji oprogramowania MS Visio 2013 OLP </w:t>
      </w:r>
      <w:proofErr w:type="spellStart"/>
      <w:r w:rsidRPr="00E862F7">
        <w:rPr>
          <w:rFonts w:ascii="Candara" w:hAnsi="Candara"/>
          <w:sz w:val="18"/>
          <w:szCs w:val="18"/>
          <w:lang w:val="pl-PL"/>
        </w:rPr>
        <w:t>Government</w:t>
      </w:r>
      <w:proofErr w:type="spellEnd"/>
      <w:r w:rsidRPr="00E862F7">
        <w:rPr>
          <w:rFonts w:ascii="Candara" w:hAnsi="Candara"/>
          <w:sz w:val="18"/>
          <w:szCs w:val="18"/>
          <w:lang w:val="pl-PL"/>
        </w:rPr>
        <w:t xml:space="preserve"> w polskiej wersji językowej lub równoważnego,</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W ramach zamówienia Wykonawca dostarczy Zamawiającemu 10 szt. niewyłącznych, nieograniczonych czasowo licencji s</w:t>
      </w:r>
      <w:r w:rsidRPr="00E862F7">
        <w:rPr>
          <w:rFonts w:ascii="Candara" w:hAnsi="Candara"/>
          <w:sz w:val="18"/>
          <w:szCs w:val="18"/>
          <w:lang w:val="pl-PL"/>
        </w:rPr>
        <w:t>y</w:t>
      </w:r>
      <w:r w:rsidRPr="00E862F7">
        <w:rPr>
          <w:rFonts w:ascii="Candara" w:hAnsi="Candara"/>
          <w:sz w:val="18"/>
          <w:szCs w:val="18"/>
          <w:lang w:val="pl-PL"/>
        </w:rPr>
        <w:t xml:space="preserve">temu operacyjnego Microsoft Windows Server 2012 Standard 64-bit OLP </w:t>
      </w:r>
      <w:proofErr w:type="spellStart"/>
      <w:r w:rsidRPr="00E862F7">
        <w:rPr>
          <w:rFonts w:ascii="Candara" w:hAnsi="Candara"/>
          <w:sz w:val="18"/>
          <w:szCs w:val="18"/>
          <w:lang w:val="pl-PL"/>
        </w:rPr>
        <w:t>Government</w:t>
      </w:r>
      <w:proofErr w:type="spellEnd"/>
      <w:r w:rsidRPr="00E862F7">
        <w:rPr>
          <w:rFonts w:ascii="Candara" w:hAnsi="Candara"/>
          <w:sz w:val="18"/>
          <w:szCs w:val="18"/>
          <w:lang w:val="pl-PL"/>
        </w:rPr>
        <w:t xml:space="preserve"> w polskiej wersji językowej wraz z l</w:t>
      </w:r>
      <w:r w:rsidRPr="00E862F7">
        <w:rPr>
          <w:rFonts w:ascii="Candara" w:hAnsi="Candara"/>
          <w:sz w:val="18"/>
          <w:szCs w:val="18"/>
          <w:lang w:val="pl-PL"/>
        </w:rPr>
        <w:t>i</w:t>
      </w:r>
      <w:r w:rsidRPr="00E862F7">
        <w:rPr>
          <w:rFonts w:ascii="Candara" w:hAnsi="Candara"/>
          <w:sz w:val="18"/>
          <w:szCs w:val="18"/>
          <w:lang w:val="pl-PL"/>
        </w:rPr>
        <w:t>cencjami dostępowymi dla 250 użytkowników,</w:t>
      </w:r>
      <w:r w:rsidR="005E4E58" w:rsidRPr="00E862F7">
        <w:rPr>
          <w:rFonts w:ascii="Candara" w:hAnsi="Candara"/>
          <w:sz w:val="18"/>
          <w:szCs w:val="18"/>
          <w:lang w:val="pl-PL"/>
        </w:rPr>
        <w:t xml:space="preserve"> lub równoważne</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 xml:space="preserve">W ramach zmówienia Wykonawca zapewni Zamawiającemu autoryzowane szkolenie MS-20411 </w:t>
      </w:r>
      <w:proofErr w:type="spellStart"/>
      <w:r w:rsidRPr="00E862F7">
        <w:rPr>
          <w:rFonts w:ascii="Candara" w:hAnsi="Candara"/>
          <w:sz w:val="18"/>
          <w:szCs w:val="18"/>
          <w:lang w:val="pl-PL"/>
        </w:rPr>
        <w:t>Administering</w:t>
      </w:r>
      <w:proofErr w:type="spellEnd"/>
      <w:r w:rsidRPr="00E862F7">
        <w:rPr>
          <w:rFonts w:ascii="Candara" w:hAnsi="Candara"/>
          <w:sz w:val="18"/>
          <w:szCs w:val="18"/>
          <w:lang w:val="pl-PL"/>
        </w:rPr>
        <w:t xml:space="preserve"> Windows S</w:t>
      </w:r>
      <w:r w:rsidRPr="00E862F7">
        <w:rPr>
          <w:rFonts w:ascii="Candara" w:hAnsi="Candara"/>
          <w:sz w:val="18"/>
          <w:szCs w:val="18"/>
          <w:lang w:val="pl-PL"/>
        </w:rPr>
        <w:t>e</w:t>
      </w:r>
      <w:r w:rsidRPr="00E862F7">
        <w:rPr>
          <w:rFonts w:ascii="Candara" w:hAnsi="Candara"/>
          <w:sz w:val="18"/>
          <w:szCs w:val="18"/>
          <w:lang w:val="pl-PL"/>
        </w:rPr>
        <w:t>rver 2012 dla jednego pracownika Zamawiającego w języku polskim na terenie Warszawy (zamawiający dopuszcza zaofer</w:t>
      </w:r>
      <w:r w:rsidRPr="00E862F7">
        <w:rPr>
          <w:rFonts w:ascii="Candara" w:hAnsi="Candara"/>
          <w:sz w:val="18"/>
          <w:szCs w:val="18"/>
          <w:lang w:val="pl-PL"/>
        </w:rPr>
        <w:t>o</w:t>
      </w:r>
      <w:r w:rsidRPr="00E862F7">
        <w:rPr>
          <w:rFonts w:ascii="Candara" w:hAnsi="Candara"/>
          <w:sz w:val="18"/>
          <w:szCs w:val="18"/>
          <w:lang w:val="pl-PL"/>
        </w:rPr>
        <w:t>wanie Voucher umożliwiającego udział w szkoleniu w ciągu 12 miesięcy od  dnia podpisania umowy).</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Wykonawca musi być autoryzowanym partnerem handlowym  producenta oprogramowania</w:t>
      </w:r>
      <w:r w:rsidR="00721E3D" w:rsidRPr="00E862F7">
        <w:rPr>
          <w:rFonts w:ascii="Candara" w:hAnsi="Candara"/>
          <w:sz w:val="18"/>
          <w:szCs w:val="18"/>
          <w:lang w:val="pl-PL"/>
        </w:rPr>
        <w:t xml:space="preserve"> lub sam być producentem opr</w:t>
      </w:r>
      <w:r w:rsidR="00721E3D" w:rsidRPr="00E862F7">
        <w:rPr>
          <w:rFonts w:ascii="Candara" w:hAnsi="Candara"/>
          <w:sz w:val="18"/>
          <w:szCs w:val="18"/>
          <w:lang w:val="pl-PL"/>
        </w:rPr>
        <w:t>o</w:t>
      </w:r>
      <w:r w:rsidR="00721E3D" w:rsidRPr="00E862F7">
        <w:rPr>
          <w:rFonts w:ascii="Candara" w:hAnsi="Candara"/>
          <w:sz w:val="18"/>
          <w:szCs w:val="18"/>
          <w:lang w:val="pl-PL"/>
        </w:rPr>
        <w:t>gramowania</w:t>
      </w:r>
      <w:r w:rsidRPr="00E862F7">
        <w:rPr>
          <w:rFonts w:ascii="Candara" w:hAnsi="Candara"/>
          <w:sz w:val="18"/>
          <w:szCs w:val="18"/>
          <w:lang w:val="pl-PL"/>
        </w:rPr>
        <w:t>.</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Zamawiający dopuszcza zaoferowanie produktu równoważnego.</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Oprogramowanie równoważne do oprogramowan</w:t>
      </w:r>
      <w:r w:rsidR="00D2113A" w:rsidRPr="00E862F7">
        <w:rPr>
          <w:rFonts w:ascii="Candara" w:hAnsi="Candara"/>
          <w:sz w:val="18"/>
          <w:szCs w:val="18"/>
          <w:lang w:val="pl-PL"/>
        </w:rPr>
        <w:t xml:space="preserve">ia o którym mowa w pkt. II.1.a., </w:t>
      </w:r>
      <w:r w:rsidRPr="00E862F7">
        <w:rPr>
          <w:rFonts w:ascii="Candara" w:hAnsi="Candara"/>
          <w:sz w:val="18"/>
          <w:szCs w:val="18"/>
          <w:lang w:val="pl-PL"/>
        </w:rPr>
        <w:t>II.1.b., musi spełniać następujące wymag</w:t>
      </w:r>
      <w:r w:rsidRPr="00E862F7">
        <w:rPr>
          <w:rFonts w:ascii="Candara" w:hAnsi="Candara"/>
          <w:sz w:val="18"/>
          <w:szCs w:val="18"/>
          <w:lang w:val="pl-PL"/>
        </w:rPr>
        <w:t>a</w:t>
      </w:r>
      <w:r w:rsidRPr="00E862F7">
        <w:rPr>
          <w:rFonts w:ascii="Candara" w:hAnsi="Candara"/>
          <w:sz w:val="18"/>
          <w:szCs w:val="18"/>
          <w:lang w:val="pl-PL"/>
        </w:rPr>
        <w:t>nia minimalne:</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Wymagania odnośnie interfejsu użytkownika:</w:t>
      </w:r>
    </w:p>
    <w:p w:rsidR="0085062C" w:rsidRPr="00E862F7" w:rsidRDefault="0085062C" w:rsidP="0085062C">
      <w:pPr>
        <w:pStyle w:val="Akapitzlist"/>
        <w:widowControl/>
        <w:numPr>
          <w:ilvl w:val="0"/>
          <w:numId w:val="15"/>
        </w:numPr>
        <w:spacing w:after="0" w:line="240" w:lineRule="auto"/>
        <w:jc w:val="both"/>
        <w:rPr>
          <w:rFonts w:ascii="Candara" w:hAnsi="Candara"/>
          <w:sz w:val="18"/>
          <w:szCs w:val="18"/>
          <w:lang w:val="pl-PL"/>
        </w:rPr>
      </w:pPr>
      <w:r w:rsidRPr="00E862F7">
        <w:rPr>
          <w:rFonts w:ascii="Candara" w:hAnsi="Candara"/>
          <w:sz w:val="18"/>
          <w:szCs w:val="18"/>
          <w:lang w:val="pl-PL"/>
        </w:rPr>
        <w:t>Pełna polska wersja językowa interfejsu użytkownika z możliwością przełączania wersji językowej interfejsu na język angielski</w:t>
      </w:r>
      <w:r w:rsidR="00C20CCC" w:rsidRPr="00E862F7">
        <w:rPr>
          <w:rFonts w:ascii="Candara" w:hAnsi="Candara"/>
          <w:sz w:val="18"/>
          <w:szCs w:val="18"/>
          <w:lang w:val="pl-PL"/>
        </w:rPr>
        <w:t>,</w:t>
      </w:r>
    </w:p>
    <w:p w:rsidR="0085062C" w:rsidRPr="00E862F7" w:rsidRDefault="0085062C" w:rsidP="0085062C">
      <w:pPr>
        <w:pStyle w:val="Akapitzlist"/>
        <w:widowControl/>
        <w:numPr>
          <w:ilvl w:val="0"/>
          <w:numId w:val="15"/>
        </w:numPr>
        <w:spacing w:after="0" w:line="240" w:lineRule="auto"/>
        <w:jc w:val="both"/>
        <w:rPr>
          <w:rFonts w:ascii="Candara" w:hAnsi="Candara"/>
          <w:sz w:val="18"/>
          <w:szCs w:val="18"/>
          <w:lang w:val="pl-PL"/>
        </w:rPr>
      </w:pPr>
      <w:r w:rsidRPr="00E862F7">
        <w:rPr>
          <w:rFonts w:ascii="Candara" w:hAnsi="Candara"/>
          <w:sz w:val="18"/>
          <w:szCs w:val="18"/>
          <w:lang w:val="pl-PL"/>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możliwość automatycznej instalacji komponentów (przy użyciu instalatora systemowego)</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możliwość zdalnej instalacji pakietu poprzez zasady grup (GPO),</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całkowicie zlokalizowany w języku polskim system komunikatów i podręcznej pomocy technicznej w pakiecie,</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prawo do (w okresie przynajmniej 5 lat) instalacji udostępnianych przez producenta poprawek w ramach wynagrodzenia.</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wsparcie dla formatu XML,</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możliwość nadawania uprawnień do modyfikacji dokumentów tworzonych za pomocą aplikacji wchodzących w skład pakietów</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 xml:space="preserve">automatyczne wypisywanie </w:t>
      </w:r>
      <w:proofErr w:type="spellStart"/>
      <w:r w:rsidRPr="00E862F7">
        <w:rPr>
          <w:rFonts w:ascii="Candara" w:hAnsi="Candara"/>
          <w:sz w:val="18"/>
          <w:szCs w:val="18"/>
          <w:lang w:val="pl-PL"/>
        </w:rPr>
        <w:t>hiperłącz</w:t>
      </w:r>
      <w:proofErr w:type="spellEnd"/>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możliwość dodawania do dokumentów i arkuszy kalkulacyjnych podpisów cyfrowych, pozwalających na stwierdzenie czy dany dokument/arkusz pochodzi z bezpiecznego źródła i nie został w żaden sposób zmieniony,</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możliwość automatycznego odzyskiwania dokumentów i arkuszy kalkulacyjnych: w wypadku nieoczekiwanego zamkni</w:t>
      </w:r>
      <w:r w:rsidRPr="00E862F7">
        <w:rPr>
          <w:rFonts w:ascii="Candara" w:hAnsi="Candara"/>
          <w:sz w:val="18"/>
          <w:szCs w:val="18"/>
          <w:lang w:val="pl-PL"/>
        </w:rPr>
        <w:t>ę</w:t>
      </w:r>
      <w:r w:rsidRPr="00E862F7">
        <w:rPr>
          <w:rFonts w:ascii="Candara" w:hAnsi="Candara"/>
          <w:sz w:val="18"/>
          <w:szCs w:val="18"/>
          <w:lang w:val="pl-PL"/>
        </w:rPr>
        <w:t>cia aplikacji spowodowanego zanikiem prądu</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prawidłowe odczytywanie i zapisywanie danych w dokumentach w formatach: .DOC, DOCX, XLS, .XLSX, .PPT, .PPTX, w tym obsługa formatowania, makr, formuł, formularzy w plikach wytworzonych w MS Office 2003, MS Office 2007 i MS Office 2010</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tworzenie i edycja dokumentów elektronicznych w formacie, który spełnia następujące warunki:</w:t>
      </w:r>
    </w:p>
    <w:p w:rsidR="0085062C" w:rsidRPr="00E862F7" w:rsidRDefault="0085062C" w:rsidP="00721E3D">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posiada kompletny i publicznie dostępny opis formatu, ma zdefiniowany układ informacji w postaci XML zgodnie z Tab</w:t>
      </w:r>
      <w:r w:rsidRPr="00E862F7">
        <w:rPr>
          <w:rFonts w:ascii="Candara" w:hAnsi="Candara"/>
          <w:sz w:val="18"/>
          <w:szCs w:val="18"/>
          <w:lang w:val="pl-PL"/>
        </w:rPr>
        <w:t>e</w:t>
      </w:r>
      <w:r w:rsidRPr="00E862F7">
        <w:rPr>
          <w:rFonts w:ascii="Candara" w:hAnsi="Candara"/>
          <w:sz w:val="18"/>
          <w:szCs w:val="18"/>
          <w:lang w:val="pl-PL"/>
        </w:rPr>
        <w:t>lą B1 załącznika 3</w:t>
      </w:r>
      <w:r w:rsidR="00D2113A" w:rsidRPr="00E862F7">
        <w:rPr>
          <w:rFonts w:ascii="Candara" w:hAnsi="Candara"/>
          <w:sz w:val="18"/>
          <w:szCs w:val="18"/>
          <w:lang w:val="pl-PL"/>
        </w:rPr>
        <w:t xml:space="preserve">: </w:t>
      </w:r>
      <w:r w:rsidRPr="00E862F7">
        <w:rPr>
          <w:rFonts w:ascii="Candara" w:hAnsi="Candara"/>
          <w:sz w:val="18"/>
          <w:szCs w:val="18"/>
          <w:lang w:val="pl-PL"/>
        </w:rPr>
        <w:t>Rozporządzenia w sprawie minimalnych wymagań dla systemów teleinformatycznych (Dz.U.2012</w:t>
      </w:r>
      <w:r w:rsidR="00C20CCC" w:rsidRPr="00E862F7">
        <w:rPr>
          <w:rFonts w:ascii="Candara" w:hAnsi="Candara"/>
          <w:sz w:val="18"/>
          <w:szCs w:val="18"/>
          <w:lang w:val="pl-PL"/>
        </w:rPr>
        <w:t xml:space="preserve"> poz. </w:t>
      </w:r>
      <w:r w:rsidRPr="00E862F7">
        <w:rPr>
          <w:rFonts w:ascii="Candara" w:hAnsi="Candara"/>
          <w:sz w:val="18"/>
          <w:szCs w:val="18"/>
          <w:lang w:val="pl-PL"/>
        </w:rPr>
        <w:t>526)</w:t>
      </w:r>
      <w:r w:rsidR="00721E3D" w:rsidRPr="00E862F7">
        <w:rPr>
          <w:rFonts w:ascii="Candara" w:hAnsi="Candara"/>
          <w:sz w:val="18"/>
          <w:szCs w:val="18"/>
          <w:lang w:val="pl-PL"/>
        </w:rPr>
        <w:t xml:space="preserve"> z dnia 12 kwietnia 2012</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umożliwia wykorzystanie schematów XML</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zawiera narzędzia programistyczne umożliwiające automatyzację pracy i wymianę danych pomiędzy dokumentami i apl</w:t>
      </w:r>
      <w:r w:rsidRPr="00E862F7">
        <w:rPr>
          <w:rFonts w:ascii="Candara" w:hAnsi="Candara"/>
          <w:sz w:val="18"/>
          <w:szCs w:val="18"/>
          <w:lang w:val="pl-PL"/>
        </w:rPr>
        <w:t>i</w:t>
      </w:r>
      <w:r w:rsidRPr="00E862F7">
        <w:rPr>
          <w:rFonts w:ascii="Candara" w:hAnsi="Candara"/>
          <w:sz w:val="18"/>
          <w:szCs w:val="18"/>
          <w:lang w:val="pl-PL"/>
        </w:rPr>
        <w:t>kacjami (język makropoleceń, język skryptowy)</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Umożliwia tworzenie drukowanych materiałów informacyjnych poprzez:</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Tworzenie i edycję drukowanych materiałów informacyjnych</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Tworzenie materiałów przy użyciu dostępnych z narzędziem szablonów: broszur, biuletynów, katalogów.</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Edycję poszczególnych stron materiałów. Podział treści na kolumny.</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Umieszczanie elementów graficznych. wykorzystanie mechanizmu korespondencji seryjnej Płynne przesuwanie elementów po całej stronie publikacji. Eksport publikacji do formatu PDF oraz TIFF.</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Wydruk publikacji.</w:t>
      </w:r>
    </w:p>
    <w:p w:rsidR="0085062C" w:rsidRPr="00E862F7" w:rsidRDefault="0085062C" w:rsidP="0085062C">
      <w:pPr>
        <w:pStyle w:val="Akapitzlist"/>
        <w:widowControl/>
        <w:numPr>
          <w:ilvl w:val="0"/>
          <w:numId w:val="16"/>
        </w:numPr>
        <w:spacing w:after="0" w:line="240" w:lineRule="auto"/>
        <w:jc w:val="both"/>
        <w:rPr>
          <w:rFonts w:ascii="Candara" w:hAnsi="Candara"/>
          <w:sz w:val="18"/>
          <w:szCs w:val="18"/>
          <w:lang w:val="pl-PL"/>
        </w:rPr>
      </w:pPr>
      <w:r w:rsidRPr="00E862F7">
        <w:rPr>
          <w:rFonts w:ascii="Candara" w:hAnsi="Candara"/>
          <w:sz w:val="18"/>
          <w:szCs w:val="18"/>
          <w:lang w:val="pl-PL"/>
        </w:rPr>
        <w:t xml:space="preserve">Możliwość przygotowywania materiałów do wydruku w standardzie CMYK. </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Edytor tekstów musi umożliwiać:</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Edycję i formatowanie tekstu w języku polskim wraz z obsługą języka polskiego w zakresie sprawdzania pisowni i poprawności gramatycznej oraz funkcjonalnością słownika wyrazów bliskoznacznych i autokorekty;</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Wstawianie oraz formatowanie tabel;</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Wstawianie oraz formatowanie obiektów graficznych;</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Wstawianie wykresów i tabel z arkusza kalkulacyjnego (wliczając tabele przestawne);</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Automatyczne numerowanie rozdziałów, punktów, akapitów, tabel i rysunków; Automatyczne tworzenie spisów treści;</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Formatowanie nagłówków i stopek stron;</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Śledzenie zmian wprowadzonych przez użytkowników;</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Nagrywanie, tworzenie i edycję makr automatyzujących wykonywanie czynności;</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Określenie układu strony (pionowa/pozioma);</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Wydruk dokumentów;</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Wykonywanie korespondencji seryjnej bazując na danych adresowych pochodzących z arkusza kalkulacyjnego i z n</w:t>
      </w:r>
      <w:r w:rsidRPr="00E862F7">
        <w:rPr>
          <w:rFonts w:ascii="Candara" w:hAnsi="Candara"/>
          <w:sz w:val="18"/>
          <w:szCs w:val="18"/>
          <w:lang w:val="pl-PL"/>
        </w:rPr>
        <w:t>a</w:t>
      </w:r>
      <w:r w:rsidRPr="00E862F7">
        <w:rPr>
          <w:rFonts w:ascii="Candara" w:hAnsi="Candara"/>
          <w:sz w:val="18"/>
          <w:szCs w:val="18"/>
          <w:lang w:val="pl-PL"/>
        </w:rPr>
        <w:t>rzędzia do zarządzania informacją prywatną;</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Pracę na dokumentach utworzonych przy pomocy Microsoft Word 2003 lub Microsoft Word 2007 i 2010 z zape</w:t>
      </w:r>
      <w:r w:rsidRPr="00E862F7">
        <w:rPr>
          <w:rFonts w:ascii="Candara" w:hAnsi="Candara"/>
          <w:sz w:val="18"/>
          <w:szCs w:val="18"/>
          <w:lang w:val="pl-PL"/>
        </w:rPr>
        <w:t>w</w:t>
      </w:r>
      <w:r w:rsidRPr="00E862F7">
        <w:rPr>
          <w:rFonts w:ascii="Candara" w:hAnsi="Candara"/>
          <w:sz w:val="18"/>
          <w:szCs w:val="18"/>
          <w:lang w:val="pl-PL"/>
        </w:rPr>
        <w:t>nieniem bezproblemowej konwersji wszystkich elementów i atrybutów dokumentu;</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Zabezpieczenie dokumentów hasłem przed odczytem oraz przed wprowadzaniem modyfikacji;</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Wymagana jest dostępność do oferowanego edytora tekstu narzędzi umożliwiających wykorzystanie go, jako śr</w:t>
      </w:r>
      <w:r w:rsidRPr="00E862F7">
        <w:rPr>
          <w:rFonts w:ascii="Candara" w:hAnsi="Candara"/>
          <w:sz w:val="18"/>
          <w:szCs w:val="18"/>
          <w:lang w:val="pl-PL"/>
        </w:rPr>
        <w:t>o</w:t>
      </w:r>
      <w:r w:rsidRPr="00E862F7">
        <w:rPr>
          <w:rFonts w:ascii="Candara" w:hAnsi="Candara"/>
          <w:sz w:val="18"/>
          <w:szCs w:val="18"/>
          <w:lang w:val="pl-PL"/>
        </w:rPr>
        <w:t>dowiska udostępniającego formularze i pozwalające zapisać plik wynikowy w zgodzie z Rozporządzeniem o Aktach Normatywnych i Prawnych.</w:t>
      </w:r>
    </w:p>
    <w:p w:rsidR="0085062C" w:rsidRPr="00E862F7" w:rsidRDefault="0085062C" w:rsidP="0085062C">
      <w:pPr>
        <w:pStyle w:val="Akapitzlist"/>
        <w:widowControl/>
        <w:numPr>
          <w:ilvl w:val="0"/>
          <w:numId w:val="17"/>
        </w:numPr>
        <w:spacing w:after="0" w:line="240" w:lineRule="auto"/>
        <w:ind w:left="1428"/>
        <w:jc w:val="both"/>
        <w:rPr>
          <w:rFonts w:ascii="Candara" w:hAnsi="Candara"/>
          <w:sz w:val="18"/>
          <w:szCs w:val="18"/>
          <w:lang w:val="pl-PL"/>
        </w:rPr>
      </w:pPr>
      <w:r w:rsidRPr="00E862F7">
        <w:rPr>
          <w:rFonts w:ascii="Candara" w:hAnsi="Candara"/>
          <w:sz w:val="18"/>
          <w:szCs w:val="18"/>
          <w:lang w:val="pl-PL"/>
        </w:rPr>
        <w:t>Wymagana jest zgodność z szablonami udostępnianymi przez Rządowe Centrum Legislacji, zawierającymi zestaw stylów wykorzystywanych do formatowania projektów aktów prawnych oraz makroinstrukcji służących w szczegó</w:t>
      </w:r>
      <w:r w:rsidRPr="00E862F7">
        <w:rPr>
          <w:rFonts w:ascii="Candara" w:hAnsi="Candara"/>
          <w:sz w:val="18"/>
          <w:szCs w:val="18"/>
          <w:lang w:val="pl-PL"/>
        </w:rPr>
        <w:t>l</w:t>
      </w:r>
      <w:r w:rsidRPr="00E862F7">
        <w:rPr>
          <w:rFonts w:ascii="Candara" w:hAnsi="Candara"/>
          <w:sz w:val="18"/>
          <w:szCs w:val="18"/>
          <w:lang w:val="pl-PL"/>
        </w:rPr>
        <w:t>ności automatyzacji stosowania stylów, jak również weryfikacji niektórych nieprawidłowości przy redagowaniu aktu prawnego.</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 xml:space="preserve">Arkusz kalkulacyjny musi umożliwiać: </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Tworzenie raportów tabelarycznych;</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Tworzenie wykresów liniowych (wraz z linią trendu), słupkowych, kołowych;</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Tworzenie arkuszy kalkulacyjnych zawierających teksty, dane liczbowe oraz formuły przeprowadzające operacje matematyczne, logiczne, tekstowe, statystyczne oraz operacje na danych finansowych i na miarach czasu;</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 xml:space="preserve">Tworzenie raportów z zewnętrznych źródeł danych (inne arkusze kalkulacyjne, bazy danych zgodne z ODBC, pliki tekstowe, pliki XML, </w:t>
      </w:r>
      <w:proofErr w:type="spellStart"/>
      <w:r w:rsidRPr="00E862F7">
        <w:rPr>
          <w:rFonts w:ascii="Candara" w:hAnsi="Candara"/>
          <w:sz w:val="18"/>
          <w:szCs w:val="18"/>
          <w:lang w:val="pl-PL"/>
        </w:rPr>
        <w:t>webservice</w:t>
      </w:r>
      <w:proofErr w:type="spellEnd"/>
      <w:r w:rsidRPr="00E862F7">
        <w:rPr>
          <w:rFonts w:ascii="Candara" w:hAnsi="Candara"/>
          <w:sz w:val="18"/>
          <w:szCs w:val="18"/>
          <w:lang w:val="pl-PL"/>
        </w:rPr>
        <w:t>);</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Obsługę kostek OLAP oraz tworzenie i edycję kwerend bazodanowych i webowych. Narzędzia wspomagające anal</w:t>
      </w:r>
      <w:r w:rsidRPr="00E862F7">
        <w:rPr>
          <w:rFonts w:ascii="Candara" w:hAnsi="Candara"/>
          <w:sz w:val="18"/>
          <w:szCs w:val="18"/>
          <w:lang w:val="pl-PL"/>
        </w:rPr>
        <w:t>i</w:t>
      </w:r>
      <w:r w:rsidRPr="00E862F7">
        <w:rPr>
          <w:rFonts w:ascii="Candara" w:hAnsi="Candara"/>
          <w:sz w:val="18"/>
          <w:szCs w:val="18"/>
          <w:lang w:val="pl-PL"/>
        </w:rPr>
        <w:t>zę statystyczną i finansową, analizę wariantową i rozwiązywanie problemów optymalizacyjnych;</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Tworzenie raportów tabeli przestawnych umożliwiających dynamiczną zmianę wymiarów oraz wykresów bazuj</w:t>
      </w:r>
      <w:r w:rsidRPr="00E862F7">
        <w:rPr>
          <w:rFonts w:ascii="Candara" w:hAnsi="Candara"/>
          <w:sz w:val="18"/>
          <w:szCs w:val="18"/>
          <w:lang w:val="pl-PL"/>
        </w:rPr>
        <w:t>ą</w:t>
      </w:r>
      <w:r w:rsidRPr="00E862F7">
        <w:rPr>
          <w:rFonts w:ascii="Candara" w:hAnsi="Candara"/>
          <w:sz w:val="18"/>
          <w:szCs w:val="18"/>
          <w:lang w:val="pl-PL"/>
        </w:rPr>
        <w:t>cych na danych z tabeli przestawnych; Wyszukiwanie i zamianę danych;</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Zapis wielu arkuszy kalkulacyjnych w jednym pliku;</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Zachowanie pełnej zgodności z formatami plików utworzonych za pomocą oprogramowania Microsoft Excel 2003 oraz Microsoft Excel 2007 i 2010, z uwzględnieniem poprawnej realizacji użytych w nich funkcji specjalnych i makr</w:t>
      </w:r>
      <w:r w:rsidRPr="00E862F7">
        <w:rPr>
          <w:rFonts w:ascii="Candara" w:hAnsi="Candara"/>
          <w:sz w:val="18"/>
          <w:szCs w:val="18"/>
          <w:lang w:val="pl-PL"/>
        </w:rPr>
        <w:t>o</w:t>
      </w:r>
      <w:r w:rsidRPr="00E862F7">
        <w:rPr>
          <w:rFonts w:ascii="Candara" w:hAnsi="Candara"/>
          <w:sz w:val="18"/>
          <w:szCs w:val="18"/>
          <w:lang w:val="pl-PL"/>
        </w:rPr>
        <w:t>poleceń;</w:t>
      </w:r>
    </w:p>
    <w:p w:rsidR="0085062C" w:rsidRPr="00E862F7" w:rsidRDefault="0085062C" w:rsidP="0085062C">
      <w:pPr>
        <w:pStyle w:val="Akapitzlist"/>
        <w:widowControl/>
        <w:numPr>
          <w:ilvl w:val="0"/>
          <w:numId w:val="18"/>
        </w:numPr>
        <w:spacing w:after="0" w:line="240" w:lineRule="auto"/>
        <w:jc w:val="both"/>
        <w:rPr>
          <w:rFonts w:ascii="Candara" w:hAnsi="Candara"/>
          <w:sz w:val="18"/>
          <w:szCs w:val="18"/>
          <w:lang w:val="pl-PL"/>
        </w:rPr>
      </w:pPr>
      <w:r w:rsidRPr="00E862F7">
        <w:rPr>
          <w:rFonts w:ascii="Candara" w:hAnsi="Candara"/>
          <w:sz w:val="18"/>
          <w:szCs w:val="18"/>
          <w:lang w:val="pl-PL"/>
        </w:rPr>
        <w:t>Zabezpieczenie dokumentów hasłem przed odczytem oraz przed wprowadzaniem modyfikacji.</w:t>
      </w:r>
    </w:p>
    <w:p w:rsidR="0085062C" w:rsidRPr="00E862F7" w:rsidRDefault="0085062C" w:rsidP="0085062C">
      <w:pPr>
        <w:pStyle w:val="Akapitzlist"/>
        <w:widowControl/>
        <w:numPr>
          <w:ilvl w:val="0"/>
          <w:numId w:val="14"/>
        </w:numPr>
        <w:spacing w:after="0" w:line="240" w:lineRule="auto"/>
        <w:jc w:val="both"/>
        <w:rPr>
          <w:rFonts w:ascii="Candara" w:hAnsi="Candara"/>
          <w:sz w:val="18"/>
          <w:szCs w:val="18"/>
          <w:lang w:val="pl-PL"/>
        </w:rPr>
      </w:pPr>
      <w:r w:rsidRPr="00E862F7">
        <w:rPr>
          <w:rFonts w:ascii="Candara" w:hAnsi="Candara"/>
          <w:sz w:val="18"/>
          <w:szCs w:val="18"/>
          <w:lang w:val="pl-PL"/>
        </w:rPr>
        <w:t>Narzędzie do przygotowywania i prowadzenia prezentacji multimedialnych umożliwiających:</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Drukowanie w formacie umożliwiającym robienie notatek; Zapisanie jako prezentacja tylko do odczytu;</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Nagrywanie narracji i dołączanie jej do prezentacji; Opatrywanie slajdów notatkami dla prezentera;</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Umieszczanie  i   formatowanie  tekstów,  obiektów  graficznych,  tabel,   nagrań</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dźwiękowych i wideo;</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Umieszczanie tabel i wykresów pochodzących z arkusza kalkulacyjnego;</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Odświeżenie  wykresu  znajdującego  się w prezentacji po zmianie danych w źródłowym arkuszu kalkulacyjnym;</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Możliwość tworzenia animacji obiektów i całych slajdów;</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 xml:space="preserve">Prowadzenie prezentacji w trybie prezentera, gdzie slajdy są widoczne na jednym monitorze lub projektorze, a na drugim widoczne są slajdy i notatki prezentera; </w:t>
      </w:r>
    </w:p>
    <w:p w:rsidR="0085062C" w:rsidRPr="00E862F7" w:rsidRDefault="0085062C" w:rsidP="0085062C">
      <w:pPr>
        <w:pStyle w:val="Akapitzlist"/>
        <w:widowControl/>
        <w:numPr>
          <w:ilvl w:val="0"/>
          <w:numId w:val="19"/>
        </w:numPr>
        <w:spacing w:after="0" w:line="240" w:lineRule="auto"/>
        <w:jc w:val="both"/>
        <w:rPr>
          <w:rFonts w:ascii="Candara" w:hAnsi="Candara"/>
          <w:sz w:val="18"/>
          <w:szCs w:val="18"/>
          <w:lang w:val="pl-PL"/>
        </w:rPr>
      </w:pPr>
      <w:r w:rsidRPr="00E862F7">
        <w:rPr>
          <w:rFonts w:ascii="Candara" w:hAnsi="Candara"/>
          <w:sz w:val="18"/>
          <w:szCs w:val="18"/>
          <w:lang w:val="pl-PL"/>
        </w:rPr>
        <w:t>Zapewniających zgodność z formatami plików utworzonych za pomocą oprogramowania MS PowerPoint 2003, MS PowerPoint 2007 i 2010.</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Oprogramowanie równoważne do oprogramowania o którym mowa w II.1.b oprócz wymagań określonych w pkt 4 musi spełniać wymagania minimalne w zakresie tworzenia:</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 xml:space="preserve"> bazy danych przez zdefiniowanie: tabel składających się z unikatowego klucza i pól różnych typów, w tym tekstowych i liczbowych.</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relacji pomiędzy tabelami</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formularzy do wprowadzania i edycji danych</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raportów</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edycję danych i zapisywanie ich w lokalnie przechowywanej bazie danych</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tworzenie bazy danych przy użyciu zdefiniowanych szablonów</w:t>
      </w:r>
    </w:p>
    <w:p w:rsidR="0085062C" w:rsidRPr="00E862F7" w:rsidRDefault="0085062C" w:rsidP="0085062C">
      <w:pPr>
        <w:pStyle w:val="Akapitzlist"/>
        <w:widowControl/>
        <w:numPr>
          <w:ilvl w:val="0"/>
          <w:numId w:val="20"/>
        </w:numPr>
        <w:spacing w:after="0" w:line="240" w:lineRule="auto"/>
        <w:jc w:val="both"/>
        <w:rPr>
          <w:rFonts w:ascii="Candara" w:hAnsi="Candara"/>
          <w:sz w:val="18"/>
          <w:szCs w:val="18"/>
          <w:lang w:val="pl-PL"/>
        </w:rPr>
      </w:pPr>
      <w:r w:rsidRPr="00E862F7">
        <w:rPr>
          <w:rFonts w:ascii="Candara" w:hAnsi="Candara"/>
          <w:sz w:val="18"/>
          <w:szCs w:val="18"/>
          <w:lang w:val="pl-PL"/>
        </w:rPr>
        <w:t>połączenie z  danymi zewnętrznymi, a w szczególności z innymi bazami danych zgodnymi z ODBC, plikami XML, ark</w:t>
      </w:r>
      <w:r w:rsidRPr="00E862F7">
        <w:rPr>
          <w:rFonts w:ascii="Candara" w:hAnsi="Candara"/>
          <w:sz w:val="18"/>
          <w:szCs w:val="18"/>
          <w:lang w:val="pl-PL"/>
        </w:rPr>
        <w:t>u</w:t>
      </w:r>
      <w:r w:rsidRPr="00E862F7">
        <w:rPr>
          <w:rFonts w:ascii="Candara" w:hAnsi="Candara"/>
          <w:sz w:val="18"/>
          <w:szCs w:val="18"/>
          <w:lang w:val="pl-PL"/>
        </w:rPr>
        <w:t>szem kalkulacyjnym.</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Oprogramowanie równoważne do oprogramowania o którym mowa w II.2. musi zapewniać:</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Możliwość otwierania i przeglądania rysunków przy użyciu bezpłatnie dostępnego narzędzia.</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Możliwość importu i eksportu do formatu plików zgodnych z AutoCad.</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 xml:space="preserve">Możliwość graficznego obrazowania i analizowania danych pobieranych z plików xls i </w:t>
      </w:r>
      <w:proofErr w:type="spellStart"/>
      <w:r w:rsidRPr="00E862F7">
        <w:rPr>
          <w:rFonts w:ascii="Candara" w:hAnsi="Candara"/>
          <w:sz w:val="18"/>
          <w:szCs w:val="18"/>
          <w:lang w:val="pl-PL"/>
        </w:rPr>
        <w:t>xlsx</w:t>
      </w:r>
      <w:proofErr w:type="spellEnd"/>
      <w:r w:rsidRPr="00E862F7">
        <w:rPr>
          <w:rFonts w:ascii="Candara" w:hAnsi="Candara"/>
          <w:sz w:val="18"/>
          <w:szCs w:val="18"/>
          <w:lang w:val="pl-PL"/>
        </w:rPr>
        <w:t xml:space="preserve">, baz danych dostępnych przez ODBC na diagramach. </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Możliwość budowy diagramów przestawnych, które są kolekcją kształtów uporządkowanych w strukturę drzewa, która pomaga analizować dane i podsumowywać je w zrozumiałym formacie wizualnym. Taki diagram zaczyna się od kształtu nazywanego węzłem najwyższego poziomu, który zawiera informacje zaimportowane z arkusza, tabeli, widoku lub m</w:t>
      </w:r>
      <w:r w:rsidRPr="00E862F7">
        <w:rPr>
          <w:rFonts w:ascii="Candara" w:hAnsi="Candara"/>
          <w:sz w:val="18"/>
          <w:szCs w:val="18"/>
          <w:lang w:val="pl-PL"/>
        </w:rPr>
        <w:t>o</w:t>
      </w:r>
      <w:r w:rsidRPr="00E862F7">
        <w:rPr>
          <w:rFonts w:ascii="Candara" w:hAnsi="Candara"/>
          <w:sz w:val="18"/>
          <w:szCs w:val="18"/>
          <w:lang w:val="pl-PL"/>
        </w:rPr>
        <w:t>dułu. Węzeł najwyższego poziomu można podzielić na poziom węzłów podrzędnych, aby dane można było wyświetlać w różny sposób.</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Udostępnianie gotowych szablonów służących do wizualizowania i usprawniania procesów biznesowych, śledzenia pr</w:t>
      </w:r>
      <w:r w:rsidRPr="00E862F7">
        <w:rPr>
          <w:rFonts w:ascii="Candara" w:hAnsi="Candara"/>
          <w:sz w:val="18"/>
          <w:szCs w:val="18"/>
          <w:lang w:val="pl-PL"/>
        </w:rPr>
        <w:t>o</w:t>
      </w:r>
      <w:r w:rsidRPr="00E862F7">
        <w:rPr>
          <w:rFonts w:ascii="Candara" w:hAnsi="Candara"/>
          <w:sz w:val="18"/>
          <w:szCs w:val="18"/>
          <w:lang w:val="pl-PL"/>
        </w:rPr>
        <w:t>jektów i zasobów, układania schematów organizacji, mapowania sieci, tworzenia diagramów obszarów budowy i opt</w:t>
      </w:r>
      <w:r w:rsidRPr="00E862F7">
        <w:rPr>
          <w:rFonts w:ascii="Candara" w:hAnsi="Candara"/>
          <w:sz w:val="18"/>
          <w:szCs w:val="18"/>
          <w:lang w:val="pl-PL"/>
        </w:rPr>
        <w:t>y</w:t>
      </w:r>
      <w:r w:rsidRPr="00E862F7">
        <w:rPr>
          <w:rFonts w:ascii="Candara" w:hAnsi="Candara"/>
          <w:sz w:val="18"/>
          <w:szCs w:val="18"/>
          <w:lang w:val="pl-PL"/>
        </w:rPr>
        <w:t>malizacji systemów. Wymagane są szablony graficznego modelowania w postaci wektorowej:</w:t>
      </w:r>
    </w:p>
    <w:p w:rsidR="0085062C" w:rsidRPr="00E862F7" w:rsidRDefault="0085062C" w:rsidP="0085062C">
      <w:pPr>
        <w:pStyle w:val="Akapitzlist"/>
        <w:widowControl/>
        <w:numPr>
          <w:ilvl w:val="1"/>
          <w:numId w:val="22"/>
        </w:numPr>
        <w:spacing w:after="0" w:line="240" w:lineRule="auto"/>
        <w:jc w:val="both"/>
        <w:rPr>
          <w:rFonts w:ascii="Candara" w:hAnsi="Candara"/>
          <w:sz w:val="18"/>
          <w:szCs w:val="18"/>
          <w:lang w:val="pl-PL"/>
        </w:rPr>
      </w:pPr>
      <w:r w:rsidRPr="00E862F7">
        <w:rPr>
          <w:rFonts w:ascii="Candara" w:hAnsi="Candara"/>
          <w:sz w:val="18"/>
          <w:szCs w:val="18"/>
          <w:lang w:val="pl-PL"/>
        </w:rPr>
        <w:t xml:space="preserve">procesów biznesowych, </w:t>
      </w:r>
    </w:p>
    <w:p w:rsidR="0085062C" w:rsidRPr="00E862F7" w:rsidRDefault="0085062C" w:rsidP="0085062C">
      <w:pPr>
        <w:pStyle w:val="Akapitzlist"/>
        <w:widowControl/>
        <w:numPr>
          <w:ilvl w:val="1"/>
          <w:numId w:val="22"/>
        </w:numPr>
        <w:spacing w:after="0" w:line="240" w:lineRule="auto"/>
        <w:jc w:val="both"/>
        <w:rPr>
          <w:rFonts w:ascii="Candara" w:hAnsi="Candara"/>
          <w:sz w:val="18"/>
          <w:szCs w:val="18"/>
          <w:lang w:val="pl-PL"/>
        </w:rPr>
      </w:pPr>
      <w:r w:rsidRPr="00E862F7">
        <w:rPr>
          <w:rFonts w:ascii="Candara" w:hAnsi="Candara"/>
          <w:sz w:val="18"/>
          <w:szCs w:val="18"/>
          <w:lang w:val="pl-PL"/>
        </w:rPr>
        <w:t xml:space="preserve">procesów obiegu informacji, </w:t>
      </w:r>
    </w:p>
    <w:p w:rsidR="0085062C" w:rsidRPr="00E862F7" w:rsidRDefault="0085062C" w:rsidP="0085062C">
      <w:pPr>
        <w:pStyle w:val="Akapitzlist"/>
        <w:widowControl/>
        <w:numPr>
          <w:ilvl w:val="1"/>
          <w:numId w:val="22"/>
        </w:numPr>
        <w:spacing w:after="0" w:line="240" w:lineRule="auto"/>
        <w:jc w:val="both"/>
        <w:rPr>
          <w:rFonts w:ascii="Candara" w:hAnsi="Candara"/>
          <w:sz w:val="18"/>
          <w:szCs w:val="18"/>
          <w:lang w:val="pl-PL"/>
        </w:rPr>
      </w:pPr>
      <w:r w:rsidRPr="00E862F7">
        <w:rPr>
          <w:rFonts w:ascii="Candara" w:hAnsi="Candara"/>
          <w:sz w:val="18"/>
          <w:szCs w:val="18"/>
          <w:lang w:val="pl-PL"/>
        </w:rPr>
        <w:t xml:space="preserve">schematów organizacyjnych, </w:t>
      </w:r>
    </w:p>
    <w:p w:rsidR="0085062C" w:rsidRPr="00E862F7" w:rsidRDefault="0085062C" w:rsidP="0085062C">
      <w:pPr>
        <w:pStyle w:val="Akapitzlist"/>
        <w:widowControl/>
        <w:numPr>
          <w:ilvl w:val="1"/>
          <w:numId w:val="22"/>
        </w:numPr>
        <w:spacing w:after="0" w:line="240" w:lineRule="auto"/>
        <w:jc w:val="both"/>
        <w:rPr>
          <w:rFonts w:ascii="Candara" w:hAnsi="Candara"/>
          <w:sz w:val="18"/>
          <w:szCs w:val="18"/>
          <w:lang w:val="pl-PL"/>
        </w:rPr>
      </w:pPr>
      <w:r w:rsidRPr="00E862F7">
        <w:rPr>
          <w:rFonts w:ascii="Candara" w:hAnsi="Candara"/>
          <w:sz w:val="18"/>
          <w:szCs w:val="18"/>
          <w:lang w:val="pl-PL"/>
        </w:rPr>
        <w:t xml:space="preserve">diagramów sieciowych, </w:t>
      </w:r>
    </w:p>
    <w:p w:rsidR="0085062C" w:rsidRPr="00E862F7" w:rsidRDefault="0085062C" w:rsidP="0085062C">
      <w:pPr>
        <w:pStyle w:val="Akapitzlist"/>
        <w:widowControl/>
        <w:numPr>
          <w:ilvl w:val="1"/>
          <w:numId w:val="22"/>
        </w:numPr>
        <w:spacing w:after="0" w:line="240" w:lineRule="auto"/>
        <w:jc w:val="both"/>
        <w:rPr>
          <w:rFonts w:ascii="Candara" w:hAnsi="Candara"/>
          <w:sz w:val="18"/>
          <w:szCs w:val="18"/>
          <w:lang w:val="pl-PL"/>
        </w:rPr>
      </w:pPr>
      <w:r w:rsidRPr="00E862F7">
        <w:rPr>
          <w:rFonts w:ascii="Candara" w:hAnsi="Candara"/>
          <w:sz w:val="18"/>
          <w:szCs w:val="18"/>
          <w:lang w:val="pl-PL"/>
        </w:rPr>
        <w:t>harmonogramów.</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 xml:space="preserve">Funkcja </w:t>
      </w:r>
      <w:proofErr w:type="spellStart"/>
      <w:r w:rsidRPr="00E862F7">
        <w:rPr>
          <w:rFonts w:ascii="Candara" w:hAnsi="Candara"/>
          <w:sz w:val="18"/>
          <w:szCs w:val="18"/>
          <w:lang w:val="pl-PL"/>
        </w:rPr>
        <w:t>autołączenia</w:t>
      </w:r>
      <w:proofErr w:type="spellEnd"/>
      <w:r w:rsidRPr="00E862F7">
        <w:rPr>
          <w:rFonts w:ascii="Candara" w:hAnsi="Candara"/>
          <w:sz w:val="18"/>
          <w:szCs w:val="18"/>
          <w:lang w:val="pl-PL"/>
        </w:rPr>
        <w:t>, która automatycznie łączy kształty, równomiernie je rozmieszcza i wyrównuje do założonej siatki. Przenoszenie połączonych kształtów nie rozłącza ich, tylko powoduje automatyczne wytyczenie nowej trasy łącznika między nimi.</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Połączenie diagramów z danymi umożliwiające uzyskanie obrazu procesu, projektu lub systemu pozwalające na ident</w:t>
      </w:r>
      <w:r w:rsidRPr="00E862F7">
        <w:rPr>
          <w:rFonts w:ascii="Candara" w:hAnsi="Candara"/>
          <w:sz w:val="18"/>
          <w:szCs w:val="18"/>
          <w:lang w:val="pl-PL"/>
        </w:rPr>
        <w:t>y</w:t>
      </w:r>
      <w:r w:rsidRPr="00E862F7">
        <w:rPr>
          <w:rFonts w:ascii="Candara" w:hAnsi="Candara"/>
          <w:sz w:val="18"/>
          <w:szCs w:val="18"/>
          <w:lang w:val="pl-PL"/>
        </w:rPr>
        <w:t xml:space="preserve">fikowanie kluczowych trendów, problemów i wyjątków, a następnie określanie właściwego sposobu postępowania. </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Narzędzie weryfikacji diagramów, wykrywające częste błędy i sprawdzające logikę biznesową.</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Uproszczenie złożonych, rozbudowanych diagramów za pomocą podprocesów i kontenerów, dzięki którym można p</w:t>
      </w:r>
      <w:r w:rsidRPr="00E862F7">
        <w:rPr>
          <w:rFonts w:ascii="Candara" w:hAnsi="Candara"/>
          <w:sz w:val="18"/>
          <w:szCs w:val="18"/>
          <w:lang w:val="pl-PL"/>
        </w:rPr>
        <w:t>o</w:t>
      </w:r>
      <w:r w:rsidRPr="00E862F7">
        <w:rPr>
          <w:rFonts w:ascii="Candara" w:hAnsi="Candara"/>
          <w:sz w:val="18"/>
          <w:szCs w:val="18"/>
          <w:lang w:val="pl-PL"/>
        </w:rPr>
        <w:t>grupować obiekty powiązane ze sobą logicznie, lub wizualnie. Pakiet musi udostępniać mechanizm, w którym podpr</w:t>
      </w:r>
      <w:r w:rsidRPr="00E862F7">
        <w:rPr>
          <w:rFonts w:ascii="Candara" w:hAnsi="Candara"/>
          <w:sz w:val="18"/>
          <w:szCs w:val="18"/>
          <w:lang w:val="pl-PL"/>
        </w:rPr>
        <w:t>o</w:t>
      </w:r>
      <w:r w:rsidRPr="00E862F7">
        <w:rPr>
          <w:rFonts w:ascii="Candara" w:hAnsi="Candara"/>
          <w:sz w:val="18"/>
          <w:szCs w:val="18"/>
          <w:lang w:val="pl-PL"/>
        </w:rPr>
        <w:t>cesy (mini diagramy na osobnych stronach) połączone są z kształtami w diagramie podstawowym i pozwalają na szy</w:t>
      </w:r>
      <w:r w:rsidRPr="00E862F7">
        <w:rPr>
          <w:rFonts w:ascii="Candara" w:hAnsi="Candara"/>
          <w:sz w:val="18"/>
          <w:szCs w:val="18"/>
          <w:lang w:val="pl-PL"/>
        </w:rPr>
        <w:t>b</w:t>
      </w:r>
      <w:r w:rsidRPr="00E862F7">
        <w:rPr>
          <w:rFonts w:ascii="Candara" w:hAnsi="Candara"/>
          <w:sz w:val="18"/>
          <w:szCs w:val="18"/>
          <w:lang w:val="pl-PL"/>
        </w:rPr>
        <w:t>kie uszczegółowienie lub uogólnienie widoku.</w:t>
      </w:r>
    </w:p>
    <w:p w:rsidR="0085062C" w:rsidRPr="00E862F7" w:rsidRDefault="0085062C" w:rsidP="0085062C">
      <w:pPr>
        <w:pStyle w:val="Akapitzlist"/>
        <w:widowControl/>
        <w:numPr>
          <w:ilvl w:val="0"/>
          <w:numId w:val="21"/>
        </w:numPr>
        <w:spacing w:after="0" w:line="240" w:lineRule="auto"/>
        <w:jc w:val="both"/>
        <w:rPr>
          <w:rFonts w:ascii="Candara" w:hAnsi="Candara"/>
          <w:sz w:val="18"/>
          <w:szCs w:val="18"/>
          <w:lang w:val="pl-PL"/>
        </w:rPr>
      </w:pPr>
      <w:r w:rsidRPr="00E862F7">
        <w:rPr>
          <w:rFonts w:ascii="Candara" w:hAnsi="Candara"/>
          <w:sz w:val="18"/>
          <w:szCs w:val="18"/>
          <w:lang w:val="pl-PL"/>
        </w:rPr>
        <w:t>Graficzne raporty z informacjami o projektach do wizualizacji kompleksowych informacji o projektach. Umożliwienie g</w:t>
      </w:r>
      <w:r w:rsidRPr="00E862F7">
        <w:rPr>
          <w:rFonts w:ascii="Candara" w:hAnsi="Candara"/>
          <w:sz w:val="18"/>
          <w:szCs w:val="18"/>
          <w:lang w:val="pl-PL"/>
        </w:rPr>
        <w:t>e</w:t>
      </w:r>
      <w:r w:rsidRPr="00E862F7">
        <w:rPr>
          <w:rFonts w:ascii="Candara" w:hAnsi="Candara"/>
          <w:sz w:val="18"/>
          <w:szCs w:val="18"/>
          <w:lang w:val="pl-PL"/>
        </w:rPr>
        <w:t>nerowania raportów, które pozwalają śledzić informacje o zadaniach, właścicielach, rolach i obowiązkach dotyczących projektów, a także przedstawiają złożone struktury własności w projekcie. Możliwość automatycznego modyfikowania raportów w miarę zmian informacji o projektach.</w:t>
      </w:r>
    </w:p>
    <w:p w:rsidR="00E71E6F" w:rsidRPr="00E862F7" w:rsidRDefault="00E71E6F" w:rsidP="00E71E6F">
      <w:pPr>
        <w:pStyle w:val="Akapitzlist"/>
        <w:numPr>
          <w:ilvl w:val="0"/>
          <w:numId w:val="13"/>
        </w:numPr>
        <w:rPr>
          <w:rFonts w:ascii="Candara" w:hAnsi="Candara"/>
          <w:sz w:val="18"/>
          <w:szCs w:val="18"/>
          <w:lang w:val="pl-PL"/>
        </w:rPr>
      </w:pPr>
      <w:r w:rsidRPr="00E862F7">
        <w:rPr>
          <w:rFonts w:ascii="Candara" w:hAnsi="Candara"/>
          <w:sz w:val="18"/>
          <w:szCs w:val="18"/>
          <w:lang w:val="pl-PL"/>
        </w:rPr>
        <w:t xml:space="preserve">Wykonawca musi być autoryzowanym </w:t>
      </w:r>
      <w:r w:rsidR="001A774E" w:rsidRPr="00E862F7">
        <w:rPr>
          <w:rFonts w:ascii="Candara" w:hAnsi="Candara"/>
          <w:sz w:val="18"/>
          <w:szCs w:val="18"/>
          <w:lang w:val="pl-PL"/>
        </w:rPr>
        <w:t>partnerem handlowym</w:t>
      </w:r>
      <w:r w:rsidRPr="00E862F7">
        <w:rPr>
          <w:rFonts w:ascii="Candara" w:hAnsi="Candara"/>
          <w:sz w:val="18"/>
          <w:szCs w:val="18"/>
          <w:lang w:val="pl-PL"/>
        </w:rPr>
        <w:t xml:space="preserve"> producenta oprogramowania lub sam być producentem opr</w:t>
      </w:r>
      <w:r w:rsidRPr="00E862F7">
        <w:rPr>
          <w:rFonts w:ascii="Candara" w:hAnsi="Candara"/>
          <w:sz w:val="18"/>
          <w:szCs w:val="18"/>
          <w:lang w:val="pl-PL"/>
        </w:rPr>
        <w:t>o</w:t>
      </w:r>
      <w:r w:rsidRPr="00E862F7">
        <w:rPr>
          <w:rFonts w:ascii="Candara" w:hAnsi="Candara"/>
          <w:sz w:val="18"/>
          <w:szCs w:val="18"/>
          <w:lang w:val="pl-PL"/>
        </w:rPr>
        <w:t>gramowania.</w:t>
      </w:r>
    </w:p>
    <w:p w:rsidR="0085062C" w:rsidRPr="00E862F7" w:rsidRDefault="0085062C" w:rsidP="0085062C">
      <w:pPr>
        <w:pStyle w:val="Akapitzlist"/>
        <w:widowControl/>
        <w:numPr>
          <w:ilvl w:val="0"/>
          <w:numId w:val="13"/>
        </w:numPr>
        <w:spacing w:after="0" w:line="240" w:lineRule="auto"/>
        <w:jc w:val="both"/>
        <w:rPr>
          <w:rFonts w:ascii="Candara" w:hAnsi="Candara"/>
          <w:sz w:val="18"/>
          <w:szCs w:val="18"/>
          <w:lang w:val="pl-PL"/>
        </w:rPr>
      </w:pPr>
      <w:r w:rsidRPr="00E862F7">
        <w:rPr>
          <w:rFonts w:ascii="Candara" w:hAnsi="Candara"/>
          <w:sz w:val="18"/>
          <w:szCs w:val="18"/>
          <w:lang w:val="pl-PL"/>
        </w:rPr>
        <w:t>Oprogramowanie równoważne do oprogramowania o którym mowa w II.3. musi zapewniać:</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licencja uprawniająca do bezterminowego, nieograniczonego czasowo korzystania z oprogramowania;</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licencja umożliwiająca instalację jednej kopii oprogramowania na serwerze fizycznym lub dwóch kopii oprogram</w:t>
      </w:r>
      <w:r w:rsidRPr="00E862F7">
        <w:rPr>
          <w:rFonts w:ascii="Candara" w:hAnsi="Candara"/>
          <w:sz w:val="18"/>
          <w:szCs w:val="18"/>
          <w:lang w:val="pl-PL"/>
        </w:rPr>
        <w:t>o</w:t>
      </w:r>
      <w:r w:rsidRPr="00E862F7">
        <w:rPr>
          <w:rFonts w:ascii="Candara" w:hAnsi="Candara"/>
          <w:sz w:val="18"/>
          <w:szCs w:val="18"/>
          <w:lang w:val="pl-PL"/>
        </w:rPr>
        <w:t>wania w środowisku wirtualnym;</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najnowsza, dostępna w momencie składania oferty wersja oprogramowania, z możliwością legalnej instalacji co najmniej jednej wersji wcześniejszej;</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Obsługa następujących ról:</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 xml:space="preserve"> Serwer Active Directory,</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DNS,</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Plików,</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Internetowych usług informacyjnych zgodny z Microsoft IIS 8,</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DHCP,</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wydruku,</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Serwer zasad sieciowych z obsługą serwera RADIUS;</w:t>
      </w:r>
    </w:p>
    <w:p w:rsidR="0085062C" w:rsidRPr="00E862F7" w:rsidRDefault="0085062C" w:rsidP="0085062C">
      <w:pPr>
        <w:pStyle w:val="Akapitzlist"/>
        <w:widowControl/>
        <w:numPr>
          <w:ilvl w:val="2"/>
          <w:numId w:val="23"/>
        </w:numPr>
        <w:spacing w:after="0" w:line="240" w:lineRule="auto"/>
        <w:jc w:val="both"/>
        <w:rPr>
          <w:rFonts w:ascii="Candara" w:hAnsi="Candara"/>
          <w:sz w:val="18"/>
          <w:szCs w:val="18"/>
          <w:lang w:val="pl-PL"/>
        </w:rPr>
      </w:pPr>
      <w:r w:rsidRPr="00E862F7">
        <w:rPr>
          <w:rFonts w:ascii="Candara" w:hAnsi="Candara"/>
          <w:sz w:val="18"/>
          <w:szCs w:val="18"/>
          <w:lang w:val="pl-PL"/>
        </w:rPr>
        <w:t>obsługa .NET Framework 4.5.</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Dostępność aktualizacji i poprawek do systemu u Producenta systemu bezpłatnie i bez dodatkowych opłat licency</w:t>
      </w:r>
      <w:r w:rsidRPr="00E862F7">
        <w:rPr>
          <w:rFonts w:ascii="Candara" w:hAnsi="Candara"/>
          <w:sz w:val="18"/>
          <w:szCs w:val="18"/>
          <w:lang w:val="pl-PL"/>
        </w:rPr>
        <w:t>j</w:t>
      </w:r>
      <w:r w:rsidRPr="00E862F7">
        <w:rPr>
          <w:rFonts w:ascii="Candara" w:hAnsi="Candara"/>
          <w:sz w:val="18"/>
          <w:szCs w:val="18"/>
          <w:lang w:val="pl-PL"/>
        </w:rPr>
        <w:t>nych z możliwością wyboru instalowanych poprawek.</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Możliwość zdalnej, automatycznej instalacji oraz aktualizowania systemu.</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Graficzne środowisko instalacji i konfiguracji</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Możliwość udostępniania i przejmowania pulpitu zdalnego.</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Wyposażenie systemu w graficzny interfejs użytkownika w języku polskim.</w:t>
      </w:r>
    </w:p>
    <w:p w:rsidR="0085062C" w:rsidRPr="00E862F7" w:rsidRDefault="0085062C" w:rsidP="0085062C">
      <w:pPr>
        <w:pStyle w:val="Akapitzlist"/>
        <w:widowControl/>
        <w:numPr>
          <w:ilvl w:val="1"/>
          <w:numId w:val="23"/>
        </w:numPr>
        <w:spacing w:after="0" w:line="240" w:lineRule="auto"/>
        <w:jc w:val="both"/>
        <w:rPr>
          <w:rFonts w:ascii="Candara" w:hAnsi="Candara"/>
          <w:sz w:val="18"/>
          <w:szCs w:val="18"/>
          <w:lang w:val="pl-PL"/>
        </w:rPr>
      </w:pPr>
      <w:r w:rsidRPr="00E862F7">
        <w:rPr>
          <w:rFonts w:ascii="Candara" w:hAnsi="Candara"/>
          <w:sz w:val="18"/>
          <w:szCs w:val="18"/>
          <w:lang w:val="pl-PL"/>
        </w:rPr>
        <w:t>w przypadku zaoferowania oprogramowania równoważnego wykonawca zapewni autoryzowane przez producenta systemu szkolenie w wymiarze min, 40h dla  pracownika zamawiającego na terenie Warszawy.</w:t>
      </w:r>
    </w:p>
    <w:p w:rsidR="00794182" w:rsidRPr="00E862F7" w:rsidRDefault="00794182" w:rsidP="001A774E">
      <w:pPr>
        <w:pStyle w:val="Akapitzlist"/>
        <w:numPr>
          <w:ilvl w:val="0"/>
          <w:numId w:val="13"/>
        </w:numPr>
        <w:rPr>
          <w:rFonts w:ascii="Candara" w:hAnsi="Candara"/>
          <w:sz w:val="18"/>
          <w:szCs w:val="18"/>
          <w:lang w:val="pl-PL"/>
        </w:rPr>
      </w:pPr>
      <w:r w:rsidRPr="00E862F7">
        <w:rPr>
          <w:rFonts w:ascii="Candara" w:hAnsi="Candara"/>
          <w:sz w:val="18"/>
          <w:szCs w:val="18"/>
          <w:lang w:val="pl-PL"/>
        </w:rPr>
        <w:t xml:space="preserve">Wykonawca musi być autoryzowanym </w:t>
      </w:r>
      <w:r w:rsidR="00D03F8A" w:rsidRPr="00E862F7">
        <w:rPr>
          <w:rFonts w:ascii="Candara" w:hAnsi="Candara"/>
          <w:sz w:val="18"/>
          <w:szCs w:val="18"/>
          <w:lang w:val="pl-PL"/>
        </w:rPr>
        <w:t>partnerem handlowym</w:t>
      </w:r>
      <w:r w:rsidRPr="00E862F7">
        <w:rPr>
          <w:rFonts w:ascii="Candara" w:hAnsi="Candara"/>
          <w:sz w:val="18"/>
          <w:szCs w:val="18"/>
          <w:lang w:val="pl-PL"/>
        </w:rPr>
        <w:t xml:space="preserve"> producenta oprogramowania</w:t>
      </w:r>
      <w:r w:rsidR="001A774E" w:rsidRPr="00E862F7">
        <w:rPr>
          <w:rFonts w:ascii="Candara" w:hAnsi="Candara"/>
          <w:sz w:val="18"/>
          <w:szCs w:val="18"/>
          <w:lang w:val="pl-PL"/>
        </w:rPr>
        <w:t>/sprzętu IT</w:t>
      </w:r>
      <w:r w:rsidRPr="00E862F7">
        <w:rPr>
          <w:rFonts w:ascii="Candara" w:hAnsi="Candara"/>
          <w:sz w:val="18"/>
          <w:szCs w:val="18"/>
          <w:lang w:val="pl-PL"/>
        </w:rPr>
        <w:t xml:space="preserve"> lub sam być prod</w:t>
      </w:r>
      <w:r w:rsidRPr="00E862F7">
        <w:rPr>
          <w:rFonts w:ascii="Candara" w:hAnsi="Candara"/>
          <w:sz w:val="18"/>
          <w:szCs w:val="18"/>
          <w:lang w:val="pl-PL"/>
        </w:rPr>
        <w:t>u</w:t>
      </w:r>
      <w:r w:rsidRPr="00E862F7">
        <w:rPr>
          <w:rFonts w:ascii="Candara" w:hAnsi="Candara"/>
          <w:sz w:val="18"/>
          <w:szCs w:val="18"/>
          <w:lang w:val="pl-PL"/>
        </w:rPr>
        <w:t>centem oprogramowania</w:t>
      </w:r>
      <w:r w:rsidR="001A774E" w:rsidRPr="00E862F7">
        <w:rPr>
          <w:rFonts w:ascii="Candara" w:hAnsi="Candara"/>
          <w:sz w:val="18"/>
          <w:szCs w:val="18"/>
          <w:lang w:val="pl-PL"/>
        </w:rPr>
        <w:t>/sprzętu IT</w:t>
      </w:r>
      <w:r w:rsidRPr="00E862F7">
        <w:rPr>
          <w:rFonts w:ascii="Candara" w:hAnsi="Candara"/>
          <w:sz w:val="18"/>
          <w:szCs w:val="18"/>
          <w:lang w:val="pl-PL"/>
        </w:rPr>
        <w:t>.</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spacing w:after="0" w:line="240" w:lineRule="auto"/>
        <w:jc w:val="both"/>
        <w:rPr>
          <w:rFonts w:ascii="Candara" w:hAnsi="Candara"/>
          <w:sz w:val="18"/>
          <w:szCs w:val="18"/>
          <w:lang w:val="pl-PL"/>
        </w:rPr>
      </w:pPr>
    </w:p>
    <w:p w:rsidR="001A774E" w:rsidRPr="00E862F7" w:rsidRDefault="0085062C" w:rsidP="0085062C">
      <w:pPr>
        <w:spacing w:after="0" w:line="240" w:lineRule="auto"/>
        <w:jc w:val="both"/>
        <w:rPr>
          <w:rFonts w:ascii="Candara" w:hAnsi="Candara"/>
          <w:b/>
          <w:sz w:val="18"/>
          <w:szCs w:val="18"/>
          <w:lang w:val="pl-PL"/>
        </w:rPr>
      </w:pPr>
      <w:r w:rsidRPr="00E862F7">
        <w:rPr>
          <w:rFonts w:ascii="Candara" w:hAnsi="Candara"/>
          <w:b/>
          <w:sz w:val="18"/>
          <w:szCs w:val="18"/>
          <w:lang w:val="pl-PL"/>
        </w:rPr>
        <w:t>Część B</w:t>
      </w:r>
      <w:r w:rsidR="00E71E6F" w:rsidRPr="00E862F7">
        <w:rPr>
          <w:rFonts w:ascii="Candara" w:hAnsi="Candara"/>
          <w:b/>
          <w:sz w:val="18"/>
          <w:szCs w:val="18"/>
          <w:lang w:val="pl-PL"/>
        </w:rPr>
        <w:t xml:space="preserve"> (część/zadanie nr 2)</w:t>
      </w:r>
      <w:r w:rsidRPr="00E862F7">
        <w:rPr>
          <w:rFonts w:ascii="Candara" w:hAnsi="Candara"/>
          <w:b/>
          <w:sz w:val="18"/>
          <w:szCs w:val="18"/>
          <w:lang w:val="pl-PL"/>
        </w:rPr>
        <w:t xml:space="preserve">. </w:t>
      </w:r>
    </w:p>
    <w:p w:rsidR="0085062C" w:rsidRPr="00E862F7" w:rsidRDefault="001A774E" w:rsidP="0085062C">
      <w:pPr>
        <w:spacing w:after="0" w:line="240" w:lineRule="auto"/>
        <w:jc w:val="both"/>
        <w:rPr>
          <w:rFonts w:ascii="Candara" w:hAnsi="Candara"/>
          <w:b/>
          <w:sz w:val="18"/>
          <w:szCs w:val="18"/>
          <w:lang w:val="pl-PL"/>
        </w:rPr>
      </w:pPr>
      <w:r w:rsidRPr="00E862F7">
        <w:rPr>
          <w:rFonts w:ascii="Candara" w:hAnsi="Candara"/>
          <w:b/>
          <w:sz w:val="18"/>
          <w:szCs w:val="18"/>
          <w:lang w:val="pl-PL"/>
        </w:rPr>
        <w:t>ZAKUP I DOSTARCZENIE SPRZĘTU DO ROZBUDOWY SIECI PRZEWODOWEJ I BEZPRZEWODOWEJ WRAZ ZE WSPARCIEM PRZY WDR</w:t>
      </w:r>
      <w:r w:rsidRPr="00E862F7">
        <w:rPr>
          <w:rFonts w:ascii="Candara" w:hAnsi="Candara"/>
          <w:b/>
          <w:sz w:val="18"/>
          <w:szCs w:val="18"/>
          <w:lang w:val="pl-PL"/>
        </w:rPr>
        <w:t>O</w:t>
      </w:r>
      <w:r w:rsidRPr="00E862F7">
        <w:rPr>
          <w:rFonts w:ascii="Candara" w:hAnsi="Candara"/>
          <w:b/>
          <w:sz w:val="18"/>
          <w:szCs w:val="18"/>
          <w:lang w:val="pl-PL"/>
        </w:rPr>
        <w:t>ŻENIU  I SZKOLENIEM</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25"/>
        </w:numPr>
        <w:spacing w:after="0" w:line="240" w:lineRule="auto"/>
        <w:jc w:val="both"/>
        <w:rPr>
          <w:rFonts w:ascii="Candara" w:hAnsi="Candara"/>
          <w:sz w:val="18"/>
          <w:szCs w:val="18"/>
          <w:lang w:val="pl-PL"/>
        </w:rPr>
      </w:pPr>
      <w:r w:rsidRPr="00E862F7">
        <w:rPr>
          <w:rFonts w:ascii="Candara" w:hAnsi="Candara"/>
          <w:sz w:val="18"/>
          <w:szCs w:val="18"/>
          <w:lang w:val="pl-PL"/>
        </w:rPr>
        <w:t xml:space="preserve">Przedmiotem </w:t>
      </w:r>
      <w:r w:rsidR="001A774E" w:rsidRPr="00E862F7">
        <w:rPr>
          <w:rFonts w:ascii="Candara" w:hAnsi="Candara"/>
          <w:sz w:val="18"/>
          <w:szCs w:val="18"/>
          <w:lang w:val="pl-PL"/>
        </w:rPr>
        <w:t>Zamówienia jest</w:t>
      </w:r>
      <w:r w:rsidRPr="00E862F7">
        <w:rPr>
          <w:rFonts w:ascii="Candara" w:hAnsi="Candara"/>
          <w:sz w:val="18"/>
          <w:szCs w:val="18"/>
          <w:lang w:val="pl-PL"/>
        </w:rPr>
        <w:t>:</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24"/>
        </w:numPr>
        <w:spacing w:after="0" w:line="240" w:lineRule="auto"/>
        <w:jc w:val="both"/>
        <w:rPr>
          <w:rFonts w:ascii="Candara" w:hAnsi="Candara"/>
          <w:sz w:val="18"/>
          <w:szCs w:val="18"/>
          <w:lang w:val="pl-PL"/>
        </w:rPr>
      </w:pPr>
      <w:r w:rsidRPr="00E862F7">
        <w:rPr>
          <w:rFonts w:ascii="Candara" w:hAnsi="Candara"/>
          <w:sz w:val="18"/>
          <w:szCs w:val="18"/>
          <w:lang w:val="pl-PL"/>
        </w:rPr>
        <w:t>zakup  i dostarczenie 2 szt. Kontrolerów sieci bezprzewodowej wraz rocznym wsparciem technicznym</w:t>
      </w:r>
    </w:p>
    <w:p w:rsidR="001A774E" w:rsidRPr="00E862F7" w:rsidRDefault="0085062C" w:rsidP="0085062C">
      <w:pPr>
        <w:pStyle w:val="Akapitzlist"/>
        <w:widowControl/>
        <w:numPr>
          <w:ilvl w:val="0"/>
          <w:numId w:val="24"/>
        </w:numPr>
        <w:spacing w:after="0" w:line="240" w:lineRule="auto"/>
        <w:jc w:val="both"/>
        <w:rPr>
          <w:rFonts w:ascii="Candara" w:hAnsi="Candara"/>
          <w:sz w:val="18"/>
          <w:szCs w:val="18"/>
          <w:lang w:val="pl-PL"/>
        </w:rPr>
      </w:pPr>
      <w:r w:rsidRPr="00E862F7">
        <w:rPr>
          <w:rFonts w:ascii="Candara" w:hAnsi="Candara"/>
          <w:sz w:val="18"/>
          <w:szCs w:val="18"/>
          <w:lang w:val="pl-PL"/>
        </w:rPr>
        <w:t xml:space="preserve">zakup  i dostarczenie  17 szt.  </w:t>
      </w:r>
      <w:r w:rsidR="00794182" w:rsidRPr="00E862F7">
        <w:rPr>
          <w:rFonts w:ascii="Candara" w:hAnsi="Candara"/>
          <w:sz w:val="18"/>
          <w:szCs w:val="18"/>
          <w:lang w:val="pl-PL"/>
        </w:rPr>
        <w:t>punktów dostępowych kompatybilnych z kontrolerem z punku 1 wraz kompatybilnymi zasil</w:t>
      </w:r>
      <w:r w:rsidR="00794182" w:rsidRPr="00E862F7">
        <w:rPr>
          <w:rFonts w:ascii="Candara" w:hAnsi="Candara"/>
          <w:sz w:val="18"/>
          <w:szCs w:val="18"/>
          <w:lang w:val="pl-PL"/>
        </w:rPr>
        <w:t>a</w:t>
      </w:r>
      <w:r w:rsidR="00794182" w:rsidRPr="00E862F7">
        <w:rPr>
          <w:rFonts w:ascii="Candara" w:hAnsi="Candara"/>
          <w:sz w:val="18"/>
          <w:szCs w:val="18"/>
          <w:lang w:val="pl-PL"/>
        </w:rPr>
        <w:t xml:space="preserve">czami </w:t>
      </w:r>
      <w:proofErr w:type="spellStart"/>
      <w:r w:rsidR="00794182" w:rsidRPr="00E862F7">
        <w:rPr>
          <w:rFonts w:ascii="Candara" w:hAnsi="Candara"/>
          <w:sz w:val="18"/>
          <w:szCs w:val="18"/>
          <w:lang w:val="pl-PL"/>
        </w:rPr>
        <w:t>PoE</w:t>
      </w:r>
      <w:proofErr w:type="spellEnd"/>
      <w:r w:rsidR="00794182" w:rsidRPr="00E862F7">
        <w:rPr>
          <w:rFonts w:ascii="Candara" w:hAnsi="Candara"/>
          <w:sz w:val="18"/>
          <w:szCs w:val="18"/>
          <w:lang w:val="pl-PL"/>
        </w:rPr>
        <w:t xml:space="preserve"> oraz rocznym wsparciem technicznym</w:t>
      </w:r>
      <w:r w:rsidR="00794182" w:rsidRPr="00E862F7" w:rsidDel="00794182">
        <w:rPr>
          <w:rFonts w:ascii="Candara" w:hAnsi="Candara"/>
          <w:sz w:val="18"/>
          <w:szCs w:val="18"/>
          <w:lang w:val="pl-PL"/>
        </w:rPr>
        <w:t xml:space="preserve"> </w:t>
      </w:r>
    </w:p>
    <w:p w:rsidR="0085062C" w:rsidRPr="00E862F7" w:rsidRDefault="0085062C" w:rsidP="0085062C">
      <w:pPr>
        <w:pStyle w:val="Akapitzlist"/>
        <w:widowControl/>
        <w:numPr>
          <w:ilvl w:val="0"/>
          <w:numId w:val="24"/>
        </w:numPr>
        <w:spacing w:after="0" w:line="240" w:lineRule="auto"/>
        <w:jc w:val="both"/>
        <w:rPr>
          <w:rFonts w:ascii="Candara" w:hAnsi="Candara"/>
          <w:sz w:val="18"/>
          <w:szCs w:val="18"/>
          <w:lang w:val="pl-PL"/>
        </w:rPr>
      </w:pPr>
      <w:r w:rsidRPr="00E862F7">
        <w:rPr>
          <w:rFonts w:ascii="Candara" w:hAnsi="Candara"/>
          <w:sz w:val="18"/>
          <w:szCs w:val="18"/>
          <w:lang w:val="pl-PL"/>
        </w:rPr>
        <w:t xml:space="preserve">zakup  i dostarczenie przełączników sieci LAN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warstwy 2 o stałej konfiguracji z możliwością pracy w stosie – ilość: 2  szt</w:t>
      </w:r>
      <w:r w:rsidRPr="00E862F7">
        <w:rPr>
          <w:rFonts w:ascii="Candara" w:hAnsi="Candara"/>
          <w:sz w:val="18"/>
          <w:szCs w:val="18"/>
          <w:lang w:val="pl-PL"/>
        </w:rPr>
        <w:t>u</w:t>
      </w:r>
      <w:r w:rsidRPr="00E862F7">
        <w:rPr>
          <w:rFonts w:ascii="Candara" w:hAnsi="Candara"/>
          <w:sz w:val="18"/>
          <w:szCs w:val="18"/>
          <w:lang w:val="pl-PL"/>
        </w:rPr>
        <w:t>ki,</w:t>
      </w:r>
    </w:p>
    <w:p w:rsidR="0085062C" w:rsidRPr="00E862F7" w:rsidRDefault="0085062C" w:rsidP="0085062C">
      <w:pPr>
        <w:pStyle w:val="Akapitzlist"/>
        <w:widowControl/>
        <w:numPr>
          <w:ilvl w:val="0"/>
          <w:numId w:val="24"/>
        </w:numPr>
        <w:spacing w:after="0" w:line="240" w:lineRule="auto"/>
        <w:jc w:val="both"/>
        <w:rPr>
          <w:rFonts w:ascii="Candara" w:hAnsi="Candara"/>
          <w:sz w:val="18"/>
          <w:szCs w:val="18"/>
          <w:lang w:val="pl-PL"/>
        </w:rPr>
      </w:pPr>
      <w:r w:rsidRPr="00E862F7">
        <w:rPr>
          <w:rFonts w:ascii="Candara" w:hAnsi="Candara"/>
          <w:sz w:val="18"/>
          <w:szCs w:val="18"/>
          <w:lang w:val="pl-PL"/>
        </w:rPr>
        <w:t xml:space="preserve">zakup  i dostarczenie  wkładek SFP+ kompatybilna z dostarczanymi przełącznikami  (tj. z przełącznikiem sieci LAN warstwy 2 o stałej konfiguracji z możliwością pracy w stosie  oraz przełącznikami sieci LAN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warstwy 2 o stałej konfiguracji z możl</w:t>
      </w:r>
      <w:r w:rsidRPr="00E862F7">
        <w:rPr>
          <w:rFonts w:ascii="Candara" w:hAnsi="Candara"/>
          <w:sz w:val="18"/>
          <w:szCs w:val="18"/>
          <w:lang w:val="pl-PL"/>
        </w:rPr>
        <w:t>i</w:t>
      </w:r>
      <w:r w:rsidRPr="00E862F7">
        <w:rPr>
          <w:rFonts w:ascii="Candara" w:hAnsi="Candara"/>
          <w:sz w:val="18"/>
          <w:szCs w:val="18"/>
          <w:lang w:val="pl-PL"/>
        </w:rPr>
        <w:t>wością pracy w stosie ) – ilość: 4 sztuk;</w:t>
      </w:r>
    </w:p>
    <w:p w:rsidR="0085062C" w:rsidRPr="00E862F7" w:rsidRDefault="0085062C" w:rsidP="0085062C">
      <w:pPr>
        <w:pStyle w:val="Akapitzlist"/>
        <w:widowControl/>
        <w:numPr>
          <w:ilvl w:val="0"/>
          <w:numId w:val="24"/>
        </w:numPr>
        <w:spacing w:after="0" w:line="240" w:lineRule="auto"/>
        <w:jc w:val="both"/>
        <w:rPr>
          <w:rFonts w:ascii="Candara" w:hAnsi="Candara"/>
          <w:sz w:val="18"/>
          <w:szCs w:val="18"/>
          <w:lang w:val="pl-PL"/>
        </w:rPr>
      </w:pPr>
      <w:proofErr w:type="spellStart"/>
      <w:r w:rsidRPr="00E862F7">
        <w:rPr>
          <w:rFonts w:ascii="Candara" w:hAnsi="Candara"/>
          <w:sz w:val="18"/>
          <w:szCs w:val="18"/>
          <w:lang w:val="pl-PL"/>
        </w:rPr>
        <w:t>patchcord</w:t>
      </w:r>
      <w:proofErr w:type="spellEnd"/>
      <w:r w:rsidRPr="00E862F7">
        <w:rPr>
          <w:rFonts w:ascii="Candara" w:hAnsi="Candara"/>
          <w:sz w:val="18"/>
          <w:szCs w:val="18"/>
          <w:lang w:val="pl-PL"/>
        </w:rPr>
        <w:t xml:space="preserve"> światłowodowy LC-LC, 50/125um, o długości 1m – ilość: 4 szt.</w:t>
      </w:r>
    </w:p>
    <w:p w:rsidR="0085062C" w:rsidRPr="00E862F7" w:rsidRDefault="0085062C" w:rsidP="0085062C">
      <w:pPr>
        <w:pStyle w:val="Akapitzlist"/>
        <w:widowControl/>
        <w:numPr>
          <w:ilvl w:val="0"/>
          <w:numId w:val="24"/>
        </w:numPr>
        <w:rPr>
          <w:rFonts w:ascii="Candara" w:hAnsi="Candara"/>
          <w:sz w:val="18"/>
          <w:szCs w:val="18"/>
          <w:lang w:val="pl-PL"/>
        </w:rPr>
      </w:pPr>
      <w:r w:rsidRPr="00E862F7">
        <w:rPr>
          <w:rFonts w:ascii="Candara" w:hAnsi="Candara"/>
          <w:sz w:val="18"/>
          <w:szCs w:val="18"/>
          <w:lang w:val="pl-PL"/>
        </w:rPr>
        <w:t>zakup  i dostarczenie systemu zabezpieczeń sieciowych UTM (</w:t>
      </w:r>
      <w:proofErr w:type="spellStart"/>
      <w:r w:rsidRPr="00E862F7">
        <w:rPr>
          <w:rFonts w:ascii="Candara" w:hAnsi="Candara"/>
          <w:sz w:val="18"/>
          <w:szCs w:val="18"/>
          <w:lang w:val="pl-PL"/>
        </w:rPr>
        <w:t>Unified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Threat</w:t>
      </w:r>
      <w:proofErr w:type="spellEnd"/>
      <w:r w:rsidRPr="00E862F7">
        <w:rPr>
          <w:rFonts w:ascii="Candara" w:hAnsi="Candara"/>
          <w:sz w:val="18"/>
          <w:szCs w:val="18"/>
          <w:lang w:val="pl-PL"/>
        </w:rPr>
        <w:t xml:space="preserve"> Management) – 1  sztuki,</w:t>
      </w:r>
    </w:p>
    <w:p w:rsidR="0085062C" w:rsidRPr="00E862F7" w:rsidRDefault="0085062C" w:rsidP="0085062C">
      <w:pPr>
        <w:pStyle w:val="Akapitzlist"/>
        <w:widowControl/>
        <w:numPr>
          <w:ilvl w:val="0"/>
          <w:numId w:val="24"/>
        </w:numPr>
        <w:rPr>
          <w:rFonts w:ascii="Candara" w:hAnsi="Candara"/>
          <w:sz w:val="18"/>
          <w:szCs w:val="18"/>
          <w:lang w:val="pl-PL"/>
        </w:rPr>
      </w:pPr>
      <w:r w:rsidRPr="00E862F7">
        <w:rPr>
          <w:rFonts w:ascii="Candara" w:hAnsi="Candara"/>
          <w:sz w:val="18"/>
          <w:szCs w:val="18"/>
          <w:lang w:val="pl-PL"/>
        </w:rPr>
        <w:t>Autoryzowane szkolenie i egzamin na certyfikat z instalacji i zarządzania dostarczonymi kontrolerami i punktami dostępow</w:t>
      </w:r>
      <w:r w:rsidRPr="00E862F7">
        <w:rPr>
          <w:rFonts w:ascii="Candara" w:hAnsi="Candara"/>
          <w:sz w:val="18"/>
          <w:szCs w:val="18"/>
          <w:lang w:val="pl-PL"/>
        </w:rPr>
        <w:t>y</w:t>
      </w:r>
      <w:r w:rsidRPr="00E862F7">
        <w:rPr>
          <w:rFonts w:ascii="Candara" w:hAnsi="Candara"/>
          <w:sz w:val="18"/>
          <w:szCs w:val="18"/>
          <w:lang w:val="pl-PL"/>
        </w:rPr>
        <w:t>mi.</w:t>
      </w:r>
    </w:p>
    <w:p w:rsidR="0085062C" w:rsidRPr="00E862F7" w:rsidRDefault="0085062C" w:rsidP="0085062C">
      <w:pPr>
        <w:pStyle w:val="Akapitzlist"/>
        <w:widowControl/>
        <w:numPr>
          <w:ilvl w:val="0"/>
          <w:numId w:val="24"/>
        </w:numPr>
        <w:rPr>
          <w:rFonts w:ascii="Candara" w:hAnsi="Candara"/>
          <w:sz w:val="18"/>
          <w:szCs w:val="18"/>
          <w:lang w:val="pl-PL"/>
        </w:rPr>
      </w:pPr>
      <w:r w:rsidRPr="00E862F7">
        <w:rPr>
          <w:rFonts w:ascii="Candara" w:hAnsi="Candara"/>
          <w:sz w:val="18"/>
          <w:szCs w:val="18"/>
          <w:lang w:val="pl-PL"/>
        </w:rPr>
        <w:t>Wsparcie przy wdrażaniu dostarczonego sprzętu  w wymiarze 50 godzin</w:t>
      </w:r>
    </w:p>
    <w:p w:rsidR="0085062C" w:rsidRPr="00E862F7" w:rsidRDefault="0085062C" w:rsidP="0085062C">
      <w:pPr>
        <w:spacing w:after="0" w:line="240" w:lineRule="auto"/>
        <w:ind w:left="360"/>
        <w:jc w:val="both"/>
        <w:rPr>
          <w:rFonts w:ascii="Candara" w:hAnsi="Candara"/>
          <w:sz w:val="18"/>
          <w:szCs w:val="18"/>
          <w:lang w:val="pl-PL"/>
        </w:rPr>
      </w:pPr>
      <w:r w:rsidRPr="00E862F7">
        <w:rPr>
          <w:rFonts w:ascii="Candara" w:hAnsi="Candara"/>
          <w:sz w:val="18"/>
          <w:szCs w:val="18"/>
          <w:lang w:val="pl-PL"/>
        </w:rPr>
        <w:t xml:space="preserve">Termin realizacji zamówienia na sprzęt: 35 dni od dnia zawarcia umowy. </w:t>
      </w:r>
    </w:p>
    <w:p w:rsidR="00E71E6F" w:rsidRPr="00E862F7" w:rsidRDefault="00E71E6F" w:rsidP="0085062C">
      <w:pPr>
        <w:spacing w:after="0" w:line="240" w:lineRule="auto"/>
        <w:ind w:left="360"/>
        <w:jc w:val="both"/>
        <w:rPr>
          <w:rFonts w:ascii="Candara" w:hAnsi="Candara"/>
          <w:sz w:val="18"/>
          <w:szCs w:val="18"/>
          <w:lang w:val="pl-PL"/>
        </w:rPr>
      </w:pPr>
    </w:p>
    <w:p w:rsidR="0085062C" w:rsidRPr="00E862F7" w:rsidRDefault="0085062C" w:rsidP="0085062C">
      <w:pPr>
        <w:spacing w:after="0" w:line="240" w:lineRule="auto"/>
        <w:ind w:left="360"/>
        <w:jc w:val="both"/>
        <w:rPr>
          <w:rFonts w:ascii="Candara" w:hAnsi="Candara"/>
          <w:sz w:val="18"/>
          <w:szCs w:val="18"/>
          <w:lang w:val="pl-PL"/>
        </w:rPr>
      </w:pPr>
      <w:r w:rsidRPr="00E862F7">
        <w:rPr>
          <w:rFonts w:ascii="Candara" w:hAnsi="Candara"/>
          <w:sz w:val="18"/>
          <w:szCs w:val="18"/>
          <w:lang w:val="pl-PL"/>
        </w:rPr>
        <w:t>Miejsce dostawy zamówienia: siedziba Zamawiającego, Warszawa 00-928, ul. Chałubińskiego 4.</w:t>
      </w:r>
    </w:p>
    <w:p w:rsidR="0085062C" w:rsidRPr="00E862F7" w:rsidRDefault="0085062C" w:rsidP="0085062C">
      <w:pPr>
        <w:spacing w:after="0" w:line="240" w:lineRule="auto"/>
        <w:ind w:left="360"/>
        <w:jc w:val="both"/>
        <w:rPr>
          <w:rFonts w:ascii="Candara" w:hAnsi="Candara"/>
          <w:sz w:val="18"/>
          <w:szCs w:val="18"/>
          <w:lang w:val="pl-PL"/>
        </w:rPr>
      </w:pPr>
    </w:p>
    <w:p w:rsidR="0085062C" w:rsidRPr="00E862F7" w:rsidRDefault="0085062C" w:rsidP="0085062C">
      <w:pPr>
        <w:pStyle w:val="Akapitzlist"/>
        <w:widowControl/>
        <w:numPr>
          <w:ilvl w:val="0"/>
          <w:numId w:val="25"/>
        </w:numPr>
        <w:spacing w:after="0" w:line="240" w:lineRule="auto"/>
        <w:jc w:val="both"/>
        <w:rPr>
          <w:rFonts w:ascii="Candara" w:hAnsi="Candara"/>
          <w:sz w:val="18"/>
          <w:szCs w:val="18"/>
          <w:lang w:val="pl-PL"/>
        </w:rPr>
      </w:pPr>
      <w:r w:rsidRPr="00E862F7">
        <w:rPr>
          <w:rFonts w:ascii="Candara" w:hAnsi="Candara"/>
          <w:sz w:val="18"/>
          <w:szCs w:val="18"/>
          <w:lang w:val="pl-PL"/>
        </w:rPr>
        <w:t>Wymagania szczegółowe:</w:t>
      </w:r>
    </w:p>
    <w:p w:rsidR="0085062C" w:rsidRPr="00E862F7" w:rsidRDefault="0085062C" w:rsidP="0085062C">
      <w:pPr>
        <w:spacing w:after="0" w:line="240" w:lineRule="auto"/>
        <w:jc w:val="both"/>
        <w:rPr>
          <w:rFonts w:ascii="Candara" w:hAnsi="Candara"/>
          <w:sz w:val="18"/>
          <w:szCs w:val="18"/>
          <w:lang w:val="pl-PL"/>
        </w:rPr>
      </w:pP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Kontrolery sieci bezprzewodowej muszą posiadać następujące własności:</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Centralne zarządzanie punktami dostępowymi (jeden kontroler nie mniej niż 25 punktami dostępowymi z możliw</w:t>
      </w:r>
      <w:r w:rsidRPr="00E862F7">
        <w:rPr>
          <w:rFonts w:ascii="Candara" w:hAnsi="Candara"/>
          <w:sz w:val="18"/>
          <w:szCs w:val="18"/>
          <w:lang w:val="pl-PL"/>
        </w:rPr>
        <w:t>o</w:t>
      </w:r>
      <w:r w:rsidRPr="00E862F7">
        <w:rPr>
          <w:rFonts w:ascii="Candara" w:hAnsi="Candara"/>
          <w:sz w:val="18"/>
          <w:szCs w:val="18"/>
          <w:lang w:val="pl-PL"/>
        </w:rPr>
        <w:t>ścią rozbudowy do 50 punktów dostępowych, drugi kontroler nie mniej niż 6 punktami dostępowymi z możliwością rozbudowy do 50 punktów dostępowych). Obydwa kontrolery powinny pracować w trybie klastrowym. Rozbud</w:t>
      </w:r>
      <w:r w:rsidRPr="00E862F7">
        <w:rPr>
          <w:rFonts w:ascii="Candara" w:hAnsi="Candara"/>
          <w:sz w:val="18"/>
          <w:szCs w:val="18"/>
          <w:lang w:val="pl-PL"/>
        </w:rPr>
        <w:t>o</w:t>
      </w:r>
      <w:r w:rsidRPr="00E862F7">
        <w:rPr>
          <w:rFonts w:ascii="Candara" w:hAnsi="Candara"/>
          <w:sz w:val="18"/>
          <w:szCs w:val="18"/>
          <w:lang w:val="pl-PL"/>
        </w:rPr>
        <w:t>wa nie może wymagać zakupu dodatkowego kontrolera, musi być realizowana wyłącznie poprzez zakup nowej l</w:t>
      </w:r>
      <w:r w:rsidRPr="00E862F7">
        <w:rPr>
          <w:rFonts w:ascii="Candara" w:hAnsi="Candara"/>
          <w:sz w:val="18"/>
          <w:szCs w:val="18"/>
          <w:lang w:val="pl-PL"/>
        </w:rPr>
        <w:t>i</w:t>
      </w:r>
      <w:r w:rsidRPr="00E862F7">
        <w:rPr>
          <w:rFonts w:ascii="Candara" w:hAnsi="Candara"/>
          <w:sz w:val="18"/>
          <w:szCs w:val="18"/>
          <w:lang w:val="pl-PL"/>
        </w:rPr>
        <w:t>cencji.</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Automatyczne wykrywanie punktów dostępowych</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Obsługa nie mniej niż 16 SSID na 1 punkcie dostępowym i  512 SSID na jednym kontrolerze</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Centralne zarządzanie aktualizacją oprogramowania punktów dostępowych</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Zarządzanie poprzez </w:t>
      </w:r>
      <w:proofErr w:type="spellStart"/>
      <w:r w:rsidRPr="00E862F7">
        <w:rPr>
          <w:rFonts w:ascii="Candara" w:hAnsi="Candara"/>
          <w:sz w:val="18"/>
          <w:szCs w:val="18"/>
          <w:lang w:val="pl-PL"/>
        </w:rPr>
        <w:t>WebUI</w:t>
      </w:r>
      <w:proofErr w:type="spellEnd"/>
      <w:r w:rsidRPr="00E862F7">
        <w:rPr>
          <w:rFonts w:ascii="Candara" w:hAnsi="Candara"/>
          <w:sz w:val="18"/>
          <w:szCs w:val="18"/>
          <w:lang w:val="pl-PL"/>
        </w:rPr>
        <w:t xml:space="preserve"> (dostępne przez </w:t>
      </w:r>
      <w:proofErr w:type="spellStart"/>
      <w:r w:rsidRPr="00E862F7">
        <w:rPr>
          <w:rFonts w:ascii="Candara" w:hAnsi="Candara"/>
          <w:sz w:val="18"/>
          <w:szCs w:val="18"/>
          <w:lang w:val="pl-PL"/>
        </w:rPr>
        <w:t>https</w:t>
      </w:r>
      <w:proofErr w:type="spellEnd"/>
      <w:r w:rsidRPr="00E862F7">
        <w:rPr>
          <w:rFonts w:ascii="Candara" w:hAnsi="Candara"/>
          <w:sz w:val="18"/>
          <w:szCs w:val="18"/>
          <w:lang w:val="pl-PL"/>
        </w:rPr>
        <w:t>)</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Kontrola dostępu użytkowników do zasobów sieci, definiowanie list kontroli dostępu w warstwie 2 ISO OSI (MAC adres) oraz w warstwie 3 (adresy IP)</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Kontrola dostępu musi bazować na rolach użytkowników</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 Możliwość izolacji klientów</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Centralne zarządzanie wykorzystywanymi kanałami radiowymi oraz mocą sygnału poszczególnych punktów dost</w:t>
      </w:r>
      <w:r w:rsidRPr="00E862F7">
        <w:rPr>
          <w:rFonts w:ascii="Candara" w:hAnsi="Candara"/>
          <w:sz w:val="18"/>
          <w:szCs w:val="18"/>
          <w:lang w:val="pl-PL"/>
        </w:rPr>
        <w:t>ę</w:t>
      </w:r>
      <w:r w:rsidRPr="00E862F7">
        <w:rPr>
          <w:rFonts w:ascii="Candara" w:hAnsi="Candara"/>
          <w:sz w:val="18"/>
          <w:szCs w:val="18"/>
          <w:lang w:val="pl-PL"/>
        </w:rPr>
        <w:t>powych</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Możliwość dobierania optymalnych kanałów transmisyjnych za pomocą mechanizmów statystycznych bez koniec</w:t>
      </w:r>
      <w:r w:rsidRPr="00E862F7">
        <w:rPr>
          <w:rFonts w:ascii="Candara" w:hAnsi="Candara"/>
          <w:sz w:val="18"/>
          <w:szCs w:val="18"/>
          <w:lang w:val="pl-PL"/>
        </w:rPr>
        <w:t>z</w:t>
      </w:r>
      <w:r w:rsidRPr="00E862F7">
        <w:rPr>
          <w:rFonts w:ascii="Candara" w:hAnsi="Candara"/>
          <w:sz w:val="18"/>
          <w:szCs w:val="18"/>
          <w:lang w:val="pl-PL"/>
        </w:rPr>
        <w:t xml:space="preserve">ności przerywania transmisji danych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Centralne zarządzanie siecią </w:t>
      </w:r>
      <w:proofErr w:type="spellStart"/>
      <w:r w:rsidRPr="00E862F7">
        <w:rPr>
          <w:rFonts w:ascii="Candara" w:hAnsi="Candara"/>
          <w:sz w:val="18"/>
          <w:szCs w:val="18"/>
          <w:lang w:val="pl-PL"/>
        </w:rPr>
        <w:t>mesh</w:t>
      </w:r>
      <w:proofErr w:type="spellEnd"/>
      <w:r w:rsidRPr="00E862F7">
        <w:rPr>
          <w:rFonts w:ascii="Candara" w:hAnsi="Candara"/>
          <w:sz w:val="18"/>
          <w:szCs w:val="18"/>
          <w:lang w:val="pl-PL"/>
        </w:rPr>
        <w:t xml:space="preserve"> stworzoną z punktów dostępowych w celu zwiększenia zasięgu pracy systemu. Utworzenie sieci </w:t>
      </w:r>
      <w:proofErr w:type="spellStart"/>
      <w:r w:rsidRPr="00E862F7">
        <w:rPr>
          <w:rFonts w:ascii="Candara" w:hAnsi="Candara"/>
          <w:sz w:val="18"/>
          <w:szCs w:val="18"/>
          <w:lang w:val="pl-PL"/>
        </w:rPr>
        <w:t>mesh</w:t>
      </w:r>
      <w:proofErr w:type="spellEnd"/>
      <w:r w:rsidRPr="00E862F7">
        <w:rPr>
          <w:rFonts w:ascii="Candara" w:hAnsi="Candara"/>
          <w:sz w:val="18"/>
          <w:szCs w:val="18"/>
          <w:lang w:val="pl-PL"/>
        </w:rPr>
        <w:t xml:space="preserve"> nie może wymagać od administratora jej ręcznej konfiguracji, sieć </w:t>
      </w:r>
      <w:proofErr w:type="spellStart"/>
      <w:r w:rsidRPr="00E862F7">
        <w:rPr>
          <w:rFonts w:ascii="Candara" w:hAnsi="Candara"/>
          <w:sz w:val="18"/>
          <w:szCs w:val="18"/>
          <w:lang w:val="pl-PL"/>
        </w:rPr>
        <w:t>mesh</w:t>
      </w:r>
      <w:proofErr w:type="spellEnd"/>
      <w:r w:rsidRPr="00E862F7">
        <w:rPr>
          <w:rFonts w:ascii="Candara" w:hAnsi="Candara"/>
          <w:sz w:val="18"/>
          <w:szCs w:val="18"/>
          <w:lang w:val="pl-PL"/>
        </w:rPr>
        <w:t xml:space="preserve"> musi posiadać fun</w:t>
      </w:r>
      <w:r w:rsidRPr="00E862F7">
        <w:rPr>
          <w:rFonts w:ascii="Candara" w:hAnsi="Candara"/>
          <w:sz w:val="18"/>
          <w:szCs w:val="18"/>
          <w:lang w:val="pl-PL"/>
        </w:rPr>
        <w:t>k</w:t>
      </w:r>
      <w:r w:rsidRPr="00E862F7">
        <w:rPr>
          <w:rFonts w:ascii="Candara" w:hAnsi="Candara"/>
          <w:sz w:val="18"/>
          <w:szCs w:val="18"/>
          <w:lang w:val="pl-PL"/>
        </w:rPr>
        <w:t>cję automatycznej identyfikacji najszybszej ścieżki, identyfikacji które punkty podłączone są do sieci poprzez kabel Ethernet i na tej podstawie wyboru tras</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Automatyczne równoważenie obciążenia pomiędzy wieloma punktami dostępowymi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Równoważenie obciążenia pomiędzy częstotliwością 2,4GHz a 5GHz (zachęcanie klientów do łączenia się na częst</w:t>
      </w:r>
      <w:r w:rsidRPr="00E862F7">
        <w:rPr>
          <w:rFonts w:ascii="Candara" w:hAnsi="Candara"/>
          <w:sz w:val="18"/>
          <w:szCs w:val="18"/>
          <w:lang w:val="pl-PL"/>
        </w:rPr>
        <w:t>o</w:t>
      </w:r>
      <w:r w:rsidRPr="00E862F7">
        <w:rPr>
          <w:rFonts w:ascii="Candara" w:hAnsi="Candara"/>
          <w:sz w:val="18"/>
          <w:szCs w:val="18"/>
          <w:lang w:val="pl-PL"/>
        </w:rPr>
        <w:t xml:space="preserve">tliwości 5GHz w celu wykorzystania większej liczby kanałów dostępnych w tym paśmie, tzw. band </w:t>
      </w:r>
      <w:proofErr w:type="spellStart"/>
      <w:r w:rsidRPr="00E862F7">
        <w:rPr>
          <w:rFonts w:ascii="Candara" w:hAnsi="Candara"/>
          <w:sz w:val="18"/>
          <w:szCs w:val="18"/>
          <w:lang w:val="pl-PL"/>
        </w:rPr>
        <w:t>steering</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Optymalizacja wydajności sieci przy podłączonych klientach WLAN obsługujących różną przepustowość (sterowanie czasem dostępu do </w:t>
      </w:r>
      <w:proofErr w:type="spellStart"/>
      <w:r w:rsidRPr="00E862F7">
        <w:rPr>
          <w:rFonts w:ascii="Candara" w:hAnsi="Candara"/>
          <w:sz w:val="18"/>
          <w:szCs w:val="18"/>
          <w:lang w:val="pl-PL"/>
        </w:rPr>
        <w:t>access</w:t>
      </w:r>
      <w:proofErr w:type="spellEnd"/>
      <w:r w:rsidRPr="00E862F7">
        <w:rPr>
          <w:rFonts w:ascii="Candara" w:hAnsi="Candara"/>
          <w:sz w:val="18"/>
          <w:szCs w:val="18"/>
          <w:lang w:val="pl-PL"/>
        </w:rPr>
        <w:t xml:space="preserve"> pointa w celu unikania spowalniania wszystkich klientów przez najwolniejsze jednostki, tzw. </w:t>
      </w:r>
      <w:proofErr w:type="spellStart"/>
      <w:r w:rsidRPr="00E862F7">
        <w:rPr>
          <w:rFonts w:ascii="Candara" w:hAnsi="Candara"/>
          <w:sz w:val="18"/>
          <w:szCs w:val="18"/>
          <w:lang w:val="pl-PL"/>
        </w:rPr>
        <w:t>airtime</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fairness</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Praca w trybie </w:t>
      </w:r>
      <w:proofErr w:type="spellStart"/>
      <w:r w:rsidRPr="00E862F7">
        <w:rPr>
          <w:rFonts w:ascii="Candara" w:hAnsi="Candara"/>
          <w:sz w:val="18"/>
          <w:szCs w:val="18"/>
          <w:lang w:val="pl-PL"/>
        </w:rPr>
        <w:t>distributed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forwarding</w:t>
      </w:r>
      <w:proofErr w:type="spellEnd"/>
      <w:r w:rsidRPr="00E862F7">
        <w:rPr>
          <w:rFonts w:ascii="Candara" w:hAnsi="Candara"/>
          <w:sz w:val="18"/>
          <w:szCs w:val="18"/>
          <w:lang w:val="pl-PL"/>
        </w:rPr>
        <w:t>, czyli w trybie gdzie ścieżka danych nie wymaga przechodzenia przez kontr</w:t>
      </w:r>
      <w:r w:rsidRPr="00E862F7">
        <w:rPr>
          <w:rFonts w:ascii="Candara" w:hAnsi="Candara"/>
          <w:sz w:val="18"/>
          <w:szCs w:val="18"/>
          <w:lang w:val="pl-PL"/>
        </w:rPr>
        <w:t>o</w:t>
      </w:r>
      <w:r w:rsidRPr="00E862F7">
        <w:rPr>
          <w:rFonts w:ascii="Candara" w:hAnsi="Candara"/>
          <w:sz w:val="18"/>
          <w:szCs w:val="18"/>
          <w:lang w:val="pl-PL"/>
        </w:rPr>
        <w:t>ler (bez konieczności tunelowania ruchu z punktu dostępowego do kontrolera, a jednocześnie z zachowaniem wszystkich funkcjonalności systemu zarządzanego kontrolerem).</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Możliwość tunelowania ruchu z punktów dostępowych do kontrolera</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Wbudowany interfejs WWW dla uwierzytelniania użytkowników sieci bezprzewodowej (w oparciu o wewnętrzną bazę kont lub zewnętrzny serwer uwierzytelniania, tzw. </w:t>
      </w:r>
      <w:proofErr w:type="spellStart"/>
      <w:r w:rsidRPr="00E862F7">
        <w:rPr>
          <w:rFonts w:ascii="Candara" w:hAnsi="Candara"/>
          <w:sz w:val="18"/>
          <w:szCs w:val="18"/>
          <w:lang w:val="pl-PL"/>
        </w:rPr>
        <w:t>captive</w:t>
      </w:r>
      <w:proofErr w:type="spellEnd"/>
      <w:r w:rsidRPr="00E862F7">
        <w:rPr>
          <w:rFonts w:ascii="Candara" w:hAnsi="Candara"/>
          <w:sz w:val="18"/>
          <w:szCs w:val="18"/>
          <w:lang w:val="pl-PL"/>
        </w:rPr>
        <w:t xml:space="preserve"> portal)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Wbudowany </w:t>
      </w:r>
      <w:proofErr w:type="spellStart"/>
      <w:r w:rsidRPr="00E862F7">
        <w:rPr>
          <w:rFonts w:ascii="Candara" w:hAnsi="Candara"/>
          <w:sz w:val="18"/>
          <w:szCs w:val="18"/>
          <w:lang w:val="pl-PL"/>
        </w:rPr>
        <w:t>captive</w:t>
      </w:r>
      <w:proofErr w:type="spellEnd"/>
      <w:r w:rsidRPr="00E862F7">
        <w:rPr>
          <w:rFonts w:ascii="Candara" w:hAnsi="Candara"/>
          <w:sz w:val="18"/>
          <w:szCs w:val="18"/>
          <w:lang w:val="pl-PL"/>
        </w:rPr>
        <w:t xml:space="preserve"> portal dla gości z systemem generowania tymczasowych haseł dostępowych (specjalna rola administratora gości)</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Wbudowany serwer DHCP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Wbudowana aplikacja do monitorowania jakości transmisji pomiędzy klientem WLAN a kontrolerem. Testowanie odbywa się poprzez pobranie agenta na stację klienta (obsługa co najmniej systemów operacyjnych Windows oraz MAC OSX) a następnie wysyłanie pakietów UDP. Analiza powinna obejmować co najmniej osiągalną przez klienta przepustowość oraz ilość utraconych pakietów. Monitoring nie może wymagać zakupu dodatkowych licencji do kontrolera.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Lokalna baza klientów sieci WLAN, obsługująca nie mniej niż 1000 użytkowników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Możliwość integracji z Active Directory, LDAP oraz Radius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Dynamiczne przypisanie VLAN klientom na podstawie uwierzytelniania w serwerze AAA</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Dedykowany interfejs do generowana tymczasowych kont dla gości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Dynamiczne generowanie unikalnych </w:t>
      </w:r>
      <w:proofErr w:type="spellStart"/>
      <w:r w:rsidRPr="00E862F7">
        <w:rPr>
          <w:rFonts w:ascii="Candara" w:hAnsi="Candara"/>
          <w:sz w:val="18"/>
          <w:szCs w:val="18"/>
          <w:lang w:val="pl-PL"/>
        </w:rPr>
        <w:t>Pre-shared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keys</w:t>
      </w:r>
      <w:proofErr w:type="spellEnd"/>
      <w:r w:rsidRPr="00E862F7">
        <w:rPr>
          <w:rFonts w:ascii="Candara" w:hAnsi="Candara"/>
          <w:sz w:val="18"/>
          <w:szCs w:val="18"/>
          <w:lang w:val="pl-PL"/>
        </w:rPr>
        <w:t>, co eliminuje konieczność definiowania ręcznie kluczy na p</w:t>
      </w:r>
      <w:r w:rsidRPr="00E862F7">
        <w:rPr>
          <w:rFonts w:ascii="Candara" w:hAnsi="Candara"/>
          <w:sz w:val="18"/>
          <w:szCs w:val="18"/>
          <w:lang w:val="pl-PL"/>
        </w:rPr>
        <w:t>o</w:t>
      </w:r>
      <w:r w:rsidRPr="00E862F7">
        <w:rPr>
          <w:rFonts w:ascii="Candara" w:hAnsi="Candara"/>
          <w:sz w:val="18"/>
          <w:szCs w:val="18"/>
          <w:lang w:val="pl-PL"/>
        </w:rPr>
        <w:t xml:space="preserve">szczególnych stacjach roboczych użytkowników WLAN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Wsparcie dla systemów lokalizacji </w:t>
      </w:r>
      <w:proofErr w:type="spellStart"/>
      <w:r w:rsidRPr="00E862F7">
        <w:rPr>
          <w:rFonts w:ascii="Candara" w:hAnsi="Candara"/>
          <w:sz w:val="18"/>
          <w:szCs w:val="18"/>
          <w:lang w:val="pl-PL"/>
        </w:rPr>
        <w:t>Aeroscout</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Uwierzytelnienie klientów usług typu hot spot poprzez współpracę z zewnętrznym serwerem WWW zawierającym strony logowania (</w:t>
      </w:r>
      <w:proofErr w:type="spellStart"/>
      <w:r w:rsidRPr="00E862F7">
        <w:rPr>
          <w:rFonts w:ascii="Candara" w:hAnsi="Candara"/>
          <w:sz w:val="18"/>
          <w:szCs w:val="18"/>
          <w:lang w:val="pl-PL"/>
        </w:rPr>
        <w:t>captive</w:t>
      </w:r>
      <w:proofErr w:type="spellEnd"/>
      <w:r w:rsidRPr="00E862F7">
        <w:rPr>
          <w:rFonts w:ascii="Candara" w:hAnsi="Candara"/>
          <w:sz w:val="18"/>
          <w:szCs w:val="18"/>
          <w:lang w:val="pl-PL"/>
        </w:rPr>
        <w:t xml:space="preserve"> portal) działające w standardzie </w:t>
      </w:r>
      <w:proofErr w:type="spellStart"/>
      <w:r w:rsidRPr="00E862F7">
        <w:rPr>
          <w:rFonts w:ascii="Candara" w:hAnsi="Candara"/>
          <w:sz w:val="18"/>
          <w:szCs w:val="18"/>
          <w:lang w:val="pl-PL"/>
        </w:rPr>
        <w:t>WISPr</w:t>
      </w:r>
      <w:proofErr w:type="spellEnd"/>
      <w:r w:rsidRPr="00E862F7">
        <w:rPr>
          <w:rFonts w:ascii="Candara" w:hAnsi="Candara"/>
          <w:sz w:val="18"/>
          <w:szCs w:val="18"/>
          <w:lang w:val="pl-PL"/>
        </w:rPr>
        <w:t xml:space="preserve"> . Możliwość współpracy z systemami obsługi </w:t>
      </w:r>
      <w:proofErr w:type="spellStart"/>
      <w:r w:rsidRPr="00E862F7">
        <w:rPr>
          <w:rFonts w:ascii="Candara" w:hAnsi="Candara"/>
          <w:sz w:val="18"/>
          <w:szCs w:val="18"/>
          <w:lang w:val="pl-PL"/>
        </w:rPr>
        <w:t>ho</w:t>
      </w:r>
      <w:r w:rsidRPr="00E862F7">
        <w:rPr>
          <w:rFonts w:ascii="Candara" w:hAnsi="Candara"/>
          <w:sz w:val="18"/>
          <w:szCs w:val="18"/>
          <w:lang w:val="pl-PL"/>
        </w:rPr>
        <w:t>t</w:t>
      </w:r>
      <w:r w:rsidRPr="00E862F7">
        <w:rPr>
          <w:rFonts w:ascii="Candara" w:hAnsi="Candara"/>
          <w:sz w:val="18"/>
          <w:szCs w:val="18"/>
          <w:lang w:val="pl-PL"/>
        </w:rPr>
        <w:t>spotów</w:t>
      </w:r>
      <w:proofErr w:type="spellEnd"/>
      <w:r w:rsidRPr="00E862F7">
        <w:rPr>
          <w:rFonts w:ascii="Candara" w:hAnsi="Candara"/>
          <w:sz w:val="18"/>
          <w:szCs w:val="18"/>
          <w:lang w:val="pl-PL"/>
        </w:rPr>
        <w:t xml:space="preserve"> czy też hoteli firm trzecich działających w oparciu o standard </w:t>
      </w:r>
      <w:proofErr w:type="spellStart"/>
      <w:r w:rsidRPr="00E862F7">
        <w:rPr>
          <w:rFonts w:ascii="Candara" w:hAnsi="Candara"/>
          <w:sz w:val="18"/>
          <w:szCs w:val="18"/>
          <w:lang w:val="pl-PL"/>
        </w:rPr>
        <w:t>WISPr</w:t>
      </w:r>
      <w:proofErr w:type="spellEnd"/>
      <w:r w:rsidRPr="00E862F7">
        <w:rPr>
          <w:rFonts w:ascii="Candara" w:hAnsi="Candara"/>
          <w:sz w:val="18"/>
          <w:szCs w:val="18"/>
          <w:lang w:val="pl-PL"/>
        </w:rPr>
        <w:t>.</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Wbudowana wizualizacja topologii systemu wraz z określaniem lokalizacji klientów</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System ochrony (WIDS) sieci WLAN: </w:t>
      </w:r>
    </w:p>
    <w:p w:rsidR="0085062C" w:rsidRPr="00E862F7" w:rsidRDefault="0085062C" w:rsidP="0085062C">
      <w:pPr>
        <w:pStyle w:val="Akapitzlist"/>
        <w:widowControl/>
        <w:numPr>
          <w:ilvl w:val="2"/>
          <w:numId w:val="27"/>
        </w:numPr>
        <w:spacing w:after="0" w:line="240" w:lineRule="auto"/>
        <w:jc w:val="both"/>
        <w:rPr>
          <w:rFonts w:ascii="Candara" w:hAnsi="Candara"/>
          <w:sz w:val="18"/>
          <w:szCs w:val="18"/>
          <w:lang w:val="pl-PL"/>
        </w:rPr>
      </w:pPr>
      <w:r w:rsidRPr="00E862F7">
        <w:rPr>
          <w:rFonts w:ascii="Candara" w:hAnsi="Candara"/>
          <w:sz w:val="18"/>
          <w:szCs w:val="18"/>
          <w:lang w:val="pl-PL"/>
        </w:rPr>
        <w:t xml:space="preserve">Wykrywanie obcych punktów dostępowych oraz graficzne przedstawienie ich lokalizacji na mapie </w:t>
      </w:r>
    </w:p>
    <w:p w:rsidR="0085062C" w:rsidRPr="00E862F7" w:rsidRDefault="0085062C" w:rsidP="0085062C">
      <w:pPr>
        <w:pStyle w:val="Akapitzlist"/>
        <w:widowControl/>
        <w:numPr>
          <w:ilvl w:val="2"/>
          <w:numId w:val="27"/>
        </w:numPr>
        <w:spacing w:after="0" w:line="240" w:lineRule="auto"/>
        <w:jc w:val="both"/>
        <w:rPr>
          <w:rFonts w:ascii="Candara" w:hAnsi="Candara"/>
          <w:sz w:val="18"/>
          <w:szCs w:val="18"/>
          <w:lang w:val="pl-PL"/>
        </w:rPr>
      </w:pPr>
      <w:r w:rsidRPr="00E862F7">
        <w:rPr>
          <w:rFonts w:ascii="Candara" w:hAnsi="Candara"/>
          <w:sz w:val="18"/>
          <w:szCs w:val="18"/>
          <w:lang w:val="pl-PL"/>
        </w:rPr>
        <w:t xml:space="preserve">Ochrona przed atakami </w:t>
      </w:r>
      <w:proofErr w:type="spellStart"/>
      <w:r w:rsidRPr="00E862F7">
        <w:rPr>
          <w:rFonts w:ascii="Candara" w:hAnsi="Candara"/>
          <w:sz w:val="18"/>
          <w:szCs w:val="18"/>
          <w:lang w:val="pl-PL"/>
        </w:rPr>
        <w:t>DoS</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2"/>
          <w:numId w:val="27"/>
        </w:numPr>
        <w:spacing w:after="0" w:line="240" w:lineRule="auto"/>
        <w:jc w:val="both"/>
        <w:rPr>
          <w:rFonts w:ascii="Candara" w:hAnsi="Candara"/>
          <w:sz w:val="18"/>
          <w:szCs w:val="18"/>
          <w:lang w:val="pl-PL"/>
        </w:rPr>
      </w:pPr>
      <w:r w:rsidRPr="00E862F7">
        <w:rPr>
          <w:rFonts w:ascii="Candara" w:hAnsi="Candara"/>
          <w:sz w:val="18"/>
          <w:szCs w:val="18"/>
          <w:lang w:val="pl-PL"/>
        </w:rPr>
        <w:t>Ochrona przed próbami nieautoryzowanego dostępu przez zgadywanie haseł (</w:t>
      </w:r>
      <w:proofErr w:type="spellStart"/>
      <w:r w:rsidRPr="00E862F7">
        <w:rPr>
          <w:rFonts w:ascii="Candara" w:hAnsi="Candara"/>
          <w:sz w:val="18"/>
          <w:szCs w:val="18"/>
          <w:lang w:val="pl-PL"/>
        </w:rPr>
        <w:t>password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guessing</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2"/>
          <w:numId w:val="27"/>
        </w:numPr>
        <w:spacing w:after="0" w:line="240" w:lineRule="auto"/>
        <w:jc w:val="both"/>
        <w:rPr>
          <w:rFonts w:ascii="Candara" w:hAnsi="Candara"/>
          <w:sz w:val="18"/>
          <w:szCs w:val="18"/>
          <w:lang w:val="pl-PL"/>
        </w:rPr>
      </w:pPr>
      <w:r w:rsidRPr="00E862F7">
        <w:rPr>
          <w:rFonts w:ascii="Candara" w:hAnsi="Candara"/>
          <w:sz w:val="18"/>
          <w:szCs w:val="18"/>
          <w:lang w:val="pl-PL"/>
        </w:rPr>
        <w:t>Limitowanie pasma (</w:t>
      </w:r>
      <w:proofErr w:type="spellStart"/>
      <w:r w:rsidRPr="00E862F7">
        <w:rPr>
          <w:rFonts w:ascii="Candara" w:hAnsi="Candara"/>
          <w:sz w:val="18"/>
          <w:szCs w:val="18"/>
          <w:lang w:val="pl-PL"/>
        </w:rPr>
        <w:t>rate</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limiting</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2"/>
          <w:numId w:val="27"/>
        </w:numPr>
        <w:spacing w:after="0" w:line="240" w:lineRule="auto"/>
        <w:jc w:val="both"/>
        <w:rPr>
          <w:rFonts w:ascii="Candara" w:hAnsi="Candara"/>
          <w:sz w:val="18"/>
          <w:szCs w:val="18"/>
          <w:lang w:val="pl-PL"/>
        </w:rPr>
      </w:pPr>
      <w:r w:rsidRPr="00E862F7">
        <w:rPr>
          <w:rFonts w:ascii="Candara" w:hAnsi="Candara"/>
          <w:sz w:val="18"/>
          <w:szCs w:val="18"/>
          <w:lang w:val="pl-PL"/>
        </w:rPr>
        <w:t xml:space="preserve">System ochrony WIDS nie może wymagać zakupu dodatkowych licencji do kontrolera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W przypadku rozbudowy systemu o większą ilość kontrolerów musi istnieć możliwość centralnego zarządzania c</w:t>
      </w:r>
      <w:r w:rsidRPr="00E862F7">
        <w:rPr>
          <w:rFonts w:ascii="Candara" w:hAnsi="Candara"/>
          <w:sz w:val="18"/>
          <w:szCs w:val="18"/>
          <w:lang w:val="pl-PL"/>
        </w:rPr>
        <w:t>a</w:t>
      </w:r>
      <w:r w:rsidRPr="00E862F7">
        <w:rPr>
          <w:rFonts w:ascii="Candara" w:hAnsi="Candara"/>
          <w:sz w:val="18"/>
          <w:szCs w:val="18"/>
          <w:lang w:val="pl-PL"/>
        </w:rPr>
        <w:t xml:space="preserve">łym systemem poprzez dedykowaną aplikację.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 Możliwość wdrożenia w trybie redundancji 1+1 z synchronizacją stanu (urządzenia pracujące w klastrze posiadają te same informacje o konfiguracji, połączeniu klientów, kluczach)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Nie mniej niż 2 porty Gigabit Ethernet</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następujących protokołów / standardów: </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 xml:space="preserve">WEP, WPA-TKIP, WPA2-AES, 802.11i </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 xml:space="preserve">802.1x </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 xml:space="preserve">802.1q </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 xml:space="preserve">802.11e, </w:t>
      </w:r>
      <w:proofErr w:type="spellStart"/>
      <w:r w:rsidRPr="00E862F7">
        <w:rPr>
          <w:rFonts w:ascii="Candara" w:hAnsi="Candara"/>
          <w:sz w:val="18"/>
          <w:szCs w:val="18"/>
          <w:lang w:val="pl-PL"/>
        </w:rPr>
        <w:t>Voip</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Tunneling</w:t>
      </w:r>
      <w:proofErr w:type="spellEnd"/>
      <w:r w:rsidRPr="00E862F7">
        <w:rPr>
          <w:rFonts w:ascii="Candara" w:hAnsi="Candara"/>
          <w:sz w:val="18"/>
          <w:szCs w:val="18"/>
          <w:lang w:val="pl-PL"/>
        </w:rPr>
        <w:t xml:space="preserve">, software </w:t>
      </w:r>
      <w:proofErr w:type="spellStart"/>
      <w:r w:rsidRPr="00E862F7">
        <w:rPr>
          <w:rFonts w:ascii="Candara" w:hAnsi="Candara"/>
          <w:sz w:val="18"/>
          <w:szCs w:val="18"/>
          <w:lang w:val="pl-PL"/>
        </w:rPr>
        <w:t>queues</w:t>
      </w:r>
      <w:proofErr w:type="spellEnd"/>
      <w:r w:rsidRPr="00E862F7">
        <w:rPr>
          <w:rFonts w:ascii="Candara" w:hAnsi="Candara"/>
          <w:sz w:val="18"/>
          <w:szCs w:val="18"/>
          <w:lang w:val="pl-PL"/>
        </w:rPr>
        <w:t xml:space="preserve"> ( nie mniej niż 4 kolejki per użytkownik)</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SNMP v2/v3</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IPv4 i IPv6</w:t>
      </w:r>
    </w:p>
    <w:p w:rsidR="0085062C" w:rsidRPr="00E862F7" w:rsidRDefault="0085062C" w:rsidP="0085062C">
      <w:pPr>
        <w:pStyle w:val="Akapitzlist"/>
        <w:widowControl/>
        <w:numPr>
          <w:ilvl w:val="2"/>
          <w:numId w:val="28"/>
        </w:numPr>
        <w:spacing w:after="0" w:line="240" w:lineRule="auto"/>
        <w:jc w:val="both"/>
        <w:rPr>
          <w:rFonts w:ascii="Candara" w:hAnsi="Candara"/>
          <w:sz w:val="18"/>
          <w:szCs w:val="18"/>
          <w:lang w:val="pl-PL"/>
        </w:rPr>
      </w:pPr>
      <w:r w:rsidRPr="00E862F7">
        <w:rPr>
          <w:rFonts w:ascii="Candara" w:hAnsi="Candara"/>
          <w:sz w:val="18"/>
          <w:szCs w:val="18"/>
          <w:lang w:val="pl-PL"/>
        </w:rPr>
        <w:t xml:space="preserve">Możliwość rozbudowy o standard 802.11u i </w:t>
      </w:r>
      <w:proofErr w:type="spellStart"/>
      <w:r w:rsidRPr="00E862F7">
        <w:rPr>
          <w:rFonts w:ascii="Candara" w:hAnsi="Candara"/>
          <w:sz w:val="18"/>
          <w:szCs w:val="18"/>
          <w:lang w:val="pl-PL"/>
        </w:rPr>
        <w:t>HotSpot</w:t>
      </w:r>
      <w:proofErr w:type="spellEnd"/>
      <w:r w:rsidRPr="00E862F7">
        <w:rPr>
          <w:rFonts w:ascii="Candara" w:hAnsi="Candara"/>
          <w:sz w:val="18"/>
          <w:szCs w:val="18"/>
          <w:lang w:val="pl-PL"/>
        </w:rPr>
        <w:t xml:space="preserve"> 2.0</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Charakterystyka kontrolera: </w:t>
      </w:r>
    </w:p>
    <w:p w:rsidR="0085062C" w:rsidRPr="00E862F7" w:rsidRDefault="0085062C" w:rsidP="0085062C">
      <w:pPr>
        <w:pStyle w:val="Akapitzlist"/>
        <w:widowControl/>
        <w:numPr>
          <w:ilvl w:val="2"/>
          <w:numId w:val="29"/>
        </w:numPr>
        <w:spacing w:after="0" w:line="240" w:lineRule="auto"/>
        <w:jc w:val="both"/>
        <w:rPr>
          <w:rFonts w:ascii="Candara" w:hAnsi="Candara"/>
          <w:sz w:val="18"/>
          <w:szCs w:val="18"/>
          <w:lang w:val="pl-PL"/>
        </w:rPr>
      </w:pPr>
      <w:r w:rsidRPr="00E862F7">
        <w:rPr>
          <w:rFonts w:ascii="Candara" w:hAnsi="Candara"/>
          <w:sz w:val="18"/>
          <w:szCs w:val="18"/>
          <w:lang w:val="pl-PL"/>
        </w:rPr>
        <w:t>Zasilanie 100-250 V AC</w:t>
      </w:r>
    </w:p>
    <w:p w:rsidR="0085062C" w:rsidRPr="00E862F7" w:rsidRDefault="0085062C" w:rsidP="0085062C">
      <w:pPr>
        <w:pStyle w:val="Akapitzlist"/>
        <w:widowControl/>
        <w:numPr>
          <w:ilvl w:val="2"/>
          <w:numId w:val="29"/>
        </w:numPr>
        <w:spacing w:after="0" w:line="240" w:lineRule="auto"/>
        <w:jc w:val="both"/>
        <w:rPr>
          <w:rFonts w:ascii="Candara" w:hAnsi="Candara"/>
          <w:sz w:val="18"/>
          <w:szCs w:val="18"/>
          <w:lang w:val="pl-PL"/>
        </w:rPr>
      </w:pPr>
      <w:r w:rsidRPr="00E862F7">
        <w:rPr>
          <w:rFonts w:ascii="Candara" w:hAnsi="Candara"/>
          <w:sz w:val="18"/>
          <w:szCs w:val="18"/>
          <w:lang w:val="pl-PL"/>
        </w:rPr>
        <w:t>Temperatura pracy co najmniej w zasięgu: 0 – 40 stopni C, wilgotność powietrza 15-95%</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Punkty dostępowe muszą posiadać następujące własności:</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 xml:space="preserve">Dwa tryby pracy: </w:t>
      </w:r>
      <w:proofErr w:type="spellStart"/>
      <w:r w:rsidRPr="00E862F7">
        <w:rPr>
          <w:rFonts w:ascii="Candara" w:hAnsi="Candara"/>
          <w:sz w:val="18"/>
          <w:szCs w:val="18"/>
          <w:lang w:val="pl-PL"/>
        </w:rPr>
        <w:t>standalone</w:t>
      </w:r>
      <w:proofErr w:type="spellEnd"/>
      <w:r w:rsidRPr="00E862F7">
        <w:rPr>
          <w:rFonts w:ascii="Candara" w:hAnsi="Candara"/>
          <w:sz w:val="18"/>
          <w:szCs w:val="18"/>
          <w:lang w:val="pl-PL"/>
        </w:rPr>
        <w:t xml:space="preserve"> (zarządzanie punktem odbywa się poprzez interfejs przeglądarki internetowej, telnet i SSH) oraz zarządzania przez kontroler sieci bezprzewodowej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Równoczesna praca w paśmie 2,4 </w:t>
      </w:r>
      <w:proofErr w:type="spellStart"/>
      <w:r w:rsidRPr="00E862F7">
        <w:rPr>
          <w:rFonts w:ascii="Candara" w:hAnsi="Candara"/>
          <w:sz w:val="18"/>
          <w:szCs w:val="18"/>
          <w:lang w:val="pl-PL"/>
        </w:rPr>
        <w:t>GHz</w:t>
      </w:r>
      <w:proofErr w:type="spellEnd"/>
      <w:r w:rsidRPr="00E862F7">
        <w:rPr>
          <w:rFonts w:ascii="Candara" w:hAnsi="Candara"/>
          <w:sz w:val="18"/>
          <w:szCs w:val="18"/>
          <w:lang w:val="pl-PL"/>
        </w:rPr>
        <w:t xml:space="preserve"> oraz 5 </w:t>
      </w:r>
      <w:proofErr w:type="spellStart"/>
      <w:r w:rsidRPr="00E862F7">
        <w:rPr>
          <w:rFonts w:ascii="Candara" w:hAnsi="Candara"/>
          <w:sz w:val="18"/>
          <w:szCs w:val="18"/>
          <w:lang w:val="pl-PL"/>
        </w:rPr>
        <w:t>GHz</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Obsługa standardów 802.11a/b/g/n</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standardu bezprzewodowego 802.11d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Praca w trybie MIMO 2x2:2</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Anteny wbudowane i zintegrowane z punktem dostępowym z wzmocnieniem minimum 4 </w:t>
      </w:r>
      <w:proofErr w:type="spellStart"/>
      <w:r w:rsidRPr="00E862F7">
        <w:rPr>
          <w:rFonts w:ascii="Candara" w:hAnsi="Candara"/>
          <w:sz w:val="18"/>
          <w:szCs w:val="18"/>
          <w:lang w:val="pl-PL"/>
        </w:rPr>
        <w:t>dBi</w:t>
      </w:r>
      <w:proofErr w:type="spellEnd"/>
      <w:r w:rsidRPr="00E862F7">
        <w:rPr>
          <w:rFonts w:ascii="Candara" w:hAnsi="Candara"/>
          <w:sz w:val="18"/>
          <w:szCs w:val="18"/>
          <w:lang w:val="pl-PL"/>
        </w:rPr>
        <w:t xml:space="preserve"> dla 2.4 </w:t>
      </w:r>
      <w:proofErr w:type="spellStart"/>
      <w:r w:rsidRPr="00E862F7">
        <w:rPr>
          <w:rFonts w:ascii="Candara" w:hAnsi="Candara"/>
          <w:sz w:val="18"/>
          <w:szCs w:val="18"/>
          <w:lang w:val="pl-PL"/>
        </w:rPr>
        <w:t>GHz</w:t>
      </w:r>
      <w:proofErr w:type="spellEnd"/>
      <w:r w:rsidRPr="00E862F7">
        <w:rPr>
          <w:rFonts w:ascii="Candara" w:hAnsi="Candara"/>
          <w:sz w:val="18"/>
          <w:szCs w:val="18"/>
          <w:lang w:val="pl-PL"/>
        </w:rPr>
        <w:t xml:space="preserve"> oraz 5 </w:t>
      </w:r>
      <w:proofErr w:type="spellStart"/>
      <w:r w:rsidRPr="00E862F7">
        <w:rPr>
          <w:rFonts w:ascii="Candara" w:hAnsi="Candara"/>
          <w:sz w:val="18"/>
          <w:szCs w:val="18"/>
          <w:lang w:val="pl-PL"/>
        </w:rPr>
        <w:t>GHz</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Wsparcie dla technologii </w:t>
      </w:r>
      <w:proofErr w:type="spellStart"/>
      <w:r w:rsidRPr="00E862F7">
        <w:rPr>
          <w:rFonts w:ascii="Candara" w:hAnsi="Candara"/>
          <w:sz w:val="18"/>
          <w:szCs w:val="18"/>
          <w:lang w:val="pl-PL"/>
        </w:rPr>
        <w:t>beamforming</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TxBF</w:t>
      </w:r>
      <w:proofErr w:type="spellEnd"/>
      <w:r w:rsidRPr="00E862F7">
        <w:rPr>
          <w:rFonts w:ascii="Candara" w:hAnsi="Candara"/>
          <w:sz w:val="18"/>
          <w:szCs w:val="18"/>
          <w:lang w:val="pl-PL"/>
        </w:rPr>
        <w:t xml:space="preserve"> 802.11n lub równoważnej umożliwiające osiągnięcie dodatkowego wzmocnienia na poziomie minimum 4 </w:t>
      </w:r>
      <w:proofErr w:type="spellStart"/>
      <w:r w:rsidRPr="00E862F7">
        <w:rPr>
          <w:rFonts w:ascii="Candara" w:hAnsi="Candara"/>
          <w:sz w:val="18"/>
          <w:szCs w:val="18"/>
          <w:lang w:val="pl-PL"/>
        </w:rPr>
        <w:t>dB</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Wsparcie dla sumowania sygnałów MRC odbieranych z różnych polaryzacji, pionowej i poziomej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Minimalna czułość odbiornika dla 2.4 </w:t>
      </w:r>
      <w:proofErr w:type="spellStart"/>
      <w:r w:rsidRPr="00E862F7">
        <w:rPr>
          <w:rFonts w:ascii="Candara" w:hAnsi="Candara"/>
          <w:sz w:val="18"/>
          <w:szCs w:val="18"/>
          <w:lang w:val="pl-PL"/>
        </w:rPr>
        <w:t>GHz</w:t>
      </w:r>
      <w:proofErr w:type="spellEnd"/>
      <w:r w:rsidRPr="00E862F7">
        <w:rPr>
          <w:rFonts w:ascii="Candara" w:hAnsi="Candara"/>
          <w:sz w:val="18"/>
          <w:szCs w:val="18"/>
          <w:lang w:val="pl-PL"/>
        </w:rPr>
        <w:t xml:space="preserve">:  -101 </w:t>
      </w:r>
      <w:proofErr w:type="spellStart"/>
      <w:r w:rsidRPr="00E862F7">
        <w:rPr>
          <w:rFonts w:ascii="Candara" w:hAnsi="Candara"/>
          <w:sz w:val="18"/>
          <w:szCs w:val="18"/>
          <w:lang w:val="pl-PL"/>
        </w:rPr>
        <w:t>dBm</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Obsługa opcji standardu 802.11n: STBC, LDP, MLD, A-MPDU oraz A-MSDU</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Wbudowane wsparcie dla analizy spektrum widma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802.3af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Multicast IP video </w:t>
      </w:r>
      <w:proofErr w:type="spellStart"/>
      <w:r w:rsidRPr="00E862F7">
        <w:rPr>
          <w:rFonts w:ascii="Candara" w:hAnsi="Candara"/>
          <w:sz w:val="18"/>
          <w:szCs w:val="18"/>
          <w:lang w:val="pl-PL"/>
        </w:rPr>
        <w:t>streaming</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Nie mniej niż 20 BSSID z własną polityką dostępu i regułami </w:t>
      </w:r>
      <w:proofErr w:type="spellStart"/>
      <w:r w:rsidRPr="00E862F7">
        <w:rPr>
          <w:rFonts w:ascii="Candara" w:hAnsi="Candara"/>
          <w:sz w:val="18"/>
          <w:szCs w:val="18"/>
          <w:lang w:val="pl-PL"/>
        </w:rPr>
        <w:t>QoS</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Nie mniej niż 4 kolejki </w:t>
      </w:r>
      <w:proofErr w:type="spellStart"/>
      <w:r w:rsidRPr="00E862F7">
        <w:rPr>
          <w:rFonts w:ascii="Candara" w:hAnsi="Candara"/>
          <w:sz w:val="18"/>
          <w:szCs w:val="18"/>
          <w:lang w:val="pl-PL"/>
        </w:rPr>
        <w:t>QoS</w:t>
      </w:r>
      <w:proofErr w:type="spellEnd"/>
      <w:r w:rsidRPr="00E862F7">
        <w:rPr>
          <w:rFonts w:ascii="Candara" w:hAnsi="Candara"/>
          <w:sz w:val="18"/>
          <w:szCs w:val="18"/>
          <w:lang w:val="pl-PL"/>
        </w:rPr>
        <w:t xml:space="preserve"> per stacja kliencka i wsparcie standardu 802.11e/WMM</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nie mniej niż 498 stacji, nie mniej niż 28 klientów głosowych jednocześnie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Obsługiwane protokoły / standardy zabezpieczeń: WEP/WPA-PSK/WPA-TKIP/WPA2-AES/802.11i</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Obsługa trybu pracy Router z funkcjonalnością NAT i serwera DHCP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Kanały pracy:</w:t>
      </w:r>
      <w:r w:rsidRPr="00E862F7">
        <w:rPr>
          <w:rFonts w:ascii="Candara" w:hAnsi="Candara"/>
          <w:sz w:val="18"/>
          <w:szCs w:val="18"/>
          <w:lang w:val="pl-PL"/>
        </w:rPr>
        <w:tab/>
      </w:r>
    </w:p>
    <w:p w:rsidR="0085062C" w:rsidRPr="00E862F7" w:rsidRDefault="0085062C" w:rsidP="0085062C">
      <w:pPr>
        <w:pStyle w:val="Akapitzlist"/>
        <w:widowControl/>
        <w:numPr>
          <w:ilvl w:val="2"/>
          <w:numId w:val="30"/>
        </w:numPr>
        <w:spacing w:after="0" w:line="240" w:lineRule="auto"/>
        <w:jc w:val="both"/>
        <w:rPr>
          <w:rFonts w:ascii="Candara" w:hAnsi="Candara"/>
          <w:sz w:val="18"/>
          <w:szCs w:val="18"/>
          <w:lang w:val="pl-PL"/>
        </w:rPr>
      </w:pPr>
      <w:r w:rsidRPr="00E862F7">
        <w:rPr>
          <w:rFonts w:ascii="Candara" w:hAnsi="Candara"/>
          <w:sz w:val="18"/>
          <w:szCs w:val="18"/>
          <w:lang w:val="pl-PL"/>
        </w:rPr>
        <w:t xml:space="preserve">IEEE 802.11n: 2.4 – 2.484 </w:t>
      </w:r>
      <w:proofErr w:type="spellStart"/>
      <w:r w:rsidRPr="00E862F7">
        <w:rPr>
          <w:rFonts w:ascii="Candara" w:hAnsi="Candara"/>
          <w:sz w:val="18"/>
          <w:szCs w:val="18"/>
          <w:lang w:val="pl-PL"/>
        </w:rPr>
        <w:t>GHz</w:t>
      </w:r>
      <w:proofErr w:type="spellEnd"/>
      <w:r w:rsidRPr="00E862F7">
        <w:rPr>
          <w:rFonts w:ascii="Candara" w:hAnsi="Candara"/>
          <w:sz w:val="18"/>
          <w:szCs w:val="18"/>
          <w:lang w:val="pl-PL"/>
        </w:rPr>
        <w:t xml:space="preserve"> lub 5.15 – 5.85 </w:t>
      </w:r>
      <w:proofErr w:type="spellStart"/>
      <w:r w:rsidRPr="00E862F7">
        <w:rPr>
          <w:rFonts w:ascii="Candara" w:hAnsi="Candara"/>
          <w:sz w:val="18"/>
          <w:szCs w:val="18"/>
          <w:lang w:val="pl-PL"/>
        </w:rPr>
        <w:t>GHz</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Obsługiwana szybkość transmisji: </w:t>
      </w:r>
    </w:p>
    <w:p w:rsidR="0085062C" w:rsidRPr="00E862F7" w:rsidRDefault="0085062C" w:rsidP="0085062C">
      <w:pPr>
        <w:pStyle w:val="Akapitzlist"/>
        <w:widowControl/>
        <w:numPr>
          <w:ilvl w:val="2"/>
          <w:numId w:val="31"/>
        </w:numPr>
        <w:spacing w:after="0" w:line="240" w:lineRule="auto"/>
        <w:jc w:val="both"/>
        <w:rPr>
          <w:rFonts w:ascii="Candara" w:hAnsi="Candara"/>
          <w:sz w:val="18"/>
          <w:szCs w:val="18"/>
          <w:lang w:val="pl-PL"/>
        </w:rPr>
      </w:pPr>
      <w:r w:rsidRPr="00E862F7">
        <w:rPr>
          <w:rFonts w:ascii="Candara" w:hAnsi="Candara"/>
          <w:sz w:val="18"/>
          <w:szCs w:val="18"/>
          <w:lang w:val="pl-PL"/>
        </w:rPr>
        <w:t xml:space="preserve">802.11n: 6.5Mbps – 130Mbps (20MHz) </w:t>
      </w:r>
    </w:p>
    <w:p w:rsidR="0085062C" w:rsidRPr="00E862F7" w:rsidRDefault="0085062C" w:rsidP="0085062C">
      <w:pPr>
        <w:pStyle w:val="Akapitzlist"/>
        <w:widowControl/>
        <w:numPr>
          <w:ilvl w:val="2"/>
          <w:numId w:val="31"/>
        </w:numPr>
        <w:spacing w:after="0" w:line="240" w:lineRule="auto"/>
        <w:jc w:val="both"/>
        <w:rPr>
          <w:rFonts w:ascii="Candara" w:hAnsi="Candara"/>
          <w:sz w:val="18"/>
          <w:szCs w:val="18"/>
          <w:lang w:val="pl-PL"/>
        </w:rPr>
      </w:pPr>
      <w:r w:rsidRPr="00E862F7">
        <w:rPr>
          <w:rFonts w:ascii="Candara" w:hAnsi="Candara"/>
          <w:sz w:val="18"/>
          <w:szCs w:val="18"/>
          <w:lang w:val="pl-PL"/>
        </w:rPr>
        <w:t xml:space="preserve">802.11n: 6.5Mbps – 300Mbps (40MHz) </w:t>
      </w:r>
    </w:p>
    <w:p w:rsidR="0085062C" w:rsidRPr="00E862F7" w:rsidRDefault="0085062C" w:rsidP="0085062C">
      <w:pPr>
        <w:pStyle w:val="Akapitzlist"/>
        <w:widowControl/>
        <w:numPr>
          <w:ilvl w:val="2"/>
          <w:numId w:val="31"/>
        </w:numPr>
        <w:spacing w:after="0" w:line="240" w:lineRule="auto"/>
        <w:jc w:val="both"/>
        <w:rPr>
          <w:rFonts w:ascii="Candara" w:hAnsi="Candara"/>
          <w:sz w:val="18"/>
          <w:szCs w:val="18"/>
          <w:lang w:val="pl-PL"/>
        </w:rPr>
      </w:pPr>
      <w:r w:rsidRPr="00E862F7">
        <w:rPr>
          <w:rFonts w:ascii="Candara" w:hAnsi="Candara"/>
          <w:sz w:val="18"/>
          <w:szCs w:val="18"/>
          <w:lang w:val="pl-PL"/>
        </w:rPr>
        <w:t>802.11a: 54, 48, 36, 24, 18, 12, 9, 6Mbps</w:t>
      </w:r>
    </w:p>
    <w:p w:rsidR="0085062C" w:rsidRPr="00E862F7" w:rsidRDefault="0085062C" w:rsidP="0085062C">
      <w:pPr>
        <w:pStyle w:val="Akapitzlist"/>
        <w:widowControl/>
        <w:numPr>
          <w:ilvl w:val="2"/>
          <w:numId w:val="31"/>
        </w:numPr>
        <w:spacing w:after="0" w:line="240" w:lineRule="auto"/>
        <w:jc w:val="both"/>
        <w:rPr>
          <w:rFonts w:ascii="Candara" w:hAnsi="Candara"/>
          <w:sz w:val="18"/>
          <w:szCs w:val="18"/>
          <w:lang w:val="pl-PL"/>
        </w:rPr>
      </w:pPr>
      <w:r w:rsidRPr="00E862F7">
        <w:rPr>
          <w:rFonts w:ascii="Candara" w:hAnsi="Candara"/>
          <w:sz w:val="18"/>
          <w:szCs w:val="18"/>
          <w:lang w:val="pl-PL"/>
        </w:rPr>
        <w:t xml:space="preserve">802.11b: 11, 5.5, 2, 1 </w:t>
      </w:r>
      <w:proofErr w:type="spellStart"/>
      <w:r w:rsidRPr="00E862F7">
        <w:rPr>
          <w:rFonts w:ascii="Candara" w:hAnsi="Candara"/>
          <w:sz w:val="18"/>
          <w:szCs w:val="18"/>
          <w:lang w:val="pl-PL"/>
        </w:rPr>
        <w:t>Mbps</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2"/>
          <w:numId w:val="31"/>
        </w:numPr>
        <w:spacing w:after="0" w:line="240" w:lineRule="auto"/>
        <w:jc w:val="both"/>
        <w:rPr>
          <w:rFonts w:ascii="Candara" w:hAnsi="Candara"/>
          <w:sz w:val="18"/>
          <w:szCs w:val="18"/>
          <w:lang w:val="pl-PL"/>
        </w:rPr>
      </w:pPr>
      <w:r w:rsidRPr="00E862F7">
        <w:rPr>
          <w:rFonts w:ascii="Candara" w:hAnsi="Candara"/>
          <w:sz w:val="18"/>
          <w:szCs w:val="18"/>
          <w:lang w:val="pl-PL"/>
        </w:rPr>
        <w:t xml:space="preserve">802.11g: 54, 48, 36, 24, 18, 12, 9, 6 </w:t>
      </w:r>
      <w:proofErr w:type="spellStart"/>
      <w:r w:rsidRPr="00E862F7">
        <w:rPr>
          <w:rFonts w:ascii="Candara" w:hAnsi="Candara"/>
          <w:sz w:val="18"/>
          <w:szCs w:val="18"/>
          <w:lang w:val="pl-PL"/>
        </w:rPr>
        <w:t>Mbps</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Charakterystyka punktów dostępowych: </w:t>
      </w:r>
    </w:p>
    <w:p w:rsidR="0085062C" w:rsidRPr="00E862F7" w:rsidRDefault="0085062C" w:rsidP="0085062C">
      <w:pPr>
        <w:pStyle w:val="Akapitzlist"/>
        <w:widowControl/>
        <w:numPr>
          <w:ilvl w:val="2"/>
          <w:numId w:val="32"/>
        </w:numPr>
        <w:spacing w:after="0" w:line="240" w:lineRule="auto"/>
        <w:jc w:val="both"/>
        <w:rPr>
          <w:rFonts w:ascii="Candara" w:hAnsi="Candara"/>
          <w:sz w:val="18"/>
          <w:szCs w:val="18"/>
          <w:lang w:val="pl-PL"/>
        </w:rPr>
      </w:pPr>
      <w:r w:rsidRPr="00E862F7">
        <w:rPr>
          <w:rFonts w:ascii="Candara" w:hAnsi="Candara"/>
          <w:sz w:val="18"/>
          <w:szCs w:val="18"/>
          <w:lang w:val="pl-PL"/>
        </w:rPr>
        <w:t xml:space="preserve">Zasilanie poprzez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lub zasilacz 12V DC, pobór mocy &lt;7W</w:t>
      </w:r>
    </w:p>
    <w:p w:rsidR="0085062C" w:rsidRPr="00E862F7" w:rsidRDefault="0085062C" w:rsidP="0085062C">
      <w:pPr>
        <w:pStyle w:val="Akapitzlist"/>
        <w:widowControl/>
        <w:numPr>
          <w:ilvl w:val="2"/>
          <w:numId w:val="32"/>
        </w:numPr>
        <w:spacing w:after="0" w:line="240" w:lineRule="auto"/>
        <w:jc w:val="both"/>
        <w:rPr>
          <w:rFonts w:ascii="Candara" w:hAnsi="Candara"/>
          <w:sz w:val="18"/>
          <w:szCs w:val="18"/>
          <w:lang w:val="pl-PL"/>
        </w:rPr>
      </w:pPr>
      <w:r w:rsidRPr="00E862F7">
        <w:rPr>
          <w:rFonts w:ascii="Candara" w:hAnsi="Candara"/>
          <w:sz w:val="18"/>
          <w:szCs w:val="18"/>
          <w:lang w:val="pl-PL"/>
        </w:rPr>
        <w:t xml:space="preserve">Wyposażone w  port RJ-45, auto MDX, z możliwością zasilania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auto-</w:t>
      </w:r>
      <w:proofErr w:type="spellStart"/>
      <w:r w:rsidRPr="00E862F7">
        <w:rPr>
          <w:rFonts w:ascii="Candara" w:hAnsi="Candara"/>
          <w:sz w:val="18"/>
          <w:szCs w:val="18"/>
          <w:lang w:val="pl-PL"/>
        </w:rPr>
        <w:t>sensing</w:t>
      </w:r>
      <w:proofErr w:type="spellEnd"/>
      <w:r w:rsidRPr="00E862F7">
        <w:rPr>
          <w:rFonts w:ascii="Candara" w:hAnsi="Candara"/>
          <w:sz w:val="18"/>
          <w:szCs w:val="18"/>
          <w:lang w:val="pl-PL"/>
        </w:rPr>
        <w:t xml:space="preserve"> 10/100/1000mbps</w:t>
      </w:r>
    </w:p>
    <w:p w:rsidR="0085062C" w:rsidRPr="00E862F7" w:rsidRDefault="0085062C" w:rsidP="0085062C">
      <w:pPr>
        <w:pStyle w:val="Akapitzlist"/>
        <w:widowControl/>
        <w:numPr>
          <w:ilvl w:val="2"/>
          <w:numId w:val="32"/>
        </w:numPr>
        <w:spacing w:after="0" w:line="240" w:lineRule="auto"/>
        <w:jc w:val="both"/>
        <w:rPr>
          <w:rFonts w:ascii="Candara" w:hAnsi="Candara"/>
          <w:sz w:val="18"/>
          <w:szCs w:val="18"/>
          <w:lang w:val="pl-PL"/>
        </w:rPr>
      </w:pPr>
      <w:r w:rsidRPr="00E862F7">
        <w:rPr>
          <w:rFonts w:ascii="Candara" w:hAnsi="Candara"/>
          <w:sz w:val="18"/>
          <w:szCs w:val="18"/>
          <w:lang w:val="pl-PL"/>
        </w:rPr>
        <w:t>Masa urządzenia nie większa niż 400g</w:t>
      </w:r>
    </w:p>
    <w:p w:rsidR="0085062C" w:rsidRPr="00E862F7" w:rsidRDefault="0085062C" w:rsidP="0085062C">
      <w:pPr>
        <w:pStyle w:val="Akapitzlist"/>
        <w:widowControl/>
        <w:numPr>
          <w:ilvl w:val="2"/>
          <w:numId w:val="32"/>
        </w:numPr>
        <w:spacing w:after="0" w:line="240" w:lineRule="auto"/>
        <w:jc w:val="both"/>
        <w:rPr>
          <w:rFonts w:ascii="Candara" w:hAnsi="Candara"/>
          <w:sz w:val="18"/>
          <w:szCs w:val="18"/>
          <w:lang w:val="pl-PL"/>
        </w:rPr>
      </w:pPr>
      <w:r w:rsidRPr="00E862F7">
        <w:rPr>
          <w:rFonts w:ascii="Candara" w:hAnsi="Candara"/>
          <w:sz w:val="18"/>
          <w:szCs w:val="18"/>
          <w:lang w:val="pl-PL"/>
        </w:rPr>
        <w:t>Praca w temperaturze 0-50C, wilgotność do 95% (bez kondensacji)</w:t>
      </w:r>
    </w:p>
    <w:p w:rsidR="0085062C" w:rsidRPr="00E862F7" w:rsidRDefault="0085062C" w:rsidP="0085062C">
      <w:pPr>
        <w:pStyle w:val="Akapitzlist"/>
        <w:widowControl/>
        <w:numPr>
          <w:ilvl w:val="2"/>
          <w:numId w:val="32"/>
        </w:numPr>
        <w:spacing w:after="0" w:line="240" w:lineRule="auto"/>
        <w:jc w:val="both"/>
        <w:rPr>
          <w:rFonts w:ascii="Candara" w:hAnsi="Candara"/>
          <w:sz w:val="18"/>
          <w:szCs w:val="18"/>
          <w:lang w:val="pl-PL"/>
        </w:rPr>
      </w:pPr>
      <w:r w:rsidRPr="00E862F7">
        <w:rPr>
          <w:rFonts w:ascii="Candara" w:hAnsi="Candara"/>
          <w:sz w:val="18"/>
          <w:szCs w:val="18"/>
          <w:lang w:val="pl-PL"/>
        </w:rPr>
        <w:t>Wyposażone w gniazdo bezpieczeństwa umożliwiające zamontowanie linki bezpieczeństwa zabezpiecz</w:t>
      </w:r>
      <w:r w:rsidRPr="00E862F7">
        <w:rPr>
          <w:rFonts w:ascii="Candara" w:hAnsi="Candara"/>
          <w:sz w:val="18"/>
          <w:szCs w:val="18"/>
          <w:lang w:val="pl-PL"/>
        </w:rPr>
        <w:t>a</w:t>
      </w:r>
      <w:r w:rsidRPr="00E862F7">
        <w:rPr>
          <w:rFonts w:ascii="Candara" w:hAnsi="Candara"/>
          <w:sz w:val="18"/>
          <w:szCs w:val="18"/>
          <w:lang w:val="pl-PL"/>
        </w:rPr>
        <w:t>jącej urządzenia przed kradzieżą</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Optymalizacja pracy systemu poprzez funkcje:  </w:t>
      </w:r>
    </w:p>
    <w:p w:rsidR="0085062C" w:rsidRPr="00E862F7" w:rsidRDefault="0085062C" w:rsidP="0085062C">
      <w:pPr>
        <w:pStyle w:val="Akapitzlist"/>
        <w:widowControl/>
        <w:numPr>
          <w:ilvl w:val="2"/>
          <w:numId w:val="33"/>
        </w:numPr>
        <w:spacing w:after="0" w:line="240" w:lineRule="auto"/>
        <w:jc w:val="both"/>
        <w:rPr>
          <w:rFonts w:ascii="Candara" w:hAnsi="Candara"/>
          <w:sz w:val="18"/>
          <w:szCs w:val="18"/>
          <w:lang w:val="pl-PL"/>
        </w:rPr>
      </w:pPr>
      <w:r w:rsidRPr="00E862F7">
        <w:rPr>
          <w:rFonts w:ascii="Candara" w:hAnsi="Candara"/>
          <w:sz w:val="18"/>
          <w:szCs w:val="18"/>
          <w:lang w:val="pl-PL"/>
        </w:rPr>
        <w:t>Automatycznego wyboru najlepszego kanału pracy w oparciu o realną przepustowość/pojemność kan</w:t>
      </w:r>
      <w:r w:rsidRPr="00E862F7">
        <w:rPr>
          <w:rFonts w:ascii="Candara" w:hAnsi="Candara"/>
          <w:sz w:val="18"/>
          <w:szCs w:val="18"/>
          <w:lang w:val="pl-PL"/>
        </w:rPr>
        <w:t>a</w:t>
      </w:r>
      <w:r w:rsidRPr="00E862F7">
        <w:rPr>
          <w:rFonts w:ascii="Candara" w:hAnsi="Candara"/>
          <w:sz w:val="18"/>
          <w:szCs w:val="18"/>
          <w:lang w:val="pl-PL"/>
        </w:rPr>
        <w:t xml:space="preserve">łów dla 2.4 lub 5 </w:t>
      </w:r>
      <w:proofErr w:type="spellStart"/>
      <w:r w:rsidRPr="00E862F7">
        <w:rPr>
          <w:rFonts w:ascii="Candara" w:hAnsi="Candara"/>
          <w:sz w:val="18"/>
          <w:szCs w:val="18"/>
          <w:lang w:val="pl-PL"/>
        </w:rPr>
        <w:t>GHz</w:t>
      </w:r>
      <w:proofErr w:type="spellEnd"/>
      <w:r w:rsidRPr="00E862F7">
        <w:rPr>
          <w:rFonts w:ascii="Candara" w:hAnsi="Candara"/>
          <w:sz w:val="18"/>
          <w:szCs w:val="18"/>
          <w:lang w:val="pl-PL"/>
        </w:rPr>
        <w:t xml:space="preserve"> wraz z możliwością przeniesienia klienta na optymalny kanał z wykorzystaniem sta</w:t>
      </w:r>
      <w:r w:rsidRPr="00E862F7">
        <w:rPr>
          <w:rFonts w:ascii="Candara" w:hAnsi="Candara"/>
          <w:sz w:val="18"/>
          <w:szCs w:val="18"/>
          <w:lang w:val="pl-PL"/>
        </w:rPr>
        <w:t>n</w:t>
      </w:r>
      <w:r w:rsidRPr="00E862F7">
        <w:rPr>
          <w:rFonts w:ascii="Candara" w:hAnsi="Candara"/>
          <w:sz w:val="18"/>
          <w:szCs w:val="18"/>
          <w:lang w:val="pl-PL"/>
        </w:rPr>
        <w:t>dardu 802.11h</w:t>
      </w:r>
    </w:p>
    <w:p w:rsidR="0085062C" w:rsidRPr="00E862F7" w:rsidRDefault="0085062C" w:rsidP="0085062C">
      <w:pPr>
        <w:pStyle w:val="Akapitzlist"/>
        <w:widowControl/>
        <w:numPr>
          <w:ilvl w:val="2"/>
          <w:numId w:val="33"/>
        </w:numPr>
        <w:spacing w:after="0" w:line="240" w:lineRule="auto"/>
        <w:jc w:val="both"/>
        <w:rPr>
          <w:rFonts w:ascii="Candara" w:hAnsi="Candara"/>
          <w:sz w:val="18"/>
          <w:szCs w:val="18"/>
          <w:lang w:val="pl-PL"/>
        </w:rPr>
      </w:pPr>
      <w:proofErr w:type="spellStart"/>
      <w:r w:rsidRPr="00E862F7">
        <w:rPr>
          <w:rFonts w:ascii="Candara" w:hAnsi="Candara"/>
          <w:sz w:val="18"/>
          <w:szCs w:val="18"/>
          <w:lang w:val="pl-PL"/>
        </w:rPr>
        <w:t>Airtime</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fairness</w:t>
      </w:r>
      <w:proofErr w:type="spellEnd"/>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Zgodność ze standardem VLAN 802.1q</w:t>
      </w:r>
    </w:p>
    <w:p w:rsidR="00794182" w:rsidRPr="00E862F7" w:rsidRDefault="00794182" w:rsidP="00794182">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Dostarczony zasilacz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ma być "zgodny ze standardem 802.3af </w:t>
      </w:r>
      <w:proofErr w:type="spellStart"/>
      <w:r w:rsidRPr="00E862F7">
        <w:rPr>
          <w:rFonts w:ascii="Candara" w:hAnsi="Candara"/>
          <w:sz w:val="18"/>
          <w:szCs w:val="18"/>
          <w:lang w:val="pl-PL"/>
        </w:rPr>
        <w:t>PoE</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Wsparcie techniczne do kontrolera sieci bezprzewodowej i punktów dostępowych:</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Wszystkie urządzenia muszą być objęte dożywotnią gwarancją na sprzęt</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W ramach wsparcia technicznego  użytkownik obsługiwany jest przez partnera serwisowego</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Użytkownik ma zapewniony kontakt z działem wsparcia technicznego 24h na dobę, 7 dni w tygodniu</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Użytkownik ma dostęp do strony wsparcia technicznego na portalu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 xml:space="preserve">W okresie trwania kontraktu wsparcia technicznego użytkownik ma dostęp do najnowszych wersji oprogramowania </w:t>
      </w:r>
    </w:p>
    <w:p w:rsidR="0085062C" w:rsidRPr="00E862F7" w:rsidRDefault="0085062C" w:rsidP="0085062C">
      <w:pPr>
        <w:pStyle w:val="Akapitzlist"/>
        <w:widowControl/>
        <w:numPr>
          <w:ilvl w:val="1"/>
          <w:numId w:val="26"/>
        </w:numPr>
        <w:spacing w:after="0" w:line="240" w:lineRule="auto"/>
        <w:jc w:val="both"/>
        <w:rPr>
          <w:rFonts w:ascii="Candara" w:hAnsi="Candara"/>
          <w:sz w:val="18"/>
          <w:szCs w:val="18"/>
          <w:lang w:val="pl-PL"/>
        </w:rPr>
      </w:pPr>
      <w:r w:rsidRPr="00E862F7">
        <w:rPr>
          <w:rFonts w:ascii="Candara" w:hAnsi="Candara"/>
          <w:sz w:val="18"/>
          <w:szCs w:val="18"/>
          <w:lang w:val="pl-PL"/>
        </w:rPr>
        <w:t>W przypadku uszkodzenia wadliwe urządzenie jest wymieniane następnego dnia roboczego, a zepsute urządzenie użytkownik musi odesłać  w ciągu 15 dni od wymiany</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Przełączniki  sieci LAN muszą posiadać następujące własności:</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Wysokość urządzenia: 1U</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Przystosowany do montowania w szafie </w:t>
      </w:r>
      <w:proofErr w:type="spellStart"/>
      <w:r w:rsidRPr="00E862F7">
        <w:rPr>
          <w:rFonts w:ascii="Candara" w:hAnsi="Candara"/>
          <w:sz w:val="18"/>
          <w:szCs w:val="18"/>
          <w:lang w:val="pl-PL"/>
        </w:rPr>
        <w:t>rackowej</w:t>
      </w:r>
      <w:proofErr w:type="spellEnd"/>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Ilość portów dostępowych Ethernet 10/100/1000 Auto-MDI/MDIX: min. 48</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Wszystkie porty dostępowe muszą obsługiwać standard 802.3af (Power </w:t>
      </w:r>
      <w:proofErr w:type="spellStart"/>
      <w:r w:rsidRPr="00E862F7">
        <w:rPr>
          <w:rFonts w:ascii="Candara" w:hAnsi="Candara"/>
          <w:sz w:val="18"/>
          <w:szCs w:val="18"/>
          <w:lang w:val="pl-PL"/>
        </w:rPr>
        <w:t>over</w:t>
      </w:r>
      <w:proofErr w:type="spellEnd"/>
      <w:r w:rsidRPr="00E862F7">
        <w:rPr>
          <w:rFonts w:ascii="Candara" w:hAnsi="Candara"/>
          <w:sz w:val="18"/>
          <w:szCs w:val="18"/>
          <w:lang w:val="pl-PL"/>
        </w:rPr>
        <w:t xml:space="preserve"> Ethernet) oraz 802.at (Power </w:t>
      </w:r>
      <w:proofErr w:type="spellStart"/>
      <w:r w:rsidRPr="00E862F7">
        <w:rPr>
          <w:rFonts w:ascii="Candara" w:hAnsi="Candara"/>
          <w:sz w:val="18"/>
          <w:szCs w:val="18"/>
          <w:lang w:val="pl-PL"/>
        </w:rPr>
        <w:t>over</w:t>
      </w:r>
      <w:proofErr w:type="spellEnd"/>
      <w:r w:rsidRPr="00E862F7">
        <w:rPr>
          <w:rFonts w:ascii="Candara" w:hAnsi="Candara"/>
          <w:sz w:val="18"/>
          <w:szCs w:val="18"/>
          <w:lang w:val="pl-PL"/>
        </w:rPr>
        <w:t xml:space="preserve"> Ethe</w:t>
      </w:r>
      <w:r w:rsidRPr="00E862F7">
        <w:rPr>
          <w:rFonts w:ascii="Candara" w:hAnsi="Candara"/>
          <w:sz w:val="18"/>
          <w:szCs w:val="18"/>
          <w:lang w:val="pl-PL"/>
        </w:rPr>
        <w:t>r</w:t>
      </w:r>
      <w:r w:rsidRPr="00E862F7">
        <w:rPr>
          <w:rFonts w:ascii="Candara" w:hAnsi="Candara"/>
          <w:sz w:val="18"/>
          <w:szCs w:val="18"/>
          <w:lang w:val="pl-PL"/>
        </w:rPr>
        <w:t>net+). Przełącznik musi udostępniać 15.4 W na każdym porcie dostępowym jednocześnie</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Ilość portów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10 Gigabit Ethernet  SFP+: min. 4</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Korzystanie z portów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nie może powodować wyłączenia portów dostępowych 10/100/1000. Wymiana modułu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nie może wymagać wyłączenia przełącznika. Porty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muszą akceptować również wkładki SFP umożliwiając obsługę połączeń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Gigabit Ethernet</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Przełącznik musi umożliwiać stworzenie stosu (w postaci pętli) liczącego nie mniej niż 6 urządzeń. Dopuszczalne jest podłączanie do stosu portami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10 </w:t>
      </w:r>
      <w:proofErr w:type="spellStart"/>
      <w:r w:rsidRPr="00E862F7">
        <w:rPr>
          <w:rFonts w:ascii="Candara" w:hAnsi="Candara"/>
          <w:sz w:val="18"/>
          <w:szCs w:val="18"/>
          <w:lang w:val="pl-PL"/>
        </w:rPr>
        <w:t>Gb</w:t>
      </w:r>
      <w:proofErr w:type="spellEnd"/>
      <w:r w:rsidRPr="00E862F7">
        <w:rPr>
          <w:rFonts w:ascii="Candara" w:hAnsi="Candara"/>
          <w:sz w:val="18"/>
          <w:szCs w:val="18"/>
          <w:lang w:val="pl-PL"/>
        </w:rPr>
        <w:t>/s. Stos musi być widoczny z punktu widzenia zarządzania oraz innych urz</w:t>
      </w:r>
      <w:r w:rsidRPr="00E862F7">
        <w:rPr>
          <w:rFonts w:ascii="Candara" w:hAnsi="Candara"/>
          <w:sz w:val="18"/>
          <w:szCs w:val="18"/>
          <w:lang w:val="pl-PL"/>
        </w:rPr>
        <w:t>ą</w:t>
      </w:r>
      <w:r w:rsidRPr="00E862F7">
        <w:rPr>
          <w:rFonts w:ascii="Candara" w:hAnsi="Candara"/>
          <w:sz w:val="18"/>
          <w:szCs w:val="18"/>
          <w:lang w:val="pl-PL"/>
        </w:rPr>
        <w:t>dzeń sieciowych jako jedno urządzenie. Zarządzanie wszystkimi przełącznikami w stosie musi się odbywać z dowolnego przełącznika będącego częścią stosu. Stos musi być odporny na awarie, tzn. przełącznik kontrolujący pracę stosu (m</w:t>
      </w:r>
      <w:r w:rsidRPr="00E862F7">
        <w:rPr>
          <w:rFonts w:ascii="Candara" w:hAnsi="Candara"/>
          <w:sz w:val="18"/>
          <w:szCs w:val="18"/>
          <w:lang w:val="pl-PL"/>
        </w:rPr>
        <w:t>a</w:t>
      </w:r>
      <w:r w:rsidRPr="00E862F7">
        <w:rPr>
          <w:rFonts w:ascii="Candara" w:hAnsi="Candara"/>
          <w:sz w:val="18"/>
          <w:szCs w:val="18"/>
          <w:lang w:val="pl-PL"/>
        </w:rPr>
        <w:lastRenderedPageBreak/>
        <w:t xml:space="preserve">ster) musi być automatycznie zastąpiony przełącznikiem pełniącym rolę </w:t>
      </w:r>
      <w:proofErr w:type="spellStart"/>
      <w:r w:rsidRPr="00E862F7">
        <w:rPr>
          <w:rFonts w:ascii="Candara" w:hAnsi="Candara"/>
          <w:sz w:val="18"/>
          <w:szCs w:val="18"/>
          <w:lang w:val="pl-PL"/>
        </w:rPr>
        <w:t>backup’u</w:t>
      </w:r>
      <w:proofErr w:type="spellEnd"/>
      <w:r w:rsidRPr="00E862F7">
        <w:rPr>
          <w:rFonts w:ascii="Candara" w:hAnsi="Candara"/>
          <w:sz w:val="18"/>
          <w:szCs w:val="18"/>
          <w:lang w:val="pl-PL"/>
        </w:rPr>
        <w:t xml:space="preserve"> – wybór przełącznika backup nie może odbywać się w momencie awarii przełącznika master</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Przełącznik musi posiadać wbudowany zasilacz AC. </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Urządzenie musi posiadać wentylator – z przepływem powietrza od przodu do tyłu.</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Urządzenie musi posiadać panel LCD z przyciskami, pozwalający na wykonywanie podstawowych czynności związanych z zarządzaniem (adresacja IP, reset)</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Musi istnieć możliwość podłączenia zewnętrznego redundantnego źródła zasilania.</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Przełącznik musi być wyposażony w port konsoli oraz dedykowany interfejs Ethernet do zarządzania OOB (out-of-band)</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Pamięci Flash: min. 1GB</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Pamięci DRAM: min. 1GB</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Zarządzanie urządzeniem musi odbywać się za pośrednictwem: </w:t>
      </w:r>
    </w:p>
    <w:p w:rsidR="0085062C" w:rsidRPr="00E862F7" w:rsidRDefault="0085062C" w:rsidP="0085062C">
      <w:pPr>
        <w:pStyle w:val="Akapitzlist"/>
        <w:widowControl/>
        <w:numPr>
          <w:ilvl w:val="0"/>
          <w:numId w:val="35"/>
        </w:numPr>
        <w:spacing w:after="0" w:line="240" w:lineRule="auto"/>
        <w:jc w:val="both"/>
        <w:rPr>
          <w:rFonts w:ascii="Candara" w:hAnsi="Candara"/>
          <w:sz w:val="18"/>
          <w:szCs w:val="18"/>
          <w:lang w:val="pl-PL"/>
        </w:rPr>
      </w:pPr>
      <w:r w:rsidRPr="00E862F7">
        <w:rPr>
          <w:rFonts w:ascii="Candara" w:hAnsi="Candara"/>
          <w:sz w:val="18"/>
          <w:szCs w:val="18"/>
          <w:lang w:val="pl-PL"/>
        </w:rPr>
        <w:t>linii komend (CLI) przez port konsoli oraz telnet/</w:t>
      </w:r>
      <w:proofErr w:type="spellStart"/>
      <w:r w:rsidRPr="00E862F7">
        <w:rPr>
          <w:rFonts w:ascii="Candara" w:hAnsi="Candara"/>
          <w:sz w:val="18"/>
          <w:szCs w:val="18"/>
          <w:lang w:val="pl-PL"/>
        </w:rPr>
        <w:t>ssh</w:t>
      </w:r>
      <w:proofErr w:type="spellEnd"/>
    </w:p>
    <w:p w:rsidR="0085062C" w:rsidRPr="00E862F7" w:rsidRDefault="0085062C" w:rsidP="0085062C">
      <w:pPr>
        <w:spacing w:after="0" w:line="240" w:lineRule="auto"/>
        <w:ind w:left="696" w:firstLine="705"/>
        <w:jc w:val="both"/>
        <w:rPr>
          <w:rFonts w:ascii="Candara" w:hAnsi="Candara"/>
          <w:sz w:val="18"/>
          <w:szCs w:val="18"/>
          <w:lang w:val="pl-PL"/>
        </w:rPr>
      </w:pP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Urządzenie posiada możliwość włączenia/wyłączenia dostępności zarządzania przez porty niededykowane.</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Architektura „non-</w:t>
      </w:r>
      <w:proofErr w:type="spellStart"/>
      <w:r w:rsidRPr="00E862F7">
        <w:rPr>
          <w:rFonts w:ascii="Candara" w:hAnsi="Candara"/>
          <w:sz w:val="18"/>
          <w:szCs w:val="18"/>
          <w:lang w:val="pl-PL"/>
        </w:rPr>
        <w:t>blocking</w:t>
      </w:r>
      <w:proofErr w:type="spellEnd"/>
      <w:r w:rsidRPr="00E862F7">
        <w:rPr>
          <w:rFonts w:ascii="Candara" w:hAnsi="Candara"/>
          <w:sz w:val="18"/>
          <w:szCs w:val="18"/>
          <w:lang w:val="pl-PL"/>
        </w:rPr>
        <w:t>” uniemożliwiająca blokowanie się ruchu wewnątrz przełącznika przy pełnej prędkości pracy wszystkich portów</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Wydajność przełączania w warstwie 2:</w:t>
      </w:r>
    </w:p>
    <w:p w:rsidR="0085062C" w:rsidRPr="00E862F7" w:rsidRDefault="0085062C" w:rsidP="0085062C">
      <w:pPr>
        <w:pStyle w:val="Akapitzlist"/>
        <w:widowControl/>
        <w:numPr>
          <w:ilvl w:val="1"/>
          <w:numId w:val="34"/>
        </w:numPr>
        <w:spacing w:after="0" w:line="240" w:lineRule="auto"/>
        <w:jc w:val="both"/>
        <w:rPr>
          <w:rFonts w:ascii="Candara" w:hAnsi="Candara"/>
          <w:sz w:val="18"/>
          <w:szCs w:val="18"/>
          <w:lang w:val="pl-PL"/>
        </w:rPr>
      </w:pPr>
      <w:r w:rsidRPr="00E862F7">
        <w:rPr>
          <w:rFonts w:ascii="Candara" w:hAnsi="Candara"/>
          <w:sz w:val="18"/>
          <w:szCs w:val="18"/>
          <w:lang w:val="pl-PL"/>
        </w:rPr>
        <w:t xml:space="preserve">min. 175 </w:t>
      </w:r>
      <w:proofErr w:type="spellStart"/>
      <w:r w:rsidRPr="00E862F7">
        <w:rPr>
          <w:rFonts w:ascii="Candara" w:hAnsi="Candara"/>
          <w:sz w:val="18"/>
          <w:szCs w:val="18"/>
          <w:lang w:val="pl-PL"/>
        </w:rPr>
        <w:t>Gb</w:t>
      </w:r>
      <w:proofErr w:type="spellEnd"/>
      <w:r w:rsidRPr="00E862F7">
        <w:rPr>
          <w:rFonts w:ascii="Candara" w:hAnsi="Candara"/>
          <w:sz w:val="18"/>
          <w:szCs w:val="18"/>
          <w:lang w:val="pl-PL"/>
        </w:rPr>
        <w:t>/s oraz min. 130 milionów pakietów na sekundę</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Ilość obsługiwanych adresów MAC: min. 16 000</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ramek Jumbo (9216 bajtów)</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sieci VLAN zgodne z IEEE 802.1q w ilości nie mniejszej niż 4096</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sieci VLAN opartych o porty fizyczne (port-</w:t>
      </w:r>
      <w:proofErr w:type="spellStart"/>
      <w:r w:rsidRPr="00E862F7">
        <w:rPr>
          <w:rFonts w:ascii="Candara" w:hAnsi="Candara"/>
          <w:sz w:val="18"/>
          <w:szCs w:val="18"/>
          <w:lang w:val="pl-PL"/>
        </w:rPr>
        <w:t>based</w:t>
      </w:r>
      <w:proofErr w:type="spellEnd"/>
      <w:r w:rsidRPr="00E862F7">
        <w:rPr>
          <w:rFonts w:ascii="Candara" w:hAnsi="Candara"/>
          <w:sz w:val="18"/>
          <w:szCs w:val="18"/>
          <w:lang w:val="pl-PL"/>
        </w:rPr>
        <w:t>) i adresy MAC (MAC-</w:t>
      </w:r>
      <w:proofErr w:type="spellStart"/>
      <w:r w:rsidRPr="00E862F7">
        <w:rPr>
          <w:rFonts w:ascii="Candara" w:hAnsi="Candara"/>
          <w:sz w:val="18"/>
          <w:szCs w:val="18"/>
          <w:lang w:val="pl-PL"/>
        </w:rPr>
        <w:t>based</w:t>
      </w:r>
      <w:proofErr w:type="spellEnd"/>
      <w:r w:rsidRPr="00E862F7">
        <w:rPr>
          <w:rFonts w:ascii="Candara" w:hAnsi="Candara"/>
          <w:sz w:val="18"/>
          <w:szCs w:val="18"/>
          <w:lang w:val="pl-PL"/>
        </w:rPr>
        <w:t>)</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automatycznej konfiguracji sieci VLAN poprzez protokół MVRP</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agregowania połączeń zgodne z IEEE 802.3ad: min. 32 grupy oraz co najmniej  8 portów w grupie</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Obsługa </w:t>
      </w:r>
      <w:proofErr w:type="spellStart"/>
      <w:r w:rsidRPr="00E862F7">
        <w:rPr>
          <w:rFonts w:ascii="Candara" w:hAnsi="Candara"/>
          <w:sz w:val="18"/>
          <w:szCs w:val="18"/>
          <w:lang w:val="pl-PL"/>
        </w:rPr>
        <w:t>protokółu</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Spanning</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Tree</w:t>
      </w:r>
      <w:proofErr w:type="spellEnd"/>
      <w:r w:rsidRPr="00E862F7">
        <w:rPr>
          <w:rFonts w:ascii="Candara" w:hAnsi="Candara"/>
          <w:sz w:val="18"/>
          <w:szCs w:val="18"/>
          <w:lang w:val="pl-PL"/>
        </w:rPr>
        <w:t xml:space="preserve"> i </w:t>
      </w:r>
      <w:proofErr w:type="spellStart"/>
      <w:r w:rsidRPr="00E862F7">
        <w:rPr>
          <w:rFonts w:ascii="Candara" w:hAnsi="Candara"/>
          <w:sz w:val="18"/>
          <w:szCs w:val="18"/>
          <w:lang w:val="pl-PL"/>
        </w:rPr>
        <w:t>Rapid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Spannig</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Tree</w:t>
      </w:r>
      <w:proofErr w:type="spellEnd"/>
      <w:r w:rsidRPr="00E862F7">
        <w:rPr>
          <w:rFonts w:ascii="Candara" w:hAnsi="Candara"/>
          <w:sz w:val="18"/>
          <w:szCs w:val="18"/>
          <w:lang w:val="pl-PL"/>
        </w:rPr>
        <w:t>, zgodnie z IEEE 802.1D i 802.1w</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Obsługa protokołu </w:t>
      </w:r>
      <w:proofErr w:type="spellStart"/>
      <w:r w:rsidRPr="00E862F7">
        <w:rPr>
          <w:rFonts w:ascii="Candara" w:hAnsi="Candara"/>
          <w:sz w:val="18"/>
          <w:szCs w:val="18"/>
          <w:lang w:val="pl-PL"/>
        </w:rPr>
        <w:t>Multiple</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Spanning</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Tree</w:t>
      </w:r>
      <w:proofErr w:type="spellEnd"/>
      <w:r w:rsidRPr="00E862F7">
        <w:rPr>
          <w:rFonts w:ascii="Candara" w:hAnsi="Candara"/>
          <w:sz w:val="18"/>
          <w:szCs w:val="18"/>
          <w:lang w:val="pl-PL"/>
        </w:rPr>
        <w:t xml:space="preserve"> zgodnie z IEEE 802.</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protokołów LLDP i LLDP-MED</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Obsługa </w:t>
      </w:r>
      <w:proofErr w:type="spellStart"/>
      <w:r w:rsidRPr="00E862F7">
        <w:rPr>
          <w:rFonts w:ascii="Candara" w:hAnsi="Candara"/>
          <w:sz w:val="18"/>
          <w:szCs w:val="18"/>
          <w:lang w:val="pl-PL"/>
        </w:rPr>
        <w:t>rutingu</w:t>
      </w:r>
      <w:proofErr w:type="spellEnd"/>
      <w:r w:rsidRPr="00E862F7">
        <w:rPr>
          <w:rFonts w:ascii="Candara" w:hAnsi="Candara"/>
          <w:sz w:val="18"/>
          <w:szCs w:val="18"/>
          <w:lang w:val="pl-PL"/>
        </w:rPr>
        <w:t xml:space="preserve"> między sieciami VLAN – </w:t>
      </w:r>
      <w:proofErr w:type="spellStart"/>
      <w:r w:rsidRPr="00E862F7">
        <w:rPr>
          <w:rFonts w:ascii="Candara" w:hAnsi="Candara"/>
          <w:sz w:val="18"/>
          <w:szCs w:val="18"/>
          <w:lang w:val="pl-PL"/>
        </w:rPr>
        <w:t>ruting</w:t>
      </w:r>
      <w:proofErr w:type="spellEnd"/>
      <w:r w:rsidRPr="00E862F7">
        <w:rPr>
          <w:rFonts w:ascii="Candara" w:hAnsi="Candara"/>
          <w:sz w:val="18"/>
          <w:szCs w:val="18"/>
          <w:lang w:val="pl-PL"/>
        </w:rPr>
        <w:t xml:space="preserve"> statyczny, oraz protokół </w:t>
      </w:r>
      <w:proofErr w:type="spellStart"/>
      <w:r w:rsidRPr="00E862F7">
        <w:rPr>
          <w:rFonts w:ascii="Candara" w:hAnsi="Candara"/>
          <w:sz w:val="18"/>
          <w:szCs w:val="18"/>
          <w:lang w:val="pl-PL"/>
        </w:rPr>
        <w:t>rutingu</w:t>
      </w:r>
      <w:proofErr w:type="spellEnd"/>
      <w:r w:rsidRPr="00E862F7">
        <w:rPr>
          <w:rFonts w:ascii="Candara" w:hAnsi="Candara"/>
          <w:sz w:val="18"/>
          <w:szCs w:val="18"/>
          <w:lang w:val="pl-PL"/>
        </w:rPr>
        <w:t xml:space="preserve"> dynamicznego RIP. Ilość tras obsługiw</w:t>
      </w:r>
      <w:r w:rsidRPr="00E862F7">
        <w:rPr>
          <w:rFonts w:ascii="Candara" w:hAnsi="Candara"/>
          <w:sz w:val="18"/>
          <w:szCs w:val="18"/>
          <w:lang w:val="pl-PL"/>
        </w:rPr>
        <w:t>a</w:t>
      </w:r>
      <w:r w:rsidRPr="00E862F7">
        <w:rPr>
          <w:rFonts w:ascii="Candara" w:hAnsi="Candara"/>
          <w:sz w:val="18"/>
          <w:szCs w:val="18"/>
          <w:lang w:val="pl-PL"/>
        </w:rPr>
        <w:t>nych sprzętowo nie może być mniejsza niż 8 000</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Obsługa funkcji IGMP </w:t>
      </w:r>
      <w:proofErr w:type="spellStart"/>
      <w:r w:rsidRPr="00E862F7">
        <w:rPr>
          <w:rFonts w:ascii="Candara" w:hAnsi="Candara"/>
          <w:sz w:val="18"/>
          <w:szCs w:val="18"/>
          <w:lang w:val="pl-PL"/>
        </w:rPr>
        <w:t>Snooping</w:t>
      </w:r>
      <w:proofErr w:type="spellEnd"/>
      <w:r w:rsidRPr="00E862F7">
        <w:rPr>
          <w:rFonts w:ascii="Candara" w:hAnsi="Candara"/>
          <w:sz w:val="18"/>
          <w:szCs w:val="18"/>
          <w:lang w:val="pl-PL"/>
        </w:rPr>
        <w:t xml:space="preserve"> (v1, v2, v3).</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Urządzenie musi posiadać mechanizmy </w:t>
      </w:r>
      <w:proofErr w:type="spellStart"/>
      <w:r w:rsidRPr="00E862F7">
        <w:rPr>
          <w:rFonts w:ascii="Candara" w:hAnsi="Candara"/>
          <w:sz w:val="18"/>
          <w:szCs w:val="18"/>
          <w:lang w:val="pl-PL"/>
        </w:rPr>
        <w:t>priorytetyzowania</w:t>
      </w:r>
      <w:proofErr w:type="spellEnd"/>
      <w:r w:rsidRPr="00E862F7">
        <w:rPr>
          <w:rFonts w:ascii="Candara" w:hAnsi="Candara"/>
          <w:sz w:val="18"/>
          <w:szCs w:val="18"/>
          <w:lang w:val="pl-PL"/>
        </w:rPr>
        <w:t xml:space="preserve"> dla ruchu wchodzącego i zarządzania ruchem sieciowym (</w:t>
      </w:r>
      <w:proofErr w:type="spellStart"/>
      <w:r w:rsidRPr="00E862F7">
        <w:rPr>
          <w:rFonts w:ascii="Candara" w:hAnsi="Candara"/>
          <w:sz w:val="18"/>
          <w:szCs w:val="18"/>
          <w:lang w:val="pl-PL"/>
        </w:rPr>
        <w:t>QoS</w:t>
      </w:r>
      <w:proofErr w:type="spellEnd"/>
      <w:r w:rsidRPr="00E862F7">
        <w:rPr>
          <w:rFonts w:ascii="Candara" w:hAnsi="Candara"/>
          <w:sz w:val="18"/>
          <w:szCs w:val="18"/>
          <w:lang w:val="pl-PL"/>
        </w:rPr>
        <w:t>) w warstwie 2 i 3 dla ruchu wychodzącego. Klasyfikacja ruchu musi odbywać się w zależności od co najmniej: inte</w:t>
      </w:r>
      <w:r w:rsidRPr="00E862F7">
        <w:rPr>
          <w:rFonts w:ascii="Candara" w:hAnsi="Candara"/>
          <w:sz w:val="18"/>
          <w:szCs w:val="18"/>
          <w:lang w:val="pl-PL"/>
        </w:rPr>
        <w:t>r</w:t>
      </w:r>
      <w:r w:rsidRPr="00E862F7">
        <w:rPr>
          <w:rFonts w:ascii="Candara" w:hAnsi="Candara"/>
          <w:sz w:val="18"/>
          <w:szCs w:val="18"/>
          <w:lang w:val="pl-PL"/>
        </w:rPr>
        <w:t xml:space="preserve">fejsu, typu ramki Ethernet, sieci VLAN, priorytetu w warstwie 2 (802.1p), adresów MAC, adresów IP, wartości pola </w:t>
      </w:r>
      <w:proofErr w:type="spellStart"/>
      <w:r w:rsidRPr="00E862F7">
        <w:rPr>
          <w:rFonts w:ascii="Candara" w:hAnsi="Candara"/>
          <w:sz w:val="18"/>
          <w:szCs w:val="18"/>
          <w:lang w:val="pl-PL"/>
        </w:rPr>
        <w:t>ToS</w:t>
      </w:r>
      <w:proofErr w:type="spellEnd"/>
      <w:r w:rsidRPr="00E862F7">
        <w:rPr>
          <w:rFonts w:ascii="Candara" w:hAnsi="Candara"/>
          <w:sz w:val="18"/>
          <w:szCs w:val="18"/>
          <w:lang w:val="pl-PL"/>
        </w:rPr>
        <w:t>/DSCP w nagłówkach IP, portów TCP i UDP. Urządzenie musi obsługiwać sprzętowo nie mniej niż 8 kolejek per port fizyczny.</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Obsługa filtrowania ruchu na co najmniej na poziomie portu i sieci VLAN dla kryteriów z warstw 2-4. Urządzenie musi re</w:t>
      </w:r>
      <w:r w:rsidRPr="00E862F7">
        <w:rPr>
          <w:rFonts w:ascii="Candara" w:hAnsi="Candara"/>
          <w:sz w:val="18"/>
          <w:szCs w:val="18"/>
          <w:lang w:val="pl-PL"/>
        </w:rPr>
        <w:t>a</w:t>
      </w:r>
      <w:r w:rsidRPr="00E862F7">
        <w:rPr>
          <w:rFonts w:ascii="Candara" w:hAnsi="Candara"/>
          <w:sz w:val="18"/>
          <w:szCs w:val="18"/>
          <w:lang w:val="pl-PL"/>
        </w:rPr>
        <w:t>lizować sprzętowo nie mniej niż 1300 reguł filtrowania ruchu. W regułach filtrowania ruchu musi być dostępny mech</w:t>
      </w:r>
      <w:r w:rsidRPr="00E862F7">
        <w:rPr>
          <w:rFonts w:ascii="Candara" w:hAnsi="Candara"/>
          <w:sz w:val="18"/>
          <w:szCs w:val="18"/>
          <w:lang w:val="pl-PL"/>
        </w:rPr>
        <w:t>a</w:t>
      </w:r>
      <w:r w:rsidRPr="00E862F7">
        <w:rPr>
          <w:rFonts w:ascii="Candara" w:hAnsi="Candara"/>
          <w:sz w:val="18"/>
          <w:szCs w:val="18"/>
          <w:lang w:val="pl-PL"/>
        </w:rPr>
        <w:t>nizm zliczania dla zaakceptowanych lub zablokowanych pakietów. Musi być dostępna funkcja edycji reguł filtrowania r</w:t>
      </w:r>
      <w:r w:rsidRPr="00E862F7">
        <w:rPr>
          <w:rFonts w:ascii="Candara" w:hAnsi="Candara"/>
          <w:sz w:val="18"/>
          <w:szCs w:val="18"/>
          <w:lang w:val="pl-PL"/>
        </w:rPr>
        <w:t>u</w:t>
      </w:r>
      <w:r w:rsidRPr="00E862F7">
        <w:rPr>
          <w:rFonts w:ascii="Candara" w:hAnsi="Candara"/>
          <w:sz w:val="18"/>
          <w:szCs w:val="18"/>
          <w:lang w:val="pl-PL"/>
        </w:rPr>
        <w:t>chu na samym urządzeniu.</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Przełącznik musi obsługiwać takie mechanizmu bezpieczeństwa jak limitowanie adresów MAC, </w:t>
      </w:r>
      <w:proofErr w:type="spellStart"/>
      <w:r w:rsidRPr="00E862F7">
        <w:rPr>
          <w:rFonts w:ascii="Candara" w:hAnsi="Candara"/>
          <w:sz w:val="18"/>
          <w:szCs w:val="18"/>
          <w:lang w:val="pl-PL"/>
        </w:rPr>
        <w:t>Dynamic</w:t>
      </w:r>
      <w:proofErr w:type="spellEnd"/>
      <w:r w:rsidRPr="00E862F7">
        <w:rPr>
          <w:rFonts w:ascii="Candara" w:hAnsi="Candara"/>
          <w:sz w:val="18"/>
          <w:szCs w:val="18"/>
          <w:lang w:val="pl-PL"/>
        </w:rPr>
        <w:t xml:space="preserve"> ARP </w:t>
      </w:r>
      <w:proofErr w:type="spellStart"/>
      <w:r w:rsidRPr="00E862F7">
        <w:rPr>
          <w:rFonts w:ascii="Candara" w:hAnsi="Candara"/>
          <w:sz w:val="18"/>
          <w:szCs w:val="18"/>
          <w:lang w:val="pl-PL"/>
        </w:rPr>
        <w:t>Inspection</w:t>
      </w:r>
      <w:proofErr w:type="spellEnd"/>
      <w:r w:rsidRPr="00E862F7">
        <w:rPr>
          <w:rFonts w:ascii="Candara" w:hAnsi="Candara"/>
          <w:sz w:val="18"/>
          <w:szCs w:val="18"/>
          <w:lang w:val="pl-PL"/>
        </w:rPr>
        <w:t xml:space="preserve">, DHCP </w:t>
      </w:r>
      <w:proofErr w:type="spellStart"/>
      <w:r w:rsidRPr="00E862F7">
        <w:rPr>
          <w:rFonts w:ascii="Candara" w:hAnsi="Candara"/>
          <w:sz w:val="18"/>
          <w:szCs w:val="18"/>
          <w:lang w:val="pl-PL"/>
        </w:rPr>
        <w:t>snooping</w:t>
      </w:r>
      <w:proofErr w:type="spellEnd"/>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Obsługa protokołu SNMP (wersje 2 i 3), oraz grupy RMON 1, 2, 3, 9. </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Funkcja kopiowania (mirroring) ruchu na poziomie portu i sieci VLAN.</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Architektura systemu operacyjnego urządzenia musi posiadać budowę modularną, a poszczególne moduły muszą dzi</w:t>
      </w:r>
      <w:r w:rsidRPr="00E862F7">
        <w:rPr>
          <w:rFonts w:ascii="Candara" w:hAnsi="Candara"/>
          <w:sz w:val="18"/>
          <w:szCs w:val="18"/>
          <w:lang w:val="pl-PL"/>
        </w:rPr>
        <w:t>a</w:t>
      </w:r>
      <w:r w:rsidRPr="00E862F7">
        <w:rPr>
          <w:rFonts w:ascii="Candara" w:hAnsi="Candara"/>
          <w:sz w:val="18"/>
          <w:szCs w:val="18"/>
          <w:lang w:val="pl-PL"/>
        </w:rPr>
        <w:t>łać niezależnie. W szczególności działanie modułu przekazywania pakietów (odpowiedzialnego za przełączanie paki</w:t>
      </w:r>
      <w:r w:rsidRPr="00E862F7">
        <w:rPr>
          <w:rFonts w:ascii="Candara" w:hAnsi="Candara"/>
          <w:sz w:val="18"/>
          <w:szCs w:val="18"/>
          <w:lang w:val="pl-PL"/>
        </w:rPr>
        <w:t>e</w:t>
      </w:r>
      <w:r w:rsidRPr="00E862F7">
        <w:rPr>
          <w:rFonts w:ascii="Candara" w:hAnsi="Candara"/>
          <w:sz w:val="18"/>
          <w:szCs w:val="18"/>
          <w:lang w:val="pl-PL"/>
        </w:rPr>
        <w:t xml:space="preserve">tów) musi być niezależne od poprawności funkcjonowania modułu </w:t>
      </w:r>
      <w:proofErr w:type="spellStart"/>
      <w:r w:rsidRPr="00E862F7">
        <w:rPr>
          <w:rFonts w:ascii="Candara" w:hAnsi="Candara"/>
          <w:sz w:val="18"/>
          <w:szCs w:val="18"/>
          <w:lang w:val="pl-PL"/>
        </w:rPr>
        <w:t>rutingu</w:t>
      </w:r>
      <w:proofErr w:type="spellEnd"/>
      <w:r w:rsidRPr="00E862F7">
        <w:rPr>
          <w:rFonts w:ascii="Candara" w:hAnsi="Candara"/>
          <w:sz w:val="18"/>
          <w:szCs w:val="18"/>
          <w:lang w:val="pl-PL"/>
        </w:rPr>
        <w:t xml:space="preserve"> IP (odpowiedzialnego za ustalanie tras </w:t>
      </w:r>
      <w:proofErr w:type="spellStart"/>
      <w:r w:rsidRPr="00E862F7">
        <w:rPr>
          <w:rFonts w:ascii="Candara" w:hAnsi="Candara"/>
          <w:sz w:val="18"/>
          <w:szCs w:val="18"/>
          <w:lang w:val="pl-PL"/>
        </w:rPr>
        <w:t>ruti</w:t>
      </w:r>
      <w:r w:rsidRPr="00E862F7">
        <w:rPr>
          <w:rFonts w:ascii="Candara" w:hAnsi="Candara"/>
          <w:sz w:val="18"/>
          <w:szCs w:val="18"/>
          <w:lang w:val="pl-PL"/>
        </w:rPr>
        <w:t>n</w:t>
      </w:r>
      <w:r w:rsidRPr="00E862F7">
        <w:rPr>
          <w:rFonts w:ascii="Candara" w:hAnsi="Candara"/>
          <w:sz w:val="18"/>
          <w:szCs w:val="18"/>
          <w:lang w:val="pl-PL"/>
        </w:rPr>
        <w:t>gu</w:t>
      </w:r>
      <w:proofErr w:type="spellEnd"/>
      <w:r w:rsidRPr="00E862F7">
        <w:rPr>
          <w:rFonts w:ascii="Candara" w:hAnsi="Candara"/>
          <w:sz w:val="18"/>
          <w:szCs w:val="18"/>
          <w:lang w:val="pl-PL"/>
        </w:rPr>
        <w:t xml:space="preserve"> i zarządzanie urządzeniem).</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Urządzenie musi posiadać mechanizm szybkiego odtwarzania systemu i przywracania konfiguracji. W urządzeniu musi być przechowywanych nie mniej niż 20 poprzednich, kompletnych konfiguracji.</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Pomoc techniczna oraz szkolenia z produktu muszą być dostępne w Polsce. Usługi te świadczone być muszą w języku polskim.</w:t>
      </w:r>
    </w:p>
    <w:p w:rsidR="0085062C" w:rsidRPr="00E862F7" w:rsidRDefault="0085062C" w:rsidP="0085062C">
      <w:pPr>
        <w:pStyle w:val="Akapitzlist"/>
        <w:widowControl/>
        <w:numPr>
          <w:ilvl w:val="0"/>
          <w:numId w:val="34"/>
        </w:numPr>
        <w:spacing w:after="0" w:line="240" w:lineRule="auto"/>
        <w:ind w:left="1068"/>
        <w:jc w:val="both"/>
        <w:rPr>
          <w:rFonts w:ascii="Candara" w:hAnsi="Candara"/>
          <w:sz w:val="18"/>
          <w:szCs w:val="18"/>
          <w:lang w:val="pl-PL"/>
        </w:rPr>
      </w:pPr>
      <w:r w:rsidRPr="00E862F7">
        <w:rPr>
          <w:rFonts w:ascii="Candara" w:hAnsi="Candara"/>
          <w:sz w:val="18"/>
          <w:szCs w:val="18"/>
          <w:lang w:val="pl-PL"/>
        </w:rPr>
        <w:t>Wraz z urządzeniem wymagane jest dostarczenie opieki technicznej ważnej przez okres 24 miesięcy z możliwością prz</w:t>
      </w:r>
      <w:r w:rsidRPr="00E862F7">
        <w:rPr>
          <w:rFonts w:ascii="Candara" w:hAnsi="Candara"/>
          <w:sz w:val="18"/>
          <w:szCs w:val="18"/>
          <w:lang w:val="pl-PL"/>
        </w:rPr>
        <w:t>e</w:t>
      </w:r>
      <w:r w:rsidRPr="00E862F7">
        <w:rPr>
          <w:rFonts w:ascii="Candara" w:hAnsi="Candara"/>
          <w:sz w:val="18"/>
          <w:szCs w:val="18"/>
          <w:lang w:val="pl-PL"/>
        </w:rPr>
        <w:t>dłużenia o co najmniej 12 miesięcy. Opieka musi zawierać wsparcie techniczne świadczone telefonicznie oraz pocztą ele</w:t>
      </w:r>
      <w:r w:rsidRPr="00E862F7">
        <w:rPr>
          <w:rFonts w:ascii="Candara" w:hAnsi="Candara"/>
          <w:sz w:val="18"/>
          <w:szCs w:val="18"/>
          <w:lang w:val="pl-PL"/>
        </w:rPr>
        <w:t>k</w:t>
      </w:r>
      <w:r w:rsidRPr="00E862F7">
        <w:rPr>
          <w:rFonts w:ascii="Candara" w:hAnsi="Candara"/>
          <w:sz w:val="18"/>
          <w:szCs w:val="18"/>
          <w:lang w:val="pl-PL"/>
        </w:rPr>
        <w:t>troniczną przez producenta oraz dystrybutora sprzętu, wymianę uszkodzonego sprzętu w ciągu 1 dnia roboczego (od momentu potwierdzenia awarii), dostęp do nowych wersji oprogramowania, a także dostęp do baz wiedzy, przewodn</w:t>
      </w:r>
      <w:r w:rsidRPr="00E862F7">
        <w:rPr>
          <w:rFonts w:ascii="Candara" w:hAnsi="Candara"/>
          <w:sz w:val="18"/>
          <w:szCs w:val="18"/>
          <w:lang w:val="pl-PL"/>
        </w:rPr>
        <w:t>i</w:t>
      </w:r>
      <w:r w:rsidRPr="00E862F7">
        <w:rPr>
          <w:rFonts w:ascii="Candara" w:hAnsi="Candara"/>
          <w:sz w:val="18"/>
          <w:szCs w:val="18"/>
          <w:lang w:val="pl-PL"/>
        </w:rPr>
        <w:t>ków konfiguracyjnych i narzędzi diagnostycznych. Wymagany czas usunięcia awarii w okresie gwarancji (lub dostarczenia i produkcyjnego uruchomienia urządzenia zastępczego o zbliżonych parametrach): następny dzień roboczy po zgłosz</w:t>
      </w:r>
      <w:r w:rsidRPr="00E862F7">
        <w:rPr>
          <w:rFonts w:ascii="Candara" w:hAnsi="Candara"/>
          <w:sz w:val="18"/>
          <w:szCs w:val="18"/>
          <w:lang w:val="pl-PL"/>
        </w:rPr>
        <w:t>e</w:t>
      </w:r>
      <w:r w:rsidRPr="00E862F7">
        <w:rPr>
          <w:rFonts w:ascii="Candara" w:hAnsi="Candara"/>
          <w:sz w:val="18"/>
          <w:szCs w:val="18"/>
          <w:lang w:val="pl-PL"/>
        </w:rPr>
        <w:t>niu.</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Wkładki SFP+ muszą posiadać następujące własności:</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zgodność z 10GBASE-SR/SW</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spełnienie wymagań </w:t>
      </w:r>
      <w:proofErr w:type="spellStart"/>
      <w:r w:rsidRPr="00E862F7">
        <w:rPr>
          <w:rFonts w:ascii="Candara" w:hAnsi="Candara"/>
          <w:sz w:val="18"/>
          <w:szCs w:val="18"/>
          <w:lang w:val="pl-PL"/>
        </w:rPr>
        <w:t>RoHS</w:t>
      </w:r>
      <w:proofErr w:type="spellEnd"/>
      <w:r w:rsidRPr="00E862F7">
        <w:rPr>
          <w:rFonts w:ascii="Candara" w:hAnsi="Candara"/>
          <w:sz w:val="18"/>
          <w:szCs w:val="18"/>
          <w:lang w:val="pl-PL"/>
        </w:rPr>
        <w:t xml:space="preserve"> zgodnie z dyrektywą 2002/95/EC i notą AN-2038</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lastRenderedPageBreak/>
        <w:t>transmisja danych z prędkością od 9,95 do 10,3Gb/s oraz 1,25Gb/s,</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Zasięg do 300m przy użyciu światłowodów wielomodowych</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Cyfrowe funkcje diagnostyczne</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Praca w zakresie temperatur (od 0°C do +70°C),</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W pełni metalowa obudowa ograniczająca interferencje elektromagnetyczne</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Gwarancja dostawcy współpracy z oferowanymi modułami </w:t>
      </w:r>
      <w:proofErr w:type="spellStart"/>
      <w:r w:rsidRPr="00E862F7">
        <w:rPr>
          <w:rFonts w:ascii="Candara" w:hAnsi="Candara"/>
          <w:sz w:val="18"/>
          <w:szCs w:val="18"/>
          <w:lang w:val="pl-PL"/>
        </w:rPr>
        <w:t>uplink</w:t>
      </w:r>
      <w:proofErr w:type="spellEnd"/>
      <w:r w:rsidRPr="00E862F7">
        <w:rPr>
          <w:rFonts w:ascii="Candara" w:hAnsi="Candara"/>
          <w:sz w:val="18"/>
          <w:szCs w:val="18"/>
          <w:lang w:val="pl-PL"/>
        </w:rPr>
        <w:t xml:space="preserve"> przełączników</w:t>
      </w:r>
    </w:p>
    <w:p w:rsidR="0085062C" w:rsidRPr="00E862F7" w:rsidRDefault="0085062C" w:rsidP="0085062C">
      <w:pPr>
        <w:pStyle w:val="Akapitzlist"/>
        <w:widowControl/>
        <w:numPr>
          <w:ilvl w:val="0"/>
          <w:numId w:val="36"/>
        </w:numPr>
        <w:spacing w:after="0" w:line="240" w:lineRule="auto"/>
        <w:ind w:left="1068"/>
        <w:jc w:val="both"/>
        <w:rPr>
          <w:rFonts w:ascii="Candara" w:hAnsi="Candara"/>
          <w:sz w:val="18"/>
          <w:szCs w:val="18"/>
          <w:lang w:val="pl-PL"/>
        </w:rPr>
      </w:pPr>
      <w:r w:rsidRPr="00E862F7">
        <w:rPr>
          <w:rFonts w:ascii="Candara" w:hAnsi="Candara"/>
          <w:sz w:val="18"/>
          <w:szCs w:val="18"/>
          <w:lang w:val="pl-PL"/>
        </w:rPr>
        <w:t>Wszystkie wkładki SFP+ musza być jednego producenta (tj. tenże producent nie musi być producentem przełączników)</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Systemu zabezpieczeń sieciowych UTM (</w:t>
      </w:r>
      <w:proofErr w:type="spellStart"/>
      <w:r w:rsidRPr="00E862F7">
        <w:rPr>
          <w:rFonts w:ascii="Candara" w:hAnsi="Candara"/>
          <w:sz w:val="18"/>
          <w:szCs w:val="18"/>
          <w:lang w:val="pl-PL"/>
        </w:rPr>
        <w:t>Unified</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Threat</w:t>
      </w:r>
      <w:proofErr w:type="spellEnd"/>
      <w:r w:rsidRPr="00E862F7">
        <w:rPr>
          <w:rFonts w:ascii="Candara" w:hAnsi="Candara"/>
          <w:sz w:val="18"/>
          <w:szCs w:val="18"/>
          <w:lang w:val="pl-PL"/>
        </w:rPr>
        <w:t xml:space="preserve"> Management)  musi posiadać następujące własności:</w:t>
      </w:r>
    </w:p>
    <w:p w:rsidR="0085062C" w:rsidRPr="00E862F7" w:rsidRDefault="0085062C" w:rsidP="0085062C">
      <w:pPr>
        <w:pStyle w:val="Akapitzlist"/>
        <w:widowControl/>
        <w:numPr>
          <w:ilvl w:val="0"/>
          <w:numId w:val="37"/>
        </w:numPr>
        <w:spacing w:after="0" w:line="240" w:lineRule="auto"/>
        <w:jc w:val="both"/>
        <w:rPr>
          <w:rFonts w:ascii="Candara" w:hAnsi="Candara"/>
          <w:sz w:val="18"/>
          <w:szCs w:val="18"/>
          <w:lang w:val="pl-PL"/>
        </w:rPr>
      </w:pPr>
      <w:r w:rsidRPr="00E862F7">
        <w:rPr>
          <w:rFonts w:ascii="Candara" w:hAnsi="Candara"/>
          <w:sz w:val="18"/>
          <w:szCs w:val="18"/>
          <w:lang w:val="pl-PL"/>
        </w:rPr>
        <w:t>System zabezpieczeń powinien realizować zadania firewall, wykonując kontrolę na poziomie sieci oraz aplikacji. Urz</w:t>
      </w:r>
      <w:r w:rsidRPr="00E862F7">
        <w:rPr>
          <w:rFonts w:ascii="Candara" w:hAnsi="Candara"/>
          <w:sz w:val="18"/>
          <w:szCs w:val="18"/>
          <w:lang w:val="pl-PL"/>
        </w:rPr>
        <w:t>ą</w:t>
      </w:r>
      <w:r w:rsidRPr="00E862F7">
        <w:rPr>
          <w:rFonts w:ascii="Candara" w:hAnsi="Candara"/>
          <w:sz w:val="18"/>
          <w:szCs w:val="18"/>
          <w:lang w:val="pl-PL"/>
        </w:rPr>
        <w:t>dzenie zabezpieczeń powinno umożliwiać zarządzanie pasmem sieci (</w:t>
      </w:r>
      <w:proofErr w:type="spellStart"/>
      <w:r w:rsidRPr="00E862F7">
        <w:rPr>
          <w:rFonts w:ascii="Candara" w:hAnsi="Candara"/>
          <w:sz w:val="18"/>
          <w:szCs w:val="18"/>
          <w:lang w:val="pl-PL"/>
        </w:rPr>
        <w:t>QoS</w:t>
      </w:r>
      <w:proofErr w:type="spellEnd"/>
      <w:r w:rsidRPr="00E862F7">
        <w:rPr>
          <w:rFonts w:ascii="Candara" w:hAnsi="Candara"/>
          <w:sz w:val="18"/>
          <w:szCs w:val="18"/>
          <w:lang w:val="pl-PL"/>
        </w:rPr>
        <w:t>) oraz posiadać możliwość zestawiania zabe</w:t>
      </w:r>
      <w:r w:rsidRPr="00E862F7">
        <w:rPr>
          <w:rFonts w:ascii="Candara" w:hAnsi="Candara"/>
          <w:sz w:val="18"/>
          <w:szCs w:val="18"/>
          <w:lang w:val="pl-PL"/>
        </w:rPr>
        <w:t>z</w:t>
      </w:r>
      <w:r w:rsidRPr="00E862F7">
        <w:rPr>
          <w:rFonts w:ascii="Candara" w:hAnsi="Candara"/>
          <w:sz w:val="18"/>
          <w:szCs w:val="18"/>
          <w:lang w:val="pl-PL"/>
        </w:rPr>
        <w:t xml:space="preserve">pieczonych kryptograficznie tuneli VPN w oparciu o standardy </w:t>
      </w:r>
      <w:proofErr w:type="spellStart"/>
      <w:r w:rsidRPr="00E862F7">
        <w:rPr>
          <w:rFonts w:ascii="Candara" w:hAnsi="Candara"/>
          <w:sz w:val="18"/>
          <w:szCs w:val="18"/>
          <w:lang w:val="pl-PL"/>
        </w:rPr>
        <w:t>IPSec</w:t>
      </w:r>
      <w:proofErr w:type="spellEnd"/>
      <w:r w:rsidRPr="00E862F7">
        <w:rPr>
          <w:rFonts w:ascii="Candara" w:hAnsi="Candara"/>
          <w:sz w:val="18"/>
          <w:szCs w:val="18"/>
          <w:lang w:val="pl-PL"/>
        </w:rPr>
        <w:t xml:space="preserve"> i IKE w konfiguracji </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-to-</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 xml:space="preserve"> oraz </w:t>
      </w:r>
      <w:proofErr w:type="spellStart"/>
      <w:r w:rsidRPr="00E862F7">
        <w:rPr>
          <w:rFonts w:ascii="Candara" w:hAnsi="Candara"/>
          <w:sz w:val="18"/>
          <w:szCs w:val="18"/>
          <w:lang w:val="pl-PL"/>
        </w:rPr>
        <w:t>client</w:t>
      </w:r>
      <w:proofErr w:type="spellEnd"/>
      <w:r w:rsidRPr="00E862F7">
        <w:rPr>
          <w:rFonts w:ascii="Candara" w:hAnsi="Candara"/>
          <w:sz w:val="18"/>
          <w:szCs w:val="18"/>
          <w:lang w:val="pl-PL"/>
        </w:rPr>
        <w:t>-to-</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jest dostarczany jako dedykowane urządzenie sieciowe nie posiadające wrażliwych na awarie el</w:t>
      </w:r>
      <w:r w:rsidRPr="00E862F7">
        <w:rPr>
          <w:rFonts w:ascii="Candara" w:hAnsi="Candara"/>
          <w:sz w:val="18"/>
          <w:szCs w:val="18"/>
          <w:lang w:val="pl-PL"/>
        </w:rPr>
        <w:t>e</w:t>
      </w:r>
      <w:r w:rsidRPr="00E862F7">
        <w:rPr>
          <w:rFonts w:ascii="Candara" w:hAnsi="Candara"/>
          <w:sz w:val="18"/>
          <w:szCs w:val="18"/>
          <w:lang w:val="pl-PL"/>
        </w:rPr>
        <w:t xml:space="preserve">mentów sprzętowych (np. twardego dysku). Całość sprzętu i oprogramowania jest dostarczana i </w:t>
      </w:r>
      <w:proofErr w:type="spellStart"/>
      <w:r w:rsidRPr="00E862F7">
        <w:rPr>
          <w:rFonts w:ascii="Candara" w:hAnsi="Candara"/>
          <w:sz w:val="18"/>
          <w:szCs w:val="18"/>
          <w:lang w:val="pl-PL"/>
        </w:rPr>
        <w:t>supportowana</w:t>
      </w:r>
      <w:proofErr w:type="spellEnd"/>
      <w:r w:rsidRPr="00E862F7">
        <w:rPr>
          <w:rFonts w:ascii="Candara" w:hAnsi="Candara"/>
          <w:sz w:val="18"/>
          <w:szCs w:val="18"/>
          <w:lang w:val="pl-PL"/>
        </w:rPr>
        <w:t xml:space="preserve"> przez jednego producenta.</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nie posiada ograniczeń na liczbę chronionych komputerów w sieci wewnętrznej.</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firewall zgodnie z ustaloną polityką musi prowadzić kontrolę ruchu sieciowego pomiędzy strefami bezpieczeństwa. Polityki definiowane są pomiędzy dowolnymi strefami bezpieczeństwa. Urządzenie obsługuje nie mniej niż 8 stref bezpieczeństwa.</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Urządzenia zabezpieczeń są sterowane przez opracowany przez producenta zabezpieczeń dedykowany system oper</w:t>
      </w:r>
      <w:r w:rsidRPr="00E862F7">
        <w:rPr>
          <w:rFonts w:ascii="Candara" w:hAnsi="Candara"/>
          <w:sz w:val="18"/>
          <w:szCs w:val="18"/>
          <w:lang w:val="pl-PL"/>
        </w:rPr>
        <w:t>a</w:t>
      </w:r>
      <w:r w:rsidRPr="00E862F7">
        <w:rPr>
          <w:rFonts w:ascii="Candara" w:hAnsi="Candara"/>
          <w:sz w:val="18"/>
          <w:szCs w:val="18"/>
          <w:lang w:val="pl-PL"/>
        </w:rPr>
        <w:t xml:space="preserve">cyjny (tzn. nie może to być zmodyfikowany system operacyjny ogólnego przeznaczenia jak Linux, czy </w:t>
      </w:r>
      <w:proofErr w:type="spellStart"/>
      <w:r w:rsidRPr="00E862F7">
        <w:rPr>
          <w:rFonts w:ascii="Candara" w:hAnsi="Candara"/>
          <w:sz w:val="18"/>
          <w:szCs w:val="18"/>
          <w:lang w:val="pl-PL"/>
        </w:rPr>
        <w:t>FreeBSD</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Urządzenie zabezpieczeń musi posiadać przepływność nie mniejszą niż 90 </w:t>
      </w:r>
      <w:proofErr w:type="spellStart"/>
      <w:r w:rsidRPr="00E862F7">
        <w:rPr>
          <w:rFonts w:ascii="Candara" w:hAnsi="Candara"/>
          <w:sz w:val="18"/>
          <w:szCs w:val="18"/>
          <w:lang w:val="pl-PL"/>
        </w:rPr>
        <w:t>Mb</w:t>
      </w:r>
      <w:proofErr w:type="spellEnd"/>
      <w:r w:rsidRPr="00E862F7">
        <w:rPr>
          <w:rFonts w:ascii="Candara" w:hAnsi="Candara"/>
          <w:sz w:val="18"/>
          <w:szCs w:val="18"/>
          <w:lang w:val="pl-PL"/>
        </w:rPr>
        <w:t xml:space="preserve">/s dla firewall (dla ruchu IMIX), nie mniejszą niż 40 </w:t>
      </w:r>
      <w:proofErr w:type="spellStart"/>
      <w:r w:rsidRPr="00E862F7">
        <w:rPr>
          <w:rFonts w:ascii="Candara" w:hAnsi="Candara"/>
          <w:sz w:val="18"/>
          <w:szCs w:val="18"/>
          <w:lang w:val="pl-PL"/>
        </w:rPr>
        <w:t>Mb</w:t>
      </w:r>
      <w:proofErr w:type="spellEnd"/>
      <w:r w:rsidRPr="00E862F7">
        <w:rPr>
          <w:rFonts w:ascii="Candara" w:hAnsi="Candara"/>
          <w:sz w:val="18"/>
          <w:szCs w:val="18"/>
          <w:lang w:val="pl-PL"/>
        </w:rPr>
        <w:t xml:space="preserve">/s dla VPN (3DES) i obsługiwać nie mniej niż 8 000 jednoczesnych połączeń z możliwością rozszerzenia do 16 000 jednoczesnych połączeń.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Urządzenie zabezpieczeń musi być wyposażone w co najmniej siedem portów 10/100 Ethernet.</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Urządzenie zabezpieczeń posiada możliwość podłączenia modemu i automatycznego zestawiania łącza zapasowego </w:t>
      </w:r>
      <w:proofErr w:type="spellStart"/>
      <w:r w:rsidRPr="00E862F7">
        <w:rPr>
          <w:rFonts w:ascii="Candara" w:hAnsi="Candara"/>
          <w:sz w:val="18"/>
          <w:szCs w:val="18"/>
          <w:lang w:val="pl-PL"/>
        </w:rPr>
        <w:t>Dialup</w:t>
      </w:r>
      <w:proofErr w:type="spellEnd"/>
      <w:r w:rsidRPr="00E862F7">
        <w:rPr>
          <w:rFonts w:ascii="Candara" w:hAnsi="Candara"/>
          <w:sz w:val="18"/>
          <w:szCs w:val="18"/>
          <w:lang w:val="pl-PL"/>
        </w:rPr>
        <w:t xml:space="preserve"> w razie wystąpienia awarii łącza podstawowego.</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powinien działać w trybie rutera (tzn. w warstwie 3 modelu OSI) oraz w trybie transparentnym (tzn. w warstwie 2 modelu OSI). Funkcjonując w trybie transparentnym urządzenie nie posiada skonfigurowanych adr</w:t>
      </w:r>
      <w:r w:rsidRPr="00E862F7">
        <w:rPr>
          <w:rFonts w:ascii="Candara" w:hAnsi="Candara"/>
          <w:sz w:val="18"/>
          <w:szCs w:val="18"/>
          <w:lang w:val="pl-PL"/>
        </w:rPr>
        <w:t>e</w:t>
      </w:r>
      <w:r w:rsidRPr="00E862F7">
        <w:rPr>
          <w:rFonts w:ascii="Candara" w:hAnsi="Candara"/>
          <w:sz w:val="18"/>
          <w:szCs w:val="18"/>
          <w:lang w:val="pl-PL"/>
        </w:rPr>
        <w:t xml:space="preserve">sów IP na interfejsach sieciowych. Tryb pracy zabezpieczeń ustala się w konfiguracji.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Sieci VPN tworzone przez system zabezpieczeń działają poprawnie w środowiskach sieciowych, gdzie na drodze VPN wykonywana jest translacja adresów NAT. System zabezpieczeń posiada zaimplementowany mechanizm </w:t>
      </w:r>
      <w:proofErr w:type="spellStart"/>
      <w:r w:rsidRPr="00E862F7">
        <w:rPr>
          <w:rFonts w:ascii="Candara" w:hAnsi="Candara"/>
          <w:sz w:val="18"/>
          <w:szCs w:val="18"/>
          <w:lang w:val="pl-PL"/>
        </w:rPr>
        <w:t>IPSec</w:t>
      </w:r>
      <w:proofErr w:type="spellEnd"/>
      <w:r w:rsidRPr="00E862F7">
        <w:rPr>
          <w:rFonts w:ascii="Candara" w:hAnsi="Candara"/>
          <w:sz w:val="18"/>
          <w:szCs w:val="18"/>
          <w:lang w:val="pl-PL"/>
        </w:rPr>
        <w:t xml:space="preserve"> NAT </w:t>
      </w:r>
      <w:proofErr w:type="spellStart"/>
      <w:r w:rsidRPr="00E862F7">
        <w:rPr>
          <w:rFonts w:ascii="Candara" w:hAnsi="Candara"/>
          <w:sz w:val="18"/>
          <w:szCs w:val="18"/>
          <w:lang w:val="pl-PL"/>
        </w:rPr>
        <w:t>Traversal</w:t>
      </w:r>
      <w:proofErr w:type="spellEnd"/>
      <w:r w:rsidRPr="00E862F7">
        <w:rPr>
          <w:rFonts w:ascii="Candara" w:hAnsi="Candara"/>
          <w:sz w:val="18"/>
          <w:szCs w:val="18"/>
          <w:lang w:val="pl-PL"/>
        </w:rPr>
        <w:t xml:space="preserve"> dla konfiguracji VPN </w:t>
      </w:r>
      <w:proofErr w:type="spellStart"/>
      <w:r w:rsidRPr="00E862F7">
        <w:rPr>
          <w:rFonts w:ascii="Candara" w:hAnsi="Candara"/>
          <w:sz w:val="18"/>
          <w:szCs w:val="18"/>
          <w:lang w:val="pl-PL"/>
        </w:rPr>
        <w:t>client</w:t>
      </w:r>
      <w:proofErr w:type="spellEnd"/>
      <w:r w:rsidRPr="00E862F7">
        <w:rPr>
          <w:rFonts w:ascii="Candara" w:hAnsi="Candara"/>
          <w:sz w:val="18"/>
          <w:szCs w:val="18"/>
          <w:lang w:val="pl-PL"/>
        </w:rPr>
        <w:t>-to-</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 xml:space="preserve"> oraz </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-to-</w:t>
      </w:r>
      <w:proofErr w:type="spellStart"/>
      <w:r w:rsidRPr="00E862F7">
        <w:rPr>
          <w:rFonts w:ascii="Candara" w:hAnsi="Candara"/>
          <w:sz w:val="18"/>
          <w:szCs w:val="18"/>
          <w:lang w:val="pl-PL"/>
        </w:rPr>
        <w:t>site</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System zabezpieczeń posiada zaimplementowane mechanizmy monitorowania stanu tuneli VPN i stałego utrzymywania ich aktywności (tzn. po wykryciu nieaktywności tunelu automatycznie następuje negocjacja IKE).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Konfiguracja VPN może odbywać się w oparciu o reguły polityki bezpieczeństwa (Policy-</w:t>
      </w:r>
      <w:proofErr w:type="spellStart"/>
      <w:r w:rsidRPr="00E862F7">
        <w:rPr>
          <w:rFonts w:ascii="Candara" w:hAnsi="Candara"/>
          <w:sz w:val="18"/>
          <w:szCs w:val="18"/>
          <w:lang w:val="pl-PL"/>
        </w:rPr>
        <w:t>based</w:t>
      </w:r>
      <w:proofErr w:type="spellEnd"/>
      <w:r w:rsidRPr="00E862F7">
        <w:rPr>
          <w:rFonts w:ascii="Candara" w:hAnsi="Candara"/>
          <w:sz w:val="18"/>
          <w:szCs w:val="18"/>
          <w:lang w:val="pl-PL"/>
        </w:rPr>
        <w:t xml:space="preserve"> VPN) oraz ustawienia </w:t>
      </w:r>
      <w:proofErr w:type="spellStart"/>
      <w:r w:rsidRPr="00E862F7">
        <w:rPr>
          <w:rFonts w:ascii="Candara" w:hAnsi="Candara"/>
          <w:sz w:val="18"/>
          <w:szCs w:val="18"/>
          <w:lang w:val="pl-PL"/>
        </w:rPr>
        <w:t>r</w:t>
      </w:r>
      <w:r w:rsidRPr="00E862F7">
        <w:rPr>
          <w:rFonts w:ascii="Candara" w:hAnsi="Candara"/>
          <w:sz w:val="18"/>
          <w:szCs w:val="18"/>
          <w:lang w:val="pl-PL"/>
        </w:rPr>
        <w:t>u</w:t>
      </w:r>
      <w:r w:rsidRPr="00E862F7">
        <w:rPr>
          <w:rFonts w:ascii="Candara" w:hAnsi="Candara"/>
          <w:sz w:val="18"/>
          <w:szCs w:val="18"/>
          <w:lang w:val="pl-PL"/>
        </w:rPr>
        <w:t>tingu</w:t>
      </w:r>
      <w:proofErr w:type="spellEnd"/>
      <w:r w:rsidRPr="00E862F7">
        <w:rPr>
          <w:rFonts w:ascii="Candara" w:hAnsi="Candara"/>
          <w:sz w:val="18"/>
          <w:szCs w:val="18"/>
          <w:lang w:val="pl-PL"/>
        </w:rPr>
        <w:t xml:space="preserve"> (Routing-</w:t>
      </w:r>
      <w:proofErr w:type="spellStart"/>
      <w:r w:rsidRPr="00E862F7">
        <w:rPr>
          <w:rFonts w:ascii="Candara" w:hAnsi="Candara"/>
          <w:sz w:val="18"/>
          <w:szCs w:val="18"/>
          <w:lang w:val="pl-PL"/>
        </w:rPr>
        <w:t>based</w:t>
      </w:r>
      <w:proofErr w:type="spellEnd"/>
      <w:r w:rsidRPr="00E862F7">
        <w:rPr>
          <w:rFonts w:ascii="Candara" w:hAnsi="Candara"/>
          <w:sz w:val="18"/>
          <w:szCs w:val="18"/>
          <w:lang w:val="pl-PL"/>
        </w:rPr>
        <w:t xml:space="preserve"> VPN).</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Urządzenie obsługuje nie mniej niż 10 sieci wirtualnych VLAN (802.1Q </w:t>
      </w:r>
      <w:proofErr w:type="spellStart"/>
      <w:r w:rsidRPr="00E862F7">
        <w:rPr>
          <w:rFonts w:ascii="Candara" w:hAnsi="Candara"/>
          <w:sz w:val="18"/>
          <w:szCs w:val="18"/>
          <w:lang w:val="pl-PL"/>
        </w:rPr>
        <w:t>Tagging</w:t>
      </w:r>
      <w:proofErr w:type="spellEnd"/>
      <w:r w:rsidRPr="00E862F7">
        <w:rPr>
          <w:rFonts w:ascii="Candara" w:hAnsi="Candara"/>
          <w:sz w:val="18"/>
          <w:szCs w:val="18"/>
          <w:lang w:val="pl-PL"/>
        </w:rPr>
        <w:t xml:space="preserve">).W urządzeniu można zdefiniować nie mniej niż 3 wirtualne rutery posiadające odrębne tabele </w:t>
      </w:r>
      <w:proofErr w:type="spellStart"/>
      <w:r w:rsidRPr="00E862F7">
        <w:rPr>
          <w:rFonts w:ascii="Candara" w:hAnsi="Candara"/>
          <w:sz w:val="18"/>
          <w:szCs w:val="18"/>
          <w:lang w:val="pl-PL"/>
        </w:rPr>
        <w:t>rutingu</w:t>
      </w:r>
      <w:proofErr w:type="spellEnd"/>
      <w:r w:rsidRPr="00E862F7">
        <w:rPr>
          <w:rFonts w:ascii="Candara" w:hAnsi="Candara"/>
          <w:sz w:val="18"/>
          <w:szCs w:val="18"/>
          <w:lang w:val="pl-PL"/>
        </w:rPr>
        <w:t>, umożliwiające podłączenie do urządzenia sieci o tej s</w:t>
      </w:r>
      <w:r w:rsidRPr="00E862F7">
        <w:rPr>
          <w:rFonts w:ascii="Candara" w:hAnsi="Candara"/>
          <w:sz w:val="18"/>
          <w:szCs w:val="18"/>
          <w:lang w:val="pl-PL"/>
        </w:rPr>
        <w:t>a</w:t>
      </w:r>
      <w:r w:rsidRPr="00E862F7">
        <w:rPr>
          <w:rFonts w:ascii="Candara" w:hAnsi="Candara"/>
          <w:sz w:val="18"/>
          <w:szCs w:val="18"/>
          <w:lang w:val="pl-PL"/>
        </w:rPr>
        <w:t xml:space="preserve">mej adresacji IP. Urządzenie obsługuje protokoły </w:t>
      </w:r>
      <w:proofErr w:type="spellStart"/>
      <w:r w:rsidRPr="00E862F7">
        <w:rPr>
          <w:rFonts w:ascii="Candara" w:hAnsi="Candara"/>
          <w:sz w:val="18"/>
          <w:szCs w:val="18"/>
          <w:lang w:val="pl-PL"/>
        </w:rPr>
        <w:t>rutingu</w:t>
      </w:r>
      <w:proofErr w:type="spellEnd"/>
      <w:r w:rsidRPr="00E862F7">
        <w:rPr>
          <w:rFonts w:ascii="Candara" w:hAnsi="Candara"/>
          <w:sz w:val="18"/>
          <w:szCs w:val="18"/>
          <w:lang w:val="pl-PL"/>
        </w:rPr>
        <w:t xml:space="preserve"> RIP, OSPF i BGP.</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Polityka bezpieczeństwa systemu zabezpieczeń uwzględnia strefy bezpieczeństwa, adresy IP klientów i serwerów, pr</w:t>
      </w:r>
      <w:r w:rsidRPr="00E862F7">
        <w:rPr>
          <w:rFonts w:ascii="Candara" w:hAnsi="Candara"/>
          <w:sz w:val="18"/>
          <w:szCs w:val="18"/>
          <w:lang w:val="pl-PL"/>
        </w:rPr>
        <w:t>o</w:t>
      </w:r>
      <w:r w:rsidRPr="00E862F7">
        <w:rPr>
          <w:rFonts w:ascii="Candara" w:hAnsi="Candara"/>
          <w:sz w:val="18"/>
          <w:szCs w:val="18"/>
          <w:lang w:val="pl-PL"/>
        </w:rPr>
        <w:t>tokoły i usługi sieciowe, użytkowników aplikacji, reakcje zabezpieczeń, rejestrowanie zdarzeń i alarmowanie oraz zarz</w:t>
      </w:r>
      <w:r w:rsidRPr="00E862F7">
        <w:rPr>
          <w:rFonts w:ascii="Candara" w:hAnsi="Candara"/>
          <w:sz w:val="18"/>
          <w:szCs w:val="18"/>
          <w:lang w:val="pl-PL"/>
        </w:rPr>
        <w:t>ą</w:t>
      </w:r>
      <w:r w:rsidRPr="00E862F7">
        <w:rPr>
          <w:rFonts w:ascii="Candara" w:hAnsi="Candara"/>
          <w:sz w:val="18"/>
          <w:szCs w:val="18"/>
          <w:lang w:val="pl-PL"/>
        </w:rPr>
        <w:t xml:space="preserve">dzanie pasma sieci (m.in. pasma gwarantowane i maksymalne, priorytety, oznaczenia </w:t>
      </w:r>
      <w:proofErr w:type="spellStart"/>
      <w:r w:rsidRPr="00E862F7">
        <w:rPr>
          <w:rFonts w:ascii="Candara" w:hAnsi="Candara"/>
          <w:sz w:val="18"/>
          <w:szCs w:val="18"/>
          <w:lang w:val="pl-PL"/>
        </w:rPr>
        <w:t>DiffServ</w:t>
      </w:r>
      <w:proofErr w:type="spellEnd"/>
      <w:r w:rsidRPr="00E862F7">
        <w:rPr>
          <w:rFonts w:ascii="Candara" w:hAnsi="Candara"/>
          <w:sz w:val="18"/>
          <w:szCs w:val="18"/>
          <w:lang w:val="pl-PL"/>
        </w:rPr>
        <w:t>).</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Zarządzanie zabezpieczeń w pełnym zakresie odbywa się z linii poleceń (CLI) oraz graficznej konsoli GUI. Dostęp do urządzenia i zarządzanie z sieci są zabezpieczone kryptograficznie (tzn. wykonywane jest szyfrowanie komunikacji). W systemie zabezpieczeń można definiować wielu administratorów o różnych uprawnieniach. Administratorzy mogą być uwierzytelniani za pomocą haseł statycznych oraz haseł dynamicznych (RADIUS, RSA </w:t>
      </w:r>
      <w:proofErr w:type="spellStart"/>
      <w:r w:rsidRPr="00E862F7">
        <w:rPr>
          <w:rFonts w:ascii="Candara" w:hAnsi="Candara"/>
          <w:sz w:val="18"/>
          <w:szCs w:val="18"/>
          <w:lang w:val="pl-PL"/>
        </w:rPr>
        <w:t>SecurID</w:t>
      </w:r>
      <w:proofErr w:type="spellEnd"/>
      <w:r w:rsidRPr="00E862F7">
        <w:rPr>
          <w:rFonts w:ascii="Candara" w:hAnsi="Candara"/>
          <w:sz w:val="18"/>
          <w:szCs w:val="18"/>
          <w:lang w:val="pl-PL"/>
        </w:rPr>
        <w:t xml:space="preserve">). </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posiada mechanizmy  uwierzytelniania tożsamości użytkowników za pomocą haseł statycznych i dynamicznych. Użytkownicy definiowani są w bazie lokalnej (tzn. bazie utrzymywanej na urządzeniu) oraz na zewnętr</w:t>
      </w:r>
      <w:r w:rsidRPr="00E862F7">
        <w:rPr>
          <w:rFonts w:ascii="Candara" w:hAnsi="Candara"/>
          <w:sz w:val="18"/>
          <w:szCs w:val="18"/>
          <w:lang w:val="pl-PL"/>
        </w:rPr>
        <w:t>z</w:t>
      </w:r>
      <w:r w:rsidRPr="00E862F7">
        <w:rPr>
          <w:rFonts w:ascii="Candara" w:hAnsi="Candara"/>
          <w:sz w:val="18"/>
          <w:szCs w:val="18"/>
          <w:lang w:val="pl-PL"/>
        </w:rPr>
        <w:t xml:space="preserve">nych serwerach LDAP, RADIUS lub </w:t>
      </w:r>
      <w:proofErr w:type="spellStart"/>
      <w:r w:rsidRPr="00E862F7">
        <w:rPr>
          <w:rFonts w:ascii="Candara" w:hAnsi="Candara"/>
          <w:sz w:val="18"/>
          <w:szCs w:val="18"/>
          <w:lang w:val="pl-PL"/>
        </w:rPr>
        <w:t>SecurID</w:t>
      </w:r>
      <w:proofErr w:type="spellEnd"/>
      <w:r w:rsidRPr="00E862F7">
        <w:rPr>
          <w:rFonts w:ascii="Candara" w:hAnsi="Candara"/>
          <w:sz w:val="18"/>
          <w:szCs w:val="18"/>
          <w:lang w:val="pl-PL"/>
        </w:rPr>
        <w:t xml:space="preserve"> (ACE/Server).</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 xml:space="preserve">System zabezpieczeń współpracuje z wiodącymi urzędami certyfikacji (m.in. </w:t>
      </w:r>
      <w:proofErr w:type="spellStart"/>
      <w:r w:rsidRPr="00E862F7">
        <w:rPr>
          <w:rFonts w:ascii="Candara" w:hAnsi="Candara"/>
          <w:sz w:val="18"/>
          <w:szCs w:val="18"/>
          <w:lang w:val="pl-PL"/>
        </w:rPr>
        <w:t>Verisign</w:t>
      </w:r>
      <w:proofErr w:type="spellEnd"/>
      <w:r w:rsidRPr="00E862F7">
        <w:rPr>
          <w:rFonts w:ascii="Candara" w:hAnsi="Candara"/>
          <w:sz w:val="18"/>
          <w:szCs w:val="18"/>
          <w:lang w:val="pl-PL"/>
        </w:rPr>
        <w:t xml:space="preserve">, </w:t>
      </w:r>
      <w:proofErr w:type="spellStart"/>
      <w:r w:rsidRPr="00E862F7">
        <w:rPr>
          <w:rFonts w:ascii="Candara" w:hAnsi="Candara"/>
          <w:sz w:val="18"/>
          <w:szCs w:val="18"/>
          <w:lang w:val="pl-PL"/>
        </w:rPr>
        <w:t>Entrust</w:t>
      </w:r>
      <w:proofErr w:type="spellEnd"/>
      <w:r w:rsidRPr="00E862F7">
        <w:rPr>
          <w:rFonts w:ascii="Candara" w:hAnsi="Candara"/>
          <w:sz w:val="18"/>
          <w:szCs w:val="18"/>
          <w:lang w:val="pl-PL"/>
        </w:rPr>
        <w:t>, Microsoft) i wspiera sta</w:t>
      </w:r>
      <w:r w:rsidRPr="00E862F7">
        <w:rPr>
          <w:rFonts w:ascii="Candara" w:hAnsi="Candara"/>
          <w:sz w:val="18"/>
          <w:szCs w:val="18"/>
          <w:lang w:val="pl-PL"/>
        </w:rPr>
        <w:t>n</w:t>
      </w:r>
      <w:r w:rsidRPr="00E862F7">
        <w:rPr>
          <w:rFonts w:ascii="Candara" w:hAnsi="Candara"/>
          <w:sz w:val="18"/>
          <w:szCs w:val="18"/>
          <w:lang w:val="pl-PL"/>
        </w:rPr>
        <w:t>dardy PKI (PKCS 7, PKCS 10) oraz protokoły SCEP i OCSP.</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System zabezpieczeń musi wykonywać statyczną i dynamiczną translację adresów NAT. Mechanizmy NAT umożliwiają m.in. dostęp wielu komputerów posiadających adresy prywatne do Internetu z wykorzystaniem jednego publicznego a</w:t>
      </w:r>
      <w:r w:rsidRPr="00E862F7">
        <w:rPr>
          <w:rFonts w:ascii="Candara" w:hAnsi="Candara"/>
          <w:sz w:val="18"/>
          <w:szCs w:val="18"/>
          <w:lang w:val="pl-PL"/>
        </w:rPr>
        <w:t>d</w:t>
      </w:r>
      <w:r w:rsidRPr="00E862F7">
        <w:rPr>
          <w:rFonts w:ascii="Candara" w:hAnsi="Candara"/>
          <w:sz w:val="18"/>
          <w:szCs w:val="18"/>
          <w:lang w:val="pl-PL"/>
        </w:rPr>
        <w:t>resu IP oraz udostępnianie usług serwerów o adresacji prywatnej w sieci Internet. Udostępnianie w Internecie usług wi</w:t>
      </w:r>
      <w:r w:rsidRPr="00E862F7">
        <w:rPr>
          <w:rFonts w:ascii="Candara" w:hAnsi="Candara"/>
          <w:sz w:val="18"/>
          <w:szCs w:val="18"/>
          <w:lang w:val="pl-PL"/>
        </w:rPr>
        <w:t>e</w:t>
      </w:r>
      <w:r w:rsidRPr="00E862F7">
        <w:rPr>
          <w:rFonts w:ascii="Candara" w:hAnsi="Candara"/>
          <w:sz w:val="18"/>
          <w:szCs w:val="18"/>
          <w:lang w:val="pl-PL"/>
        </w:rPr>
        <w:t>lu serwerów musi odbywać się z użyciem tylko jednego publicznego adresu IP.</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Pomoc techniczna oraz szkolenia z produktu są dostępne w Polsce. Usługi te świadczone są w języku polskim.</w:t>
      </w:r>
    </w:p>
    <w:p w:rsidR="0085062C" w:rsidRPr="00E862F7" w:rsidRDefault="0085062C" w:rsidP="0085062C">
      <w:pPr>
        <w:pStyle w:val="Akapitzlist"/>
        <w:widowControl/>
        <w:numPr>
          <w:ilvl w:val="0"/>
          <w:numId w:val="37"/>
        </w:numPr>
        <w:spacing w:after="0" w:line="240" w:lineRule="auto"/>
        <w:ind w:left="1068"/>
        <w:jc w:val="both"/>
        <w:rPr>
          <w:rFonts w:ascii="Candara" w:hAnsi="Candara"/>
          <w:sz w:val="18"/>
          <w:szCs w:val="18"/>
          <w:lang w:val="pl-PL"/>
        </w:rPr>
      </w:pPr>
      <w:r w:rsidRPr="00E862F7">
        <w:rPr>
          <w:rFonts w:ascii="Candara" w:hAnsi="Candara"/>
          <w:sz w:val="18"/>
          <w:szCs w:val="18"/>
          <w:lang w:val="pl-PL"/>
        </w:rPr>
        <w:t>Wraz z produktem wymagane jest dostarczenie opieki technicznej ważnej przez okres jednego roku. Opieka powinna zawierać wsparcie techniczne świadczone telefonicznie oraz pocztą elektroniczną przez producenta oraz polskiego dy</w:t>
      </w:r>
      <w:r w:rsidRPr="00E862F7">
        <w:rPr>
          <w:rFonts w:ascii="Candara" w:hAnsi="Candara"/>
          <w:sz w:val="18"/>
          <w:szCs w:val="18"/>
          <w:lang w:val="pl-PL"/>
        </w:rPr>
        <w:t>s</w:t>
      </w:r>
      <w:r w:rsidRPr="00E862F7">
        <w:rPr>
          <w:rFonts w:ascii="Candara" w:hAnsi="Candara"/>
          <w:sz w:val="18"/>
          <w:szCs w:val="18"/>
          <w:lang w:val="pl-PL"/>
        </w:rPr>
        <w:t>trybutora zabezpieczeń, wymianę uszkodzonego sprzętu, dostęp do nowych wersji oprogramowania, a także dostęp do baz wiedzy, przewodników konfiguracyjnych i narzędzi diagnostycznych.</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Autoryzowane szkolenie i egzamin na certyfikat z instalacji i zarządzania dostarczonymi kontrolerami i punktami dostępow</w:t>
      </w:r>
      <w:r w:rsidRPr="00E862F7">
        <w:rPr>
          <w:rFonts w:ascii="Candara" w:hAnsi="Candara"/>
          <w:sz w:val="18"/>
          <w:szCs w:val="18"/>
          <w:lang w:val="pl-PL"/>
        </w:rPr>
        <w:t>y</w:t>
      </w:r>
      <w:r w:rsidRPr="00E862F7">
        <w:rPr>
          <w:rFonts w:ascii="Candara" w:hAnsi="Candara"/>
          <w:sz w:val="18"/>
          <w:szCs w:val="18"/>
          <w:lang w:val="pl-PL"/>
        </w:rPr>
        <w:t>mi. Czas trwania szkolenia minimum dwa dni. Szkolenie musi być prowadzone w języku polskim na terenie Warszawy. (Z</w:t>
      </w:r>
      <w:r w:rsidRPr="00E862F7">
        <w:rPr>
          <w:rFonts w:ascii="Candara" w:hAnsi="Candara"/>
          <w:sz w:val="18"/>
          <w:szCs w:val="18"/>
          <w:lang w:val="pl-PL"/>
        </w:rPr>
        <w:t>a</w:t>
      </w:r>
      <w:r w:rsidRPr="00E862F7">
        <w:rPr>
          <w:rFonts w:ascii="Candara" w:hAnsi="Candara"/>
          <w:sz w:val="18"/>
          <w:szCs w:val="18"/>
          <w:lang w:val="pl-PL"/>
        </w:rPr>
        <w:t>mawiający dopuszcza zaoferowanie Voucher umożliwiającego udział w szkoleniu w ciągu 12 miesięcy od  dnia podpisania umowy).</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lastRenderedPageBreak/>
        <w:t>Wykonawca musi zatrudniać minimum 1 certyfikowanych przez producenta inżynierów wsparcia technicznego przeszkol</w:t>
      </w:r>
      <w:r w:rsidRPr="00E862F7">
        <w:rPr>
          <w:rFonts w:ascii="Candara" w:hAnsi="Candara"/>
          <w:sz w:val="18"/>
          <w:szCs w:val="18"/>
          <w:lang w:val="pl-PL"/>
        </w:rPr>
        <w:t>o</w:t>
      </w:r>
      <w:r w:rsidRPr="00E862F7">
        <w:rPr>
          <w:rFonts w:ascii="Candara" w:hAnsi="Candara"/>
          <w:sz w:val="18"/>
          <w:szCs w:val="18"/>
          <w:lang w:val="pl-PL"/>
        </w:rPr>
        <w:t>nych w zakresie przedmiotowego sprzętu  oraz zapewnić 50 godzin wsparcia przy wdrożeniu i konfiguracji sprzętu.</w:t>
      </w:r>
    </w:p>
    <w:p w:rsidR="0085062C" w:rsidRPr="00E862F7" w:rsidRDefault="0085062C" w:rsidP="0085062C">
      <w:pPr>
        <w:pStyle w:val="Akapitzlist"/>
        <w:widowControl/>
        <w:numPr>
          <w:ilvl w:val="0"/>
          <w:numId w:val="26"/>
        </w:numPr>
        <w:spacing w:after="0" w:line="240" w:lineRule="auto"/>
        <w:jc w:val="both"/>
        <w:rPr>
          <w:rFonts w:ascii="Candara" w:hAnsi="Candara"/>
          <w:sz w:val="18"/>
          <w:szCs w:val="18"/>
          <w:lang w:val="pl-PL"/>
        </w:rPr>
      </w:pPr>
      <w:r w:rsidRPr="00E862F7">
        <w:rPr>
          <w:rFonts w:ascii="Candara" w:hAnsi="Candara"/>
          <w:sz w:val="18"/>
          <w:szCs w:val="18"/>
          <w:lang w:val="pl-PL"/>
        </w:rPr>
        <w:t>Wykonawca musi być autoryzowanym partnerem handlowym  producenta sprzętu</w:t>
      </w:r>
      <w:r w:rsidR="00D70BC3" w:rsidRPr="00E862F7">
        <w:rPr>
          <w:rFonts w:ascii="Candara" w:hAnsi="Candara"/>
          <w:sz w:val="18"/>
          <w:szCs w:val="18"/>
          <w:lang w:val="pl-PL"/>
        </w:rPr>
        <w:t xml:space="preserve"> lub sam być producentem sprzętu</w:t>
      </w:r>
      <w:r w:rsidRPr="00E862F7">
        <w:rPr>
          <w:rFonts w:ascii="Candara" w:hAnsi="Candara"/>
          <w:sz w:val="18"/>
          <w:szCs w:val="18"/>
          <w:lang w:val="pl-PL"/>
        </w:rPr>
        <w:t>.</w:t>
      </w:r>
    </w:p>
    <w:p w:rsidR="0085062C" w:rsidRPr="00E862F7" w:rsidRDefault="0085062C">
      <w:pPr>
        <w:rPr>
          <w:rFonts w:ascii="Candara" w:hAnsi="Candara"/>
          <w:sz w:val="18"/>
          <w:szCs w:val="18"/>
          <w:lang w:val="pl-PL"/>
        </w:rPr>
      </w:pPr>
      <w:r w:rsidRPr="00E862F7">
        <w:rPr>
          <w:rFonts w:ascii="Candara" w:hAnsi="Candara"/>
          <w:sz w:val="18"/>
          <w:szCs w:val="18"/>
          <w:lang w:val="pl-PL"/>
        </w:rPr>
        <w:br w:type="page"/>
      </w:r>
    </w:p>
    <w:p w:rsidR="00535697" w:rsidRPr="00E862F7" w:rsidRDefault="00340290" w:rsidP="00555485">
      <w:pPr>
        <w:spacing w:after="0" w:line="264" w:lineRule="auto"/>
        <w:ind w:right="130"/>
        <w:jc w:val="right"/>
        <w:rPr>
          <w:rFonts w:ascii="Candara" w:eastAsia="Candara" w:hAnsi="Candara" w:cstheme="minorHAnsi"/>
          <w:sz w:val="18"/>
          <w:szCs w:val="18"/>
          <w:lang w:val="pl-PL"/>
        </w:rPr>
      </w:pPr>
      <w:r w:rsidRPr="00E862F7">
        <w:rPr>
          <w:rFonts w:ascii="Candara" w:eastAsia="Candara" w:hAnsi="Candara" w:cstheme="minorHAnsi"/>
          <w:sz w:val="18"/>
          <w:szCs w:val="18"/>
          <w:u w:val="single" w:color="000000"/>
          <w:lang w:val="pl-PL"/>
        </w:rPr>
        <w:lastRenderedPageBreak/>
        <w:t>Załącznik</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nr</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2</w:t>
      </w:r>
    </w:p>
    <w:p w:rsidR="00535697" w:rsidRPr="00E862F7" w:rsidRDefault="00340290" w:rsidP="00555485">
      <w:pPr>
        <w:spacing w:after="0" w:line="264" w:lineRule="auto"/>
        <w:ind w:left="3587" w:right="3569"/>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UMOWA nr .......................................</w:t>
      </w:r>
    </w:p>
    <w:p w:rsidR="00535697" w:rsidRPr="00E862F7" w:rsidRDefault="00340290" w:rsidP="00555485">
      <w:pPr>
        <w:spacing w:after="0" w:line="264" w:lineRule="auto"/>
        <w:ind w:left="2513" w:right="2494"/>
        <w:jc w:val="center"/>
        <w:rPr>
          <w:rFonts w:ascii="Candara" w:eastAsia="Candara" w:hAnsi="Candara" w:cstheme="minorHAnsi"/>
          <w:sz w:val="18"/>
          <w:szCs w:val="18"/>
          <w:lang w:val="pl-PL"/>
        </w:rPr>
      </w:pPr>
      <w:r w:rsidRPr="00E862F7">
        <w:rPr>
          <w:rFonts w:ascii="Candara" w:eastAsia="Candara" w:hAnsi="Candara" w:cstheme="minorHAnsi"/>
          <w:sz w:val="18"/>
          <w:szCs w:val="18"/>
          <w:lang w:val="pl-PL"/>
        </w:rPr>
        <w:t>zawarta w dniu ................................. w Warszawie, pomiędzy:</w:t>
      </w:r>
    </w:p>
    <w:p w:rsidR="005D3BCC" w:rsidRPr="00E862F7" w:rsidRDefault="005D3BCC" w:rsidP="00555485">
      <w:pPr>
        <w:spacing w:after="0" w:line="264" w:lineRule="auto"/>
        <w:ind w:left="151" w:right="-20"/>
        <w:rPr>
          <w:rFonts w:ascii="Candara" w:eastAsia="Candara" w:hAnsi="Candara" w:cstheme="minorHAnsi"/>
          <w:b/>
          <w:bCs/>
          <w:sz w:val="18"/>
          <w:szCs w:val="18"/>
          <w:lang w:val="pl-PL"/>
        </w:rPr>
      </w:pPr>
    </w:p>
    <w:p w:rsidR="00535697" w:rsidRPr="00E862F7" w:rsidRDefault="005C64C9"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b/>
          <w:bCs/>
          <w:sz w:val="18"/>
          <w:szCs w:val="18"/>
          <w:lang w:val="pl-PL"/>
        </w:rPr>
        <w:t xml:space="preserve">Skarbem Państwa - </w:t>
      </w:r>
      <w:r w:rsidR="00340290" w:rsidRPr="00E862F7">
        <w:rPr>
          <w:rFonts w:ascii="Candara" w:eastAsia="Candara" w:hAnsi="Candara" w:cstheme="minorHAnsi"/>
          <w:b/>
          <w:bCs/>
          <w:sz w:val="18"/>
          <w:szCs w:val="18"/>
          <w:lang w:val="pl-PL"/>
        </w:rPr>
        <w:t>Urzędem Transportu Kolejowego</w:t>
      </w:r>
    </w:p>
    <w:p w:rsidR="00535697" w:rsidRPr="00E862F7" w:rsidRDefault="00340290" w:rsidP="00F63760">
      <w:pPr>
        <w:spacing w:after="0" w:line="264" w:lineRule="auto"/>
        <w:ind w:left="151" w:right="601"/>
        <w:rPr>
          <w:rFonts w:ascii="Candara" w:eastAsia="Candara" w:hAnsi="Candara" w:cstheme="minorHAnsi"/>
          <w:sz w:val="18"/>
          <w:szCs w:val="18"/>
          <w:lang w:val="pl-PL"/>
        </w:rPr>
      </w:pPr>
      <w:r w:rsidRPr="00E862F7">
        <w:rPr>
          <w:rFonts w:ascii="Candara" w:eastAsia="Candara" w:hAnsi="Candara" w:cstheme="minorHAnsi"/>
          <w:sz w:val="18"/>
          <w:szCs w:val="18"/>
          <w:lang w:val="pl-PL"/>
        </w:rPr>
        <w:t>z siedzibą w Warszawie (kod: 00‐928) przy ul. Chałubińskiego 4 reprezentowanym przez:</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 ……………………………………</w:t>
      </w:r>
    </w:p>
    <w:p w:rsidR="005C64C9" w:rsidRPr="00E862F7" w:rsidRDefault="00340290" w:rsidP="00555485">
      <w:pPr>
        <w:spacing w:after="0" w:line="264" w:lineRule="auto"/>
        <w:ind w:left="151" w:right="7499"/>
        <w:rPr>
          <w:rFonts w:ascii="Candara" w:eastAsia="Candara" w:hAnsi="Candara" w:cstheme="minorHAnsi"/>
          <w:b/>
          <w:bCs/>
          <w:sz w:val="18"/>
          <w:szCs w:val="18"/>
          <w:lang w:val="pl-PL"/>
        </w:rPr>
      </w:pPr>
      <w:r w:rsidRPr="00E862F7">
        <w:rPr>
          <w:rFonts w:ascii="Candara" w:eastAsia="Candara" w:hAnsi="Candara" w:cstheme="minorHAnsi"/>
          <w:sz w:val="18"/>
          <w:szCs w:val="18"/>
          <w:lang w:val="pl-PL"/>
        </w:rPr>
        <w:t xml:space="preserve">zwanym dalej </w:t>
      </w:r>
      <w:r w:rsidRPr="00E862F7">
        <w:rPr>
          <w:rFonts w:ascii="Candara" w:eastAsia="Candara" w:hAnsi="Candara" w:cstheme="minorHAnsi"/>
          <w:b/>
          <w:bCs/>
          <w:sz w:val="18"/>
          <w:szCs w:val="18"/>
          <w:lang w:val="pl-PL"/>
        </w:rPr>
        <w:t>Zamawiającym</w:t>
      </w:r>
    </w:p>
    <w:p w:rsidR="00535697" w:rsidRPr="00E862F7" w:rsidRDefault="00340290" w:rsidP="00555485">
      <w:pPr>
        <w:spacing w:after="0" w:line="264" w:lineRule="auto"/>
        <w:ind w:left="151" w:right="7499"/>
        <w:rPr>
          <w:rFonts w:ascii="Candara" w:eastAsia="Candara" w:hAnsi="Candara" w:cstheme="minorHAnsi"/>
          <w:sz w:val="18"/>
          <w:szCs w:val="18"/>
          <w:lang w:val="pl-PL"/>
        </w:rPr>
      </w:pPr>
      <w:r w:rsidRPr="00E862F7">
        <w:rPr>
          <w:rFonts w:ascii="Candara" w:eastAsia="Candara" w:hAnsi="Candara" w:cstheme="minorHAnsi"/>
          <w:sz w:val="18"/>
          <w:szCs w:val="18"/>
          <w:lang w:val="pl-PL"/>
        </w:rPr>
        <w:t>a</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b/>
          <w:bCs/>
          <w:sz w:val="18"/>
          <w:szCs w:val="18"/>
          <w:lang w:val="pl-PL"/>
        </w:rPr>
        <w:t>……………………………………………………………………………………………………….</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reprezentowanym przez:</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b/>
          <w:bCs/>
          <w:sz w:val="18"/>
          <w:szCs w:val="18"/>
          <w:lang w:val="pl-PL"/>
        </w:rPr>
        <w:t>………………………………. ‐ ……………………………….</w:t>
      </w: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zwanego dalej </w:t>
      </w:r>
      <w:r w:rsidRPr="00E862F7">
        <w:rPr>
          <w:rFonts w:ascii="Candara" w:eastAsia="Candara" w:hAnsi="Candara" w:cstheme="minorHAnsi"/>
          <w:b/>
          <w:bCs/>
          <w:sz w:val="18"/>
          <w:szCs w:val="18"/>
          <w:lang w:val="pl-PL"/>
        </w:rPr>
        <w:t>Wykonawcą</w:t>
      </w:r>
      <w:r w:rsidRPr="00E862F7">
        <w:rPr>
          <w:rFonts w:ascii="Candara" w:eastAsia="Candara" w:hAnsi="Candara" w:cstheme="minorHAnsi"/>
          <w:sz w:val="18"/>
          <w:szCs w:val="18"/>
          <w:lang w:val="pl-PL"/>
        </w:rPr>
        <w:t>.</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1A774E">
      <w:pPr>
        <w:spacing w:after="0" w:line="264" w:lineRule="auto"/>
        <w:ind w:left="151" w:right="3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 związku z przeprowadzonym postępowaniem zamówieniowym, w trybie przetargu nieograniczonego, realizowanym na podst</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 xml:space="preserve">wie zapisów </w:t>
      </w:r>
      <w:r w:rsidR="0016022D"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strony zawarły następująca umowę:</w:t>
      </w:r>
    </w:p>
    <w:p w:rsidR="003D4193" w:rsidRPr="00E862F7" w:rsidRDefault="003D4193" w:rsidP="00555485">
      <w:pPr>
        <w:spacing w:after="0" w:line="264" w:lineRule="auto"/>
        <w:ind w:left="151" w:right="585"/>
        <w:rPr>
          <w:rFonts w:ascii="Candara" w:eastAsia="Candara" w:hAnsi="Candara" w:cstheme="minorHAnsi"/>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b/>
          <w:bCs/>
          <w:sz w:val="18"/>
          <w:szCs w:val="18"/>
          <w:lang w:val="pl-PL"/>
        </w:rPr>
      </w:pP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Przedmiotem umowy jest sprzedaż i dostarczenie (wraz z przeszkoleniem z użytkowania) przez Wykonawcę Zamawiającemu przedmiotu zamówienia, zgodnego ze szczegółowym opisem, w ilości, na zasadach oraz według cen jednostkowych, określonych w załączniku nr 1 do umowy.</w:t>
      </w:r>
    </w:p>
    <w:p w:rsidR="00D70BC3" w:rsidRPr="00E862F7" w:rsidRDefault="00D70BC3" w:rsidP="00D70BC3">
      <w:pPr>
        <w:pStyle w:val="Tekstpodstawowy"/>
        <w:numPr>
          <w:ilvl w:val="1"/>
          <w:numId w:val="2"/>
        </w:numPr>
        <w:tabs>
          <w:tab w:val="left" w:pos="0"/>
        </w:tabs>
        <w:spacing w:line="264" w:lineRule="auto"/>
        <w:rPr>
          <w:rFonts w:ascii="Candara" w:hAnsi="Candara" w:cs="Arial"/>
          <w:sz w:val="18"/>
          <w:szCs w:val="18"/>
        </w:rPr>
      </w:pPr>
      <w:r w:rsidRPr="00E862F7">
        <w:rPr>
          <w:rFonts w:ascii="Candara" w:hAnsi="Candara" w:cs="Arial"/>
          <w:sz w:val="18"/>
          <w:szCs w:val="18"/>
        </w:rPr>
        <w:t>Sprzedaż oraz dostarczenie przedmiotu umowy, określonego w §1 ust</w:t>
      </w:r>
      <w:r w:rsidR="0016022D" w:rsidRPr="00E862F7">
        <w:rPr>
          <w:rFonts w:ascii="Candara" w:hAnsi="Candara" w:cs="Arial"/>
          <w:sz w:val="18"/>
          <w:szCs w:val="18"/>
        </w:rPr>
        <w:t>.</w:t>
      </w:r>
      <w:r w:rsidRPr="00E862F7">
        <w:rPr>
          <w:rFonts w:ascii="Candara" w:hAnsi="Candara" w:cs="Arial"/>
          <w:sz w:val="18"/>
          <w:szCs w:val="18"/>
        </w:rPr>
        <w:t xml:space="preserve"> 1 niniejszej umowy musi odbyć się w ciągu …………………. od dnia zawarcia niniejszej umowy. </w:t>
      </w:r>
    </w:p>
    <w:p w:rsidR="00D70BC3" w:rsidRPr="00E862F7" w:rsidRDefault="00D70BC3" w:rsidP="00D70BC3">
      <w:pPr>
        <w:widowControl/>
        <w:numPr>
          <w:ilvl w:val="1"/>
          <w:numId w:val="2"/>
        </w:numPr>
        <w:tabs>
          <w:tab w:val="left" w:pos="1160"/>
        </w:tabs>
        <w:spacing w:after="0" w:line="264" w:lineRule="auto"/>
        <w:jc w:val="both"/>
        <w:rPr>
          <w:rFonts w:ascii="Candara" w:hAnsi="Candara" w:cs="Arial"/>
          <w:bCs/>
          <w:sz w:val="18"/>
          <w:szCs w:val="18"/>
          <w:lang w:val="pl-PL"/>
        </w:rPr>
      </w:pPr>
      <w:r w:rsidRPr="00E862F7">
        <w:rPr>
          <w:rFonts w:ascii="Candara" w:hAnsi="Candara" w:cs="Arial"/>
          <w:sz w:val="18"/>
          <w:szCs w:val="18"/>
          <w:lang w:val="pl-PL"/>
        </w:rPr>
        <w:t>Wykonawca zawiadomi Zamawiającego o gotowości do realizacji dostawy faksem lub pocztą elektroniczną (wg danych określ</w:t>
      </w:r>
      <w:r w:rsidRPr="00E862F7">
        <w:rPr>
          <w:rFonts w:ascii="Candara" w:hAnsi="Candara" w:cs="Arial"/>
          <w:sz w:val="18"/>
          <w:szCs w:val="18"/>
          <w:lang w:val="pl-PL"/>
        </w:rPr>
        <w:t>o</w:t>
      </w:r>
      <w:r w:rsidRPr="00E862F7">
        <w:rPr>
          <w:rFonts w:ascii="Candara" w:hAnsi="Candara" w:cs="Arial"/>
          <w:sz w:val="18"/>
          <w:szCs w:val="18"/>
          <w:lang w:val="pl-PL"/>
        </w:rPr>
        <w:t>nych w §7 ust 1 niniejszej umowy). Wykonawca dostarczy przedmiot umowy do miejsca wskazanego przez Zamawiającego w term</w:t>
      </w:r>
      <w:r w:rsidRPr="00E862F7">
        <w:rPr>
          <w:rFonts w:ascii="Candara" w:hAnsi="Candara" w:cs="Arial"/>
          <w:sz w:val="18"/>
          <w:szCs w:val="18"/>
          <w:lang w:val="pl-PL"/>
        </w:rPr>
        <w:t>i</w:t>
      </w:r>
      <w:r w:rsidRPr="00E862F7">
        <w:rPr>
          <w:rFonts w:ascii="Candara" w:hAnsi="Candara" w:cs="Arial"/>
          <w:sz w:val="18"/>
          <w:szCs w:val="18"/>
          <w:lang w:val="pl-PL"/>
        </w:rPr>
        <w:t>nie ustalonym z Zamawiającym, jednakże termin ten musi mieścić się w terminie określonym w §1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2 niniejszej umowy.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Przedmiot dostawy musi charakteryzować się wysoką jakością wykonania i – o ile jest to wymagane przepisami prawa - musi posi</w:t>
      </w:r>
      <w:r w:rsidRPr="00E862F7">
        <w:rPr>
          <w:rFonts w:ascii="Candara" w:hAnsi="Candara" w:cs="Arial"/>
          <w:sz w:val="18"/>
          <w:szCs w:val="18"/>
          <w:lang w:val="pl-PL"/>
        </w:rPr>
        <w:t>a</w:t>
      </w:r>
      <w:r w:rsidRPr="00E862F7">
        <w:rPr>
          <w:rFonts w:ascii="Candara" w:hAnsi="Candara" w:cs="Arial"/>
          <w:sz w:val="18"/>
          <w:szCs w:val="18"/>
          <w:lang w:val="pl-PL"/>
        </w:rPr>
        <w:t>dać aktualną deklarację zgodności: z Polską Normą lub Aprobatą Techniczną lub innymi, wymaganymi przepisami prawa normat</w:t>
      </w:r>
      <w:r w:rsidRPr="00E862F7">
        <w:rPr>
          <w:rFonts w:ascii="Candara" w:hAnsi="Candara" w:cs="Arial"/>
          <w:sz w:val="18"/>
          <w:szCs w:val="18"/>
          <w:lang w:val="pl-PL"/>
        </w:rPr>
        <w:t>y</w:t>
      </w:r>
      <w:r w:rsidRPr="00E862F7">
        <w:rPr>
          <w:rFonts w:ascii="Candara" w:hAnsi="Candara" w:cs="Arial"/>
          <w:sz w:val="18"/>
          <w:szCs w:val="18"/>
          <w:lang w:val="pl-PL"/>
        </w:rPr>
        <w:t>wami (w tym np. deklaracja CE – o ile jest wymagana). Wykonawca, do upływu terminu określonego w §1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2 niniejszej umowy, dostarczy bez wezwania przez Zamawiającego – wszelkie wymagane prawem certyfikaty, deklaracje zgodności lub inne dokumenty, potwierdzające spełnienie przez przedmiot zamówienia wszelkich wymaganych prawem normatywów. W przypadku braku aktua</w:t>
      </w:r>
      <w:r w:rsidRPr="00E862F7">
        <w:rPr>
          <w:rFonts w:ascii="Candara" w:hAnsi="Candara" w:cs="Arial"/>
          <w:sz w:val="18"/>
          <w:szCs w:val="18"/>
          <w:lang w:val="pl-PL"/>
        </w:rPr>
        <w:t>l</w:t>
      </w:r>
      <w:r w:rsidRPr="00E862F7">
        <w:rPr>
          <w:rFonts w:ascii="Candara" w:hAnsi="Candara" w:cs="Arial"/>
          <w:sz w:val="18"/>
          <w:szCs w:val="18"/>
          <w:lang w:val="pl-PL"/>
        </w:rPr>
        <w:t>nych a wymaganych prawem deklaracji zgodnych z Polską Normą lub Aprobatą Techniczną, itp. itd., Zamawiający może rozwiązać Umowę z winy leżącej po stronie Wykonawcy - §4 ust 1 niniejszej umowy stosuje się odpowiednio.</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Po poprawnym zrealizowaniu dostawy, Zamawiający wystawi Wykonawcy potwierdzenie odbioru. Moment wystawienia potwie</w:t>
      </w:r>
      <w:r w:rsidRPr="00E862F7">
        <w:rPr>
          <w:rFonts w:ascii="Candara" w:hAnsi="Candara" w:cs="Arial"/>
          <w:sz w:val="18"/>
          <w:szCs w:val="18"/>
          <w:lang w:val="pl-PL"/>
        </w:rPr>
        <w:t>r</w:t>
      </w:r>
      <w:r w:rsidRPr="00E862F7">
        <w:rPr>
          <w:rFonts w:ascii="Candara" w:hAnsi="Candara" w:cs="Arial"/>
          <w:sz w:val="18"/>
          <w:szCs w:val="18"/>
          <w:lang w:val="pl-PL"/>
        </w:rPr>
        <w:t xml:space="preserve">dzenia odbioru dostawy uważany będzie za moment jej realizacji. Zamawiający ma prawo nie wystawić potwierdzenia odbioru tylko w razie stwierdzenia niepoprawności realizacji dostawy, podając w sposób pisemny uzasadnienie takiej decyzji. </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Podpisane przez osobę określoną w §7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1 niniejszej umowy potwierdzenia odbioru dostawy jest podstawą do wystawienia przez Wykonawcę faktury VAT za daną dostawę.</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Wykonawca oświadcza, iż przedmiot zamówienia, określony w §1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1 zrealizuje w sposób terminowy, dochowując należytej st</w:t>
      </w:r>
      <w:r w:rsidRPr="00E862F7">
        <w:rPr>
          <w:rFonts w:ascii="Candara" w:hAnsi="Candara" w:cs="Arial"/>
          <w:sz w:val="18"/>
          <w:szCs w:val="18"/>
          <w:lang w:val="pl-PL"/>
        </w:rPr>
        <w:t>a</w:t>
      </w:r>
      <w:r w:rsidRPr="00E862F7">
        <w:rPr>
          <w:rFonts w:ascii="Candara" w:hAnsi="Candara" w:cs="Arial"/>
          <w:sz w:val="18"/>
          <w:szCs w:val="18"/>
          <w:lang w:val="pl-PL"/>
        </w:rPr>
        <w:t>ranności wymaganej w profesjonalnym obrocie, biorąc pod uwagę zawodowy sposób wykonywania działalności przez Wykonawcę w tym zakresie.</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D70BC3" w:rsidP="00D70BC3">
      <w:pPr>
        <w:pStyle w:val="Tekstpodstawowywcity3"/>
        <w:numPr>
          <w:ilvl w:val="1"/>
          <w:numId w:val="2"/>
        </w:numPr>
        <w:spacing w:after="0" w:line="264" w:lineRule="auto"/>
        <w:jc w:val="both"/>
        <w:rPr>
          <w:rFonts w:ascii="Candara" w:hAnsi="Candara" w:cs="Arial"/>
          <w:sz w:val="18"/>
          <w:szCs w:val="18"/>
        </w:rPr>
      </w:pPr>
      <w:r w:rsidRPr="00E862F7">
        <w:rPr>
          <w:rFonts w:ascii="Candara" w:hAnsi="Candara" w:cs="Arial"/>
          <w:sz w:val="18"/>
          <w:szCs w:val="18"/>
        </w:rPr>
        <w:t>Wykonawca udziela …………….. miesięcznego okresu gwarancji na przedmiot dostawy, licząc od daty dostarczenia danej dostawy i wystawienia protokołu odbiorczego przez Zamawiającego (dokumentem potwierdzającym powyższą gwarancję jest przede wszystkim niniejsza umowa).</w:t>
      </w:r>
    </w:p>
    <w:p w:rsidR="00D70BC3" w:rsidRPr="00E862F7" w:rsidRDefault="00D70BC3" w:rsidP="00D70BC3">
      <w:pPr>
        <w:pStyle w:val="Tekstpodstawowywcity3"/>
        <w:numPr>
          <w:ilvl w:val="1"/>
          <w:numId w:val="2"/>
        </w:numPr>
        <w:spacing w:after="0" w:line="264" w:lineRule="auto"/>
        <w:jc w:val="both"/>
        <w:rPr>
          <w:rFonts w:ascii="Candara" w:hAnsi="Candara" w:cs="Arial"/>
          <w:sz w:val="18"/>
          <w:szCs w:val="18"/>
        </w:rPr>
      </w:pPr>
      <w:r w:rsidRPr="00E862F7">
        <w:rPr>
          <w:rFonts w:ascii="Candara" w:hAnsi="Candara" w:cs="Arial"/>
          <w:sz w:val="18"/>
          <w:szCs w:val="18"/>
        </w:rPr>
        <w:t>W okresie gwarancji Wykonawca usunie wszelkie wady fizyczne przedmiotu umowy wykryte w trakcie eksploatacji albo dostarczy przedmiot wolny od wad w ciągu 14 dni kalendarzowych od dnia otrzymania zawiadomienia Zamawiającego (reprezentowanego przez osobę określoną w §7 ust</w:t>
      </w:r>
      <w:r w:rsidR="0016022D" w:rsidRPr="00E862F7">
        <w:rPr>
          <w:rFonts w:ascii="Candara" w:hAnsi="Candara" w:cs="Arial"/>
          <w:sz w:val="18"/>
          <w:szCs w:val="18"/>
        </w:rPr>
        <w:t>.</w:t>
      </w:r>
      <w:r w:rsidRPr="00E862F7">
        <w:rPr>
          <w:rFonts w:ascii="Candara" w:hAnsi="Candara" w:cs="Arial"/>
          <w:sz w:val="18"/>
          <w:szCs w:val="18"/>
        </w:rPr>
        <w:t xml:space="preserve"> 1 niniejszej umowy) za pomocą faksu lub poczty elektronicznej o istnieniu wad. </w:t>
      </w:r>
    </w:p>
    <w:p w:rsidR="00D70BC3" w:rsidRPr="00E862F7" w:rsidRDefault="00D70BC3" w:rsidP="00D70BC3">
      <w:pPr>
        <w:pStyle w:val="Tekstpodstawowywcity3"/>
        <w:numPr>
          <w:ilvl w:val="1"/>
          <w:numId w:val="2"/>
        </w:numPr>
        <w:spacing w:after="0" w:line="264" w:lineRule="auto"/>
        <w:jc w:val="both"/>
        <w:rPr>
          <w:rFonts w:ascii="Candara" w:hAnsi="Candara" w:cs="Arial"/>
          <w:sz w:val="18"/>
          <w:szCs w:val="18"/>
        </w:rPr>
      </w:pPr>
      <w:r w:rsidRPr="00E862F7">
        <w:rPr>
          <w:rFonts w:ascii="Candara" w:hAnsi="Candara" w:cs="Arial"/>
          <w:sz w:val="18"/>
          <w:szCs w:val="18"/>
        </w:rPr>
        <w:t>(</w:t>
      </w:r>
      <w:r w:rsidR="001A774E" w:rsidRPr="00E862F7">
        <w:rPr>
          <w:rFonts w:ascii="Candara" w:hAnsi="Candara" w:cs="Arial"/>
          <w:sz w:val="18"/>
          <w:szCs w:val="18"/>
          <w:u w:val="single"/>
        </w:rPr>
        <w:t>Dotyczy wyłącznie części nr 1</w:t>
      </w:r>
      <w:r w:rsidRPr="00E862F7">
        <w:rPr>
          <w:rFonts w:ascii="Candara" w:hAnsi="Candara" w:cs="Arial"/>
          <w:sz w:val="18"/>
          <w:szCs w:val="18"/>
          <w:u w:val="single"/>
        </w:rPr>
        <w:t>)</w:t>
      </w:r>
      <w:r w:rsidRPr="00E862F7">
        <w:rPr>
          <w:rFonts w:ascii="Candara" w:hAnsi="Candara" w:cs="Arial"/>
          <w:sz w:val="18"/>
          <w:szCs w:val="18"/>
        </w:rPr>
        <w:t xml:space="preserve"> Wykonawca zapewni autoryzowane przez producenta systemu szkolenie w wymiarze min, 40h dla  pracownika zamawiającego na terenie Warszawy</w:t>
      </w:r>
    </w:p>
    <w:p w:rsidR="00D70BC3" w:rsidRPr="00E862F7" w:rsidRDefault="00D70BC3" w:rsidP="00D70BC3">
      <w:pPr>
        <w:pStyle w:val="Tekstpodstawowywcity3"/>
        <w:numPr>
          <w:ilvl w:val="1"/>
          <w:numId w:val="2"/>
        </w:numPr>
        <w:spacing w:after="0" w:line="264" w:lineRule="auto"/>
        <w:jc w:val="both"/>
        <w:rPr>
          <w:rFonts w:ascii="Candara" w:hAnsi="Candara" w:cs="Arial"/>
          <w:sz w:val="18"/>
          <w:szCs w:val="18"/>
        </w:rPr>
      </w:pPr>
      <w:r w:rsidRPr="00E862F7">
        <w:rPr>
          <w:rFonts w:ascii="Candara" w:hAnsi="Candara" w:cs="Arial"/>
          <w:sz w:val="18"/>
          <w:szCs w:val="18"/>
        </w:rPr>
        <w:t>(</w:t>
      </w:r>
      <w:r w:rsidRPr="00E862F7">
        <w:rPr>
          <w:rFonts w:ascii="Candara" w:hAnsi="Candara" w:cs="Arial"/>
          <w:sz w:val="18"/>
          <w:szCs w:val="18"/>
          <w:u w:val="single"/>
        </w:rPr>
        <w:t>Dotyczy wyłącznie części nr 2)</w:t>
      </w:r>
      <w:r w:rsidRPr="00E862F7">
        <w:rPr>
          <w:rFonts w:ascii="Candara" w:hAnsi="Candara" w:cs="Arial"/>
          <w:sz w:val="18"/>
          <w:szCs w:val="18"/>
        </w:rPr>
        <w:t xml:space="preserve"> Niezależnie od powyższego – w zakresie dostawy osprzętu i jego implementacji przez Zamawiaj</w:t>
      </w:r>
      <w:r w:rsidRPr="00E862F7">
        <w:rPr>
          <w:rFonts w:ascii="Candara" w:hAnsi="Candara" w:cs="Arial"/>
          <w:sz w:val="18"/>
          <w:szCs w:val="18"/>
        </w:rPr>
        <w:t>ą</w:t>
      </w:r>
      <w:r w:rsidRPr="00E862F7">
        <w:rPr>
          <w:rFonts w:ascii="Candara" w:hAnsi="Candara" w:cs="Arial"/>
          <w:sz w:val="18"/>
          <w:szCs w:val="18"/>
        </w:rPr>
        <w:t xml:space="preserve">cego, </w:t>
      </w:r>
    </w:p>
    <w:p w:rsidR="00D70BC3" w:rsidRPr="00E862F7" w:rsidRDefault="00D70BC3" w:rsidP="00D70BC3">
      <w:pPr>
        <w:pStyle w:val="Tekstpodstawowywcity3"/>
        <w:numPr>
          <w:ilvl w:val="2"/>
          <w:numId w:val="2"/>
        </w:numPr>
        <w:spacing w:after="0" w:line="264" w:lineRule="auto"/>
        <w:jc w:val="both"/>
        <w:rPr>
          <w:rFonts w:ascii="Candara" w:hAnsi="Candara" w:cs="Arial"/>
          <w:sz w:val="18"/>
          <w:szCs w:val="18"/>
        </w:rPr>
      </w:pPr>
      <w:r w:rsidRPr="00E862F7">
        <w:rPr>
          <w:rFonts w:ascii="Candara" w:hAnsi="Candara" w:cs="Arial"/>
          <w:sz w:val="18"/>
          <w:szCs w:val="18"/>
        </w:rPr>
        <w:t>Wykonawca musi zatrudniać minimum 1 certyfikowanego przez producenta inżyniera wsparcia technicznego przeszkolonego w zakresie przedmiotowego sprzętu i oprogramowania; oraz</w:t>
      </w:r>
    </w:p>
    <w:p w:rsidR="00D70BC3" w:rsidRPr="00E862F7" w:rsidRDefault="00D70BC3" w:rsidP="001A774E">
      <w:pPr>
        <w:pStyle w:val="Tekstpodstawowywcity3"/>
        <w:numPr>
          <w:ilvl w:val="2"/>
          <w:numId w:val="2"/>
        </w:numPr>
        <w:spacing w:after="0" w:line="264" w:lineRule="auto"/>
        <w:jc w:val="both"/>
        <w:rPr>
          <w:rFonts w:ascii="Candara" w:hAnsi="Candara" w:cs="Arial"/>
          <w:sz w:val="18"/>
          <w:szCs w:val="18"/>
        </w:rPr>
      </w:pPr>
      <w:r w:rsidRPr="00E862F7">
        <w:rPr>
          <w:rFonts w:ascii="Candara" w:hAnsi="Candara" w:cs="Arial"/>
          <w:sz w:val="18"/>
          <w:szCs w:val="18"/>
        </w:rPr>
        <w:t xml:space="preserve">Wykonawca musi zapewnić Zamawiającemu 50 godzin </w:t>
      </w:r>
      <w:r w:rsidR="001A774E" w:rsidRPr="00E862F7">
        <w:rPr>
          <w:rFonts w:ascii="Candara" w:hAnsi="Candara" w:cs="Arial"/>
          <w:sz w:val="18"/>
          <w:szCs w:val="18"/>
        </w:rPr>
        <w:t xml:space="preserve">w ciągu 12 miesięcy od podpisania umowy </w:t>
      </w:r>
      <w:r w:rsidRPr="00E862F7">
        <w:rPr>
          <w:rFonts w:ascii="Candara" w:hAnsi="Candara" w:cs="Arial"/>
          <w:sz w:val="18"/>
          <w:szCs w:val="18"/>
        </w:rPr>
        <w:t>wsparcia przy wdrożeniu i ko</w:t>
      </w:r>
      <w:r w:rsidRPr="00E862F7">
        <w:rPr>
          <w:rFonts w:ascii="Candara" w:hAnsi="Candara" w:cs="Arial"/>
          <w:sz w:val="18"/>
          <w:szCs w:val="18"/>
        </w:rPr>
        <w:t>n</w:t>
      </w:r>
      <w:r w:rsidRPr="00E862F7">
        <w:rPr>
          <w:rFonts w:ascii="Candara" w:hAnsi="Candara" w:cs="Arial"/>
          <w:sz w:val="18"/>
          <w:szCs w:val="18"/>
        </w:rPr>
        <w:t>figuracji sprzętu. Szczegółowa realizacja powyższego odbywać się będzie w terminach i na zasadach uzgodnionych z Zamawiaj</w:t>
      </w:r>
      <w:r w:rsidRPr="00E862F7">
        <w:rPr>
          <w:rFonts w:ascii="Candara" w:hAnsi="Candara" w:cs="Arial"/>
          <w:sz w:val="18"/>
          <w:szCs w:val="18"/>
        </w:rPr>
        <w:t>ą</w:t>
      </w:r>
      <w:r w:rsidRPr="00E862F7">
        <w:rPr>
          <w:rFonts w:ascii="Candara" w:hAnsi="Candara" w:cs="Arial"/>
          <w:sz w:val="18"/>
          <w:szCs w:val="18"/>
        </w:rPr>
        <w:t>cym bezzwłocznie po podpisaniu umowy;</w:t>
      </w:r>
    </w:p>
    <w:p w:rsidR="00D70BC3" w:rsidRPr="00E862F7" w:rsidRDefault="00D70BC3" w:rsidP="00D70BC3">
      <w:pPr>
        <w:pStyle w:val="Tekstpodstawowywcity3"/>
        <w:spacing w:after="0" w:line="264" w:lineRule="auto"/>
        <w:ind w:left="227"/>
        <w:jc w:val="both"/>
        <w:rPr>
          <w:rFonts w:ascii="Candara" w:hAnsi="Candara" w:cs="Arial"/>
          <w:sz w:val="18"/>
          <w:szCs w:val="18"/>
        </w:rPr>
      </w:pPr>
    </w:p>
    <w:p w:rsidR="00D70BC3" w:rsidRPr="00E862F7" w:rsidRDefault="00D70BC3" w:rsidP="00D70BC3">
      <w:pPr>
        <w:pStyle w:val="Tekstpodstawowy"/>
        <w:numPr>
          <w:ilvl w:val="0"/>
          <w:numId w:val="2"/>
        </w:numPr>
        <w:tabs>
          <w:tab w:val="left" w:pos="1160"/>
        </w:tabs>
        <w:spacing w:line="264" w:lineRule="auto"/>
        <w:jc w:val="center"/>
        <w:rPr>
          <w:rFonts w:ascii="Candara" w:hAnsi="Candara" w:cs="Arial"/>
          <w:sz w:val="18"/>
          <w:szCs w:val="18"/>
        </w:rPr>
      </w:pPr>
    </w:p>
    <w:p w:rsidR="00D70BC3" w:rsidRPr="00E862F7" w:rsidRDefault="00D70BC3" w:rsidP="00D70BC3">
      <w:pPr>
        <w:pStyle w:val="Tekstpodstawowy"/>
        <w:numPr>
          <w:ilvl w:val="1"/>
          <w:numId w:val="2"/>
        </w:numPr>
        <w:tabs>
          <w:tab w:val="left" w:pos="1160"/>
        </w:tabs>
        <w:spacing w:line="264" w:lineRule="auto"/>
        <w:rPr>
          <w:rFonts w:ascii="Candara" w:hAnsi="Candara" w:cs="Arial"/>
          <w:sz w:val="18"/>
          <w:szCs w:val="18"/>
        </w:rPr>
      </w:pPr>
      <w:r w:rsidRPr="00E862F7">
        <w:rPr>
          <w:rFonts w:ascii="Candara" w:hAnsi="Candara" w:cs="Arial"/>
          <w:sz w:val="18"/>
          <w:szCs w:val="18"/>
        </w:rPr>
        <w:t>Wynagrodzenie za poprawną i terminową realizację dostaw, o których mowa w §1 ust. 1 niniejszej umowy, strony ustalają na kwotę netto ………. zł (</w:t>
      </w:r>
      <w:r w:rsidRPr="00E862F7">
        <w:rPr>
          <w:rFonts w:ascii="Candara" w:hAnsi="Candara" w:cs="Arial"/>
          <w:i/>
          <w:sz w:val="18"/>
          <w:szCs w:val="18"/>
        </w:rPr>
        <w:t>słownie: ……… zł</w:t>
      </w:r>
      <w:r w:rsidRPr="00E862F7">
        <w:rPr>
          <w:rFonts w:ascii="Candara" w:hAnsi="Candara" w:cs="Arial"/>
          <w:sz w:val="18"/>
          <w:szCs w:val="18"/>
        </w:rPr>
        <w:t>), plus podatek VAT w wysokości ……..%, co łącznie stanowi kwotę brutto ………. zł (</w:t>
      </w:r>
      <w:r w:rsidRPr="00E862F7">
        <w:rPr>
          <w:rFonts w:ascii="Candara" w:hAnsi="Candara" w:cs="Arial"/>
          <w:i/>
          <w:sz w:val="18"/>
          <w:szCs w:val="18"/>
        </w:rPr>
        <w:t>słownie: ……… zł</w:t>
      </w:r>
      <w:r w:rsidRPr="00E862F7">
        <w:rPr>
          <w:rFonts w:ascii="Candara" w:hAnsi="Candara" w:cs="Arial"/>
          <w:sz w:val="18"/>
          <w:szCs w:val="18"/>
        </w:rPr>
        <w:t>), z zastrzeżeniem §5 ust. 4 niniejszej umowy.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Wynagrodzenie określone w §3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1 niniejszej umowy, zawiera wszelkie koszty, jakie związane są z dostawą przedmiotu zam</w:t>
      </w:r>
      <w:r w:rsidRPr="00E862F7">
        <w:rPr>
          <w:rFonts w:ascii="Candara" w:hAnsi="Candara" w:cs="Arial"/>
          <w:sz w:val="18"/>
          <w:szCs w:val="18"/>
          <w:lang w:val="pl-PL"/>
        </w:rPr>
        <w:t>ó</w:t>
      </w:r>
      <w:r w:rsidRPr="00E862F7">
        <w:rPr>
          <w:rFonts w:ascii="Candara" w:hAnsi="Candara" w:cs="Arial"/>
          <w:sz w:val="18"/>
          <w:szCs w:val="18"/>
          <w:lang w:val="pl-PL"/>
        </w:rPr>
        <w:t>wienia, określonego w §1 ust</w:t>
      </w:r>
      <w:r w:rsidR="0016022D" w:rsidRPr="00E862F7">
        <w:rPr>
          <w:rFonts w:ascii="Candara" w:hAnsi="Candara" w:cs="Arial"/>
          <w:sz w:val="18"/>
          <w:szCs w:val="18"/>
          <w:lang w:val="pl-PL"/>
        </w:rPr>
        <w:t>.</w:t>
      </w:r>
      <w:r w:rsidRPr="00E862F7">
        <w:rPr>
          <w:rFonts w:ascii="Candara" w:hAnsi="Candara" w:cs="Arial"/>
          <w:sz w:val="18"/>
          <w:szCs w:val="18"/>
          <w:lang w:val="pl-PL"/>
        </w:rPr>
        <w:t xml:space="preserve"> 1 niniejszej umowy, w tym m.in. koszty transportu, załadunku, rozładunku do miejsca wskazanego przez Zamawiającego, ubezpieczenia itp. itd.</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Wykonawca wystawi fakturę VAT za poprawnie zrealizowaną dostawę po otrzymaniu od Zamawiającego potwierdzenia odbioru dostawy, o którym mowa w §1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5-6 niniejszej umowy. Wynagrodzenie określone na fakturze płatne będzie na konto Wykonawcy wskazane na fakturze, w terminie do 14 dni od daty doręczenia Zamawiającemu faktury.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Wykonawca wystawiając fakturę obowiązany jest w jej treści powołać się na numer umowy.</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Niezależnie od przypadków przewidzianych w kodeksie cywilnym, Zamawiający może od niniejszej umowy odstąpić w całości lub części:</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razie wystąpienia istotnej zmiany okoliczności powodującej, że wykonanie umowy nie leży w interesie publicznym, czego nie można było przewidzieć w chwili zawarcia umowy;</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przypadku opóźnienia się z rozpoczęciem lub wykonaniem umowy w taki sposób, iż nie jest prawdopodobnym wykonanie przedmiotu umowy w ustalonym terminie, określonym w §1 ust 2 niniejszej umowy;</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przypadku, gdy majątek Wykonawcy lub służące mu prawa lub wierzytelności zostaną zajęte;</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utraty przez Zamawiającego źródła finansowania zamówienia w całości lub części, a także w przypadku przesunięcia źródeł f</w:t>
      </w:r>
      <w:r w:rsidRPr="00E862F7">
        <w:rPr>
          <w:rFonts w:ascii="Candara" w:hAnsi="Candara" w:cs="Arial"/>
          <w:sz w:val="18"/>
          <w:szCs w:val="18"/>
          <w:lang w:val="pl-PL"/>
        </w:rPr>
        <w:t>i</w:t>
      </w:r>
      <w:r w:rsidRPr="00E862F7">
        <w:rPr>
          <w:rFonts w:ascii="Candara" w:hAnsi="Candara" w:cs="Arial"/>
          <w:sz w:val="18"/>
          <w:szCs w:val="18"/>
          <w:lang w:val="pl-PL"/>
        </w:rPr>
        <w:t>nansowania zamówienia;</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Odstąpienie od umowy powinno nastąpić w formie pisemnej pod rygorem nieważności takiego oświadczenia. Z prawa odstąpienia, o jakim mowa w niniejszej umowie Zamawiający można skorzystać w terminie do 60 dni od powzięcia wiadomości o zdarzeniach stanowiących podstawę odstąpienia. W przypadku określonym w §4 ust. 1 pkt 1) termin do skorzystania przez Zamawiającego z prawa odstąpienia wynosi do 30 dni.</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przypadku odstąpienia z przyczyn leżących po stronie Wykonawcy, zapisy §5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1 oraz ust. 4-5 niniejszej umowy - stosuje się.</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D70BC3" w:rsidP="00D70BC3">
      <w:pPr>
        <w:widowControl/>
        <w:numPr>
          <w:ilvl w:val="1"/>
          <w:numId w:val="2"/>
        </w:numPr>
        <w:tabs>
          <w:tab w:val="left" w:pos="540"/>
        </w:tabs>
        <w:spacing w:after="0" w:line="264" w:lineRule="auto"/>
        <w:jc w:val="both"/>
        <w:rPr>
          <w:rFonts w:ascii="Candara" w:hAnsi="Candara" w:cs="Arial"/>
          <w:sz w:val="18"/>
          <w:szCs w:val="18"/>
          <w:lang w:val="pl-PL"/>
        </w:rPr>
      </w:pPr>
      <w:r w:rsidRPr="00E862F7">
        <w:rPr>
          <w:rFonts w:ascii="Candara" w:hAnsi="Candara" w:cs="Arial"/>
          <w:sz w:val="18"/>
          <w:szCs w:val="18"/>
          <w:lang w:val="pl-PL"/>
        </w:rPr>
        <w:t>Za odstąpienie od umowy z przyczyn leżących po stronie Wykonawcy, Wykonawca zapłaci Zamawiającemu karę umowną w wys</w:t>
      </w:r>
      <w:r w:rsidRPr="00E862F7">
        <w:rPr>
          <w:rFonts w:ascii="Candara" w:hAnsi="Candara" w:cs="Arial"/>
          <w:sz w:val="18"/>
          <w:szCs w:val="18"/>
          <w:lang w:val="pl-PL"/>
        </w:rPr>
        <w:t>o</w:t>
      </w:r>
      <w:r w:rsidRPr="00E862F7">
        <w:rPr>
          <w:rFonts w:ascii="Candara" w:hAnsi="Candara" w:cs="Arial"/>
          <w:sz w:val="18"/>
          <w:szCs w:val="18"/>
          <w:lang w:val="pl-PL"/>
        </w:rPr>
        <w:t>kości 20% wynagrodzenia netto, określonego w §3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1 niniejszej umowy. </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Za opóźnienie w realizacji dostawy, w stosunku do terminu określonego na podstawie §1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2 niniejszej umowy, Wykonawca z</w:t>
      </w:r>
      <w:r w:rsidRPr="00E862F7">
        <w:rPr>
          <w:rFonts w:ascii="Candara" w:hAnsi="Candara" w:cs="Arial"/>
          <w:sz w:val="18"/>
          <w:szCs w:val="18"/>
          <w:lang w:val="pl-PL"/>
        </w:rPr>
        <w:t>a</w:t>
      </w:r>
      <w:r w:rsidRPr="00E862F7">
        <w:rPr>
          <w:rFonts w:ascii="Candara" w:hAnsi="Candara" w:cs="Arial"/>
          <w:sz w:val="18"/>
          <w:szCs w:val="18"/>
          <w:lang w:val="pl-PL"/>
        </w:rPr>
        <w:t>płaci Zamawiającemu karę umowną w wysokości 0,5% wynagrodzenia określonego w §3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1 niniejszej umowy za każdy kalend</w:t>
      </w:r>
      <w:r w:rsidRPr="00E862F7">
        <w:rPr>
          <w:rFonts w:ascii="Candara" w:hAnsi="Candara" w:cs="Arial"/>
          <w:sz w:val="18"/>
          <w:szCs w:val="18"/>
          <w:lang w:val="pl-PL"/>
        </w:rPr>
        <w:t>a</w:t>
      </w:r>
      <w:r w:rsidRPr="00E862F7">
        <w:rPr>
          <w:rFonts w:ascii="Candara" w:hAnsi="Candara" w:cs="Arial"/>
          <w:sz w:val="18"/>
          <w:szCs w:val="18"/>
          <w:lang w:val="pl-PL"/>
        </w:rPr>
        <w:t>rzowy dzień opóźnienia. Zapłata kary umownej nie zwalnia Wykonawcy od obowiązku realizacji danej dostawy.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Wykonawca zapłaci Zamawiającemu karę umowną za opóźnienie w usunięciu wad lub w wymianie towaru wadliwego na niewadl</w:t>
      </w:r>
      <w:r w:rsidRPr="00E862F7">
        <w:rPr>
          <w:rFonts w:ascii="Candara" w:hAnsi="Candara" w:cs="Arial"/>
          <w:sz w:val="18"/>
          <w:szCs w:val="18"/>
          <w:lang w:val="pl-PL"/>
        </w:rPr>
        <w:t>i</w:t>
      </w:r>
      <w:r w:rsidRPr="00E862F7">
        <w:rPr>
          <w:rFonts w:ascii="Candara" w:hAnsi="Candara" w:cs="Arial"/>
          <w:sz w:val="18"/>
          <w:szCs w:val="18"/>
          <w:lang w:val="pl-PL"/>
        </w:rPr>
        <w:t>wy – w rozumieniu §2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2 niniejszej umowy - w wysokości 0,5% wynagrodzenia netto wadliwej dostawy za każdy kalendarzowy dzień opóźnienia. Zapłata kary umownej nie zwalnia Wykonawcy od obowiązku realizacji uprawnień Zamawiającego wynikających z tytułu gwarancji.</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przypadku naliczenia przez Zamawiającego kar umownych wg zasad określonych w niniejszym paragrafie, Zamawiający wystawi Wykonawcy stosowną notę obciążeniową. Wynagrodzenie wypłacane Wykonawcy wg zasad określonych w §3 niniejszej umowy może zostać pomniejszone o wartość not obciążeniowych, na co Wykonawca wyraża zgodę.</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przypadku powstania szkód z tytułu niewykonania lub nienależytego wykonania umowy przewyższających wysokość kar umownych, określonych w niniejszym paragrafie, Zamawiający zastrzega sobie prawo dochodzenia odszkodowania przenoszącego wysokość zastrzeżonych kar (odszkodowanie uzupełniające).</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Zamawiający przewiduje, w celu należytego wykonania przedmiotu umowy, możliwość zmiany jej postanowień w stosunku do tr</w:t>
      </w:r>
      <w:r w:rsidRPr="00E862F7">
        <w:rPr>
          <w:rFonts w:ascii="Candara" w:hAnsi="Candara" w:cs="Arial"/>
          <w:sz w:val="18"/>
          <w:szCs w:val="18"/>
          <w:lang w:val="pl-PL"/>
        </w:rPr>
        <w:t>e</w:t>
      </w:r>
      <w:r w:rsidRPr="00E862F7">
        <w:rPr>
          <w:rFonts w:ascii="Candara" w:hAnsi="Candara" w:cs="Arial"/>
          <w:sz w:val="18"/>
          <w:szCs w:val="18"/>
          <w:lang w:val="pl-PL"/>
        </w:rPr>
        <w:t>ści oferty Wykonawcy, w tym zmianę: ostatecznego terminu wykonania przedmiotu umowy, zmianę przedmiotu umowy, zasad w</w:t>
      </w:r>
      <w:r w:rsidRPr="00E862F7">
        <w:rPr>
          <w:rFonts w:ascii="Candara" w:hAnsi="Candara" w:cs="Arial"/>
          <w:sz w:val="18"/>
          <w:szCs w:val="18"/>
          <w:lang w:val="pl-PL"/>
        </w:rPr>
        <w:t>y</w:t>
      </w:r>
      <w:r w:rsidRPr="00E862F7">
        <w:rPr>
          <w:rFonts w:ascii="Candara" w:hAnsi="Candara" w:cs="Arial"/>
          <w:sz w:val="18"/>
          <w:szCs w:val="18"/>
          <w:lang w:val="pl-PL"/>
        </w:rPr>
        <w:t>płaty wynagrodzenia, wysokości wynagrodzenia, sposobu odbioru towaru - o ile zostanie spełniony jeden z następujących waru</w:t>
      </w:r>
      <w:r w:rsidRPr="00E862F7">
        <w:rPr>
          <w:rFonts w:ascii="Candara" w:hAnsi="Candara" w:cs="Arial"/>
          <w:sz w:val="18"/>
          <w:szCs w:val="18"/>
          <w:lang w:val="pl-PL"/>
        </w:rPr>
        <w:t>n</w:t>
      </w:r>
      <w:r w:rsidRPr="00E862F7">
        <w:rPr>
          <w:rFonts w:ascii="Candara" w:hAnsi="Candara" w:cs="Arial"/>
          <w:sz w:val="18"/>
          <w:szCs w:val="18"/>
          <w:lang w:val="pl-PL"/>
        </w:rPr>
        <w:t xml:space="preserve">ków: </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 sytuacji zaistnienia siły wyższej</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 xml:space="preserve"> gdy konieczność zmiany jest spowodowana zaistnieniem niezawinionych przez Wykonawcę lub/oraz Zamawiającego okoliczn</w:t>
      </w:r>
      <w:r w:rsidRPr="00E862F7">
        <w:rPr>
          <w:rFonts w:ascii="Candara" w:hAnsi="Candara" w:cs="Arial"/>
          <w:sz w:val="18"/>
          <w:szCs w:val="18"/>
          <w:lang w:val="pl-PL"/>
        </w:rPr>
        <w:t>o</w:t>
      </w:r>
      <w:r w:rsidRPr="00E862F7">
        <w:rPr>
          <w:rFonts w:ascii="Candara" w:hAnsi="Candara" w:cs="Arial"/>
          <w:sz w:val="18"/>
          <w:szCs w:val="18"/>
          <w:lang w:val="pl-PL"/>
        </w:rPr>
        <w:t>ści, których nie można było przy dołożeniu należytej staranności przewidzieć w chwili zawarcia umowy, a które uniemożliwiają prawidłowe wykonanie przedmiotu umowy w terminie określonym w § 1 ust. 2 niniejszej umowy.</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utraty przez Zamawiającego źródła finansowania zamówienia w całości lub części, a także w przypadku przesunięcia źródeł f</w:t>
      </w:r>
      <w:r w:rsidRPr="00E862F7">
        <w:rPr>
          <w:rFonts w:ascii="Candara" w:hAnsi="Candara" w:cs="Arial"/>
          <w:sz w:val="18"/>
          <w:szCs w:val="18"/>
          <w:lang w:val="pl-PL"/>
        </w:rPr>
        <w:t>i</w:t>
      </w:r>
      <w:r w:rsidRPr="00E862F7">
        <w:rPr>
          <w:rFonts w:ascii="Candara" w:hAnsi="Candara" w:cs="Arial"/>
          <w:sz w:val="18"/>
          <w:szCs w:val="18"/>
          <w:lang w:val="pl-PL"/>
        </w:rPr>
        <w:t>nansowania zamówienia.</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lastRenderedPageBreak/>
        <w:t>zmian po zawarciu umowy przepisów prawa lub wprowadzenia nowych przepisów prawa lub zmiany lub wprowadzenia nowej bezwzględnie obowiązującej normy powodującej konieczność zmiany, modyfikacji lub odstępstwa w odniesieniu do przedmiotu zamówienia;</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zmiana ustawowej stawki podatku VAT lub innych obiektywnych obciążeń podatkowych;</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Wystąpienie którejkolwiek z wymienionych w §6 ust. 1 niniejszej umowy okoliczności nie stanowi bezwzględnego zobowiązania Zamawiającego do dokonania takich zmian, ani nie może stanowić podstawy roszczeń Wykonawcy do ich dokonania.</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Ewentualna zmiana umowy nastąpi z uwzględnieniem wpływu, jaki wywiera wystąpienie okoliczności uzasadniającej modyfikację na dotychczasowy kształt zobowiązania umownego.</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Niezależnie od zapisów §6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1 niniejszej umowy, ceny jednostkowe określone w załączniku nr 1 do umowy (oferta Wykonawcy), nie mogą ulec zmianie na niekorzyść Zamawiającego przez okres obowiązywania umowy.</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124C25" w:rsidP="00124C25">
      <w:pPr>
        <w:widowControl/>
        <w:numPr>
          <w:ilvl w:val="1"/>
          <w:numId w:val="40"/>
        </w:numPr>
        <w:tabs>
          <w:tab w:val="left" w:pos="284"/>
        </w:tabs>
        <w:spacing w:after="0" w:line="264" w:lineRule="auto"/>
        <w:jc w:val="both"/>
        <w:rPr>
          <w:rFonts w:ascii="Candara" w:hAnsi="Candara" w:cs="Arial"/>
          <w:sz w:val="18"/>
          <w:szCs w:val="18"/>
          <w:lang w:val="pl-PL"/>
        </w:rPr>
      </w:pPr>
      <w:r w:rsidRPr="00E862F7">
        <w:rPr>
          <w:rFonts w:ascii="Candara" w:hAnsi="Candara" w:cs="Arial"/>
          <w:sz w:val="18"/>
          <w:szCs w:val="18"/>
          <w:lang w:val="pl-PL"/>
        </w:rPr>
        <w:t xml:space="preserve"> Krzysztof </w:t>
      </w:r>
      <w:proofErr w:type="spellStart"/>
      <w:r w:rsidRPr="00E862F7">
        <w:rPr>
          <w:rFonts w:ascii="Candara" w:hAnsi="Candara" w:cs="Arial"/>
          <w:sz w:val="18"/>
          <w:szCs w:val="18"/>
          <w:lang w:val="pl-PL"/>
        </w:rPr>
        <w:t>Rumniak</w:t>
      </w:r>
      <w:proofErr w:type="spellEnd"/>
      <w:r w:rsidRPr="00E862F7">
        <w:rPr>
          <w:rFonts w:ascii="Candara" w:hAnsi="Candara" w:cs="Arial"/>
          <w:sz w:val="18"/>
          <w:szCs w:val="18"/>
          <w:lang w:val="pl-PL"/>
        </w:rPr>
        <w:t xml:space="preserve"> jest osobą ze strony Zamawiającego odpowiedzialną za realizacje niniejszej umowy, w tym upoważnioną do kontaktów z Wykonawcą, w sprawach związanych z realizacją niniejszej umowy w czasie jej obowiązywania (w tym – w okresie gwarancyjnym). Dane teleadresowe: telefon stacjonarny: 22-630-18-85 telefon komórkowy: 603-780-171, poczta mailowa: krzys</w:t>
      </w:r>
      <w:r w:rsidRPr="00E862F7">
        <w:rPr>
          <w:rFonts w:ascii="Candara" w:hAnsi="Candara" w:cs="Arial"/>
          <w:sz w:val="18"/>
          <w:szCs w:val="18"/>
          <w:lang w:val="pl-PL"/>
        </w:rPr>
        <w:t>z</w:t>
      </w:r>
      <w:r w:rsidRPr="00E862F7">
        <w:rPr>
          <w:rFonts w:ascii="Candara" w:hAnsi="Candara" w:cs="Arial"/>
          <w:sz w:val="18"/>
          <w:szCs w:val="18"/>
          <w:lang w:val="pl-PL"/>
        </w:rPr>
        <w:t>tof.rumniak@utk.gov.pl;</w:t>
      </w:r>
    </w:p>
    <w:p w:rsidR="00D70BC3" w:rsidRPr="00E862F7" w:rsidRDefault="00D70BC3" w:rsidP="00124C25">
      <w:pPr>
        <w:widowControl/>
        <w:numPr>
          <w:ilvl w:val="1"/>
          <w:numId w:val="40"/>
        </w:numPr>
        <w:tabs>
          <w:tab w:val="left" w:pos="284"/>
        </w:tabs>
        <w:spacing w:after="0" w:line="264" w:lineRule="auto"/>
        <w:jc w:val="both"/>
        <w:rPr>
          <w:rFonts w:ascii="Candara" w:hAnsi="Candara" w:cs="Arial"/>
          <w:sz w:val="18"/>
          <w:szCs w:val="18"/>
          <w:lang w:val="pl-PL"/>
        </w:rPr>
      </w:pPr>
      <w:r w:rsidRPr="00E862F7">
        <w:rPr>
          <w:rFonts w:ascii="Candara" w:hAnsi="Candara" w:cs="Arial"/>
          <w:sz w:val="18"/>
          <w:szCs w:val="18"/>
          <w:lang w:val="pl-PL"/>
        </w:rPr>
        <w:t>……………… jest osobą upoważnioną do kontaktów z Zamawiającym, w sprawach związanych z realizacją niniejszej umowy w czasie jej obowiązywania (w tym – w okresie gwarancyjnym). Dane teleadresowe: telefon stacjonarny: ……………………, telefon komórkowy: ……………….., poczta mailowa: ……………………….</w:t>
      </w:r>
    </w:p>
    <w:p w:rsidR="00D70BC3" w:rsidRPr="00E862F7" w:rsidRDefault="00D70BC3" w:rsidP="00124C25">
      <w:pPr>
        <w:widowControl/>
        <w:numPr>
          <w:ilvl w:val="1"/>
          <w:numId w:val="40"/>
        </w:numPr>
        <w:tabs>
          <w:tab w:val="left" w:pos="284"/>
        </w:tabs>
        <w:spacing w:after="0" w:line="264" w:lineRule="auto"/>
        <w:jc w:val="both"/>
        <w:rPr>
          <w:rFonts w:ascii="Candara" w:hAnsi="Candara" w:cs="Arial"/>
          <w:sz w:val="18"/>
          <w:szCs w:val="18"/>
          <w:lang w:val="pl-PL"/>
        </w:rPr>
      </w:pPr>
      <w:r w:rsidRPr="00E862F7">
        <w:rPr>
          <w:rFonts w:ascii="Candara" w:hAnsi="Candara" w:cs="Arial"/>
          <w:sz w:val="18"/>
          <w:szCs w:val="18"/>
          <w:lang w:val="pl-PL"/>
        </w:rPr>
        <w:t>Zmiana osób określonych w §7 ust</w:t>
      </w:r>
      <w:r w:rsidR="001A774E" w:rsidRPr="00E862F7">
        <w:rPr>
          <w:rFonts w:ascii="Candara" w:hAnsi="Candara" w:cs="Arial"/>
          <w:sz w:val="18"/>
          <w:szCs w:val="18"/>
          <w:lang w:val="pl-PL"/>
        </w:rPr>
        <w:t>.</w:t>
      </w:r>
      <w:r w:rsidRPr="00E862F7">
        <w:rPr>
          <w:rFonts w:ascii="Candara" w:hAnsi="Candara" w:cs="Arial"/>
          <w:sz w:val="18"/>
          <w:szCs w:val="18"/>
          <w:lang w:val="pl-PL"/>
        </w:rPr>
        <w:t xml:space="preserve"> 1 oraz ust</w:t>
      </w:r>
      <w:r w:rsidR="00640206" w:rsidRPr="00E862F7">
        <w:rPr>
          <w:rFonts w:ascii="Candara" w:hAnsi="Candara" w:cs="Arial"/>
          <w:sz w:val="18"/>
          <w:szCs w:val="18"/>
          <w:lang w:val="pl-PL"/>
        </w:rPr>
        <w:t>.</w:t>
      </w:r>
      <w:r w:rsidRPr="00E862F7">
        <w:rPr>
          <w:rFonts w:ascii="Candara" w:hAnsi="Candara" w:cs="Arial"/>
          <w:sz w:val="18"/>
          <w:szCs w:val="18"/>
          <w:lang w:val="pl-PL"/>
        </w:rPr>
        <w:t xml:space="preserve"> 2 niniejszej umowy, wymaga bezzwłocznego zawiadomienia drugiej strony umowy w sposób pisemny lub faksem, oraz nie wymaga aneksu do niniejszej umowy.</w:t>
      </w:r>
    </w:p>
    <w:p w:rsidR="00D70BC3" w:rsidRPr="00E862F7" w:rsidRDefault="00D70BC3" w:rsidP="00D70BC3">
      <w:pPr>
        <w:tabs>
          <w:tab w:val="left" w:pos="1160"/>
        </w:tabs>
        <w:spacing w:line="264" w:lineRule="auto"/>
        <w:ind w:left="227"/>
        <w:jc w:val="both"/>
        <w:rPr>
          <w:rFonts w:ascii="Candara" w:hAnsi="Candara" w:cs="Arial"/>
          <w:sz w:val="18"/>
          <w:szCs w:val="18"/>
          <w:lang w:val="pl-PL"/>
        </w:rPr>
      </w:pPr>
    </w:p>
    <w:p w:rsidR="00D70BC3" w:rsidRPr="00E862F7" w:rsidRDefault="00D70BC3" w:rsidP="00D70BC3">
      <w:pPr>
        <w:widowControl/>
        <w:numPr>
          <w:ilvl w:val="0"/>
          <w:numId w:val="2"/>
        </w:numPr>
        <w:tabs>
          <w:tab w:val="left" w:pos="1160"/>
        </w:tabs>
        <w:spacing w:after="0" w:line="264" w:lineRule="auto"/>
        <w:jc w:val="center"/>
        <w:rPr>
          <w:rFonts w:ascii="Candara" w:hAnsi="Candara" w:cs="Arial"/>
          <w:sz w:val="18"/>
          <w:szCs w:val="18"/>
          <w:lang w:val="pl-PL"/>
        </w:rPr>
      </w:pP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bCs/>
          <w:sz w:val="18"/>
          <w:szCs w:val="18"/>
          <w:lang w:val="pl-PL"/>
        </w:rPr>
        <w:t>Wykonawca nie może dokonać cesji swojej wierzytelności wynikającej z niniejszej umowy na rzecz osoby trzeciej bez zgody Zam</w:t>
      </w:r>
      <w:r w:rsidRPr="00E862F7">
        <w:rPr>
          <w:rFonts w:ascii="Candara" w:hAnsi="Candara" w:cs="Arial"/>
          <w:bCs/>
          <w:sz w:val="18"/>
          <w:szCs w:val="18"/>
          <w:lang w:val="pl-PL"/>
        </w:rPr>
        <w:t>a</w:t>
      </w:r>
      <w:r w:rsidRPr="00E862F7">
        <w:rPr>
          <w:rFonts w:ascii="Candara" w:hAnsi="Candara" w:cs="Arial"/>
          <w:bCs/>
          <w:sz w:val="18"/>
          <w:szCs w:val="18"/>
          <w:lang w:val="pl-PL"/>
        </w:rPr>
        <w:t>wiającego wyrażonej na piśmie.</w:t>
      </w:r>
    </w:p>
    <w:p w:rsidR="00D70BC3" w:rsidRPr="00E862F7" w:rsidRDefault="00D70BC3" w:rsidP="00D70BC3">
      <w:pPr>
        <w:widowControl/>
        <w:numPr>
          <w:ilvl w:val="1"/>
          <w:numId w:val="2"/>
        </w:numPr>
        <w:tabs>
          <w:tab w:val="left" w:pos="1160"/>
        </w:tabs>
        <w:spacing w:after="0" w:line="264" w:lineRule="auto"/>
        <w:jc w:val="both"/>
        <w:rPr>
          <w:rFonts w:ascii="Candara" w:hAnsi="Candara" w:cs="Arial"/>
          <w:bCs/>
          <w:sz w:val="18"/>
          <w:szCs w:val="18"/>
          <w:lang w:val="pl-PL"/>
        </w:rPr>
      </w:pPr>
      <w:r w:rsidRPr="00E862F7">
        <w:rPr>
          <w:rFonts w:ascii="Candara" w:hAnsi="Candara" w:cs="Arial"/>
          <w:sz w:val="18"/>
          <w:szCs w:val="18"/>
          <w:lang w:val="pl-PL"/>
        </w:rPr>
        <w:t>Wszelkie zmiany do niniejszej umowy wymagają formy pisemnej pod rygorem nieważności, z zastrzeżeniem §7 ust</w:t>
      </w:r>
      <w:ins w:id="1" w:author="Marcin Trela" w:date="2013-07-21T23:19:00Z">
        <w:r w:rsidR="00640206" w:rsidRPr="00E862F7">
          <w:rPr>
            <w:rFonts w:ascii="Candara" w:hAnsi="Candara" w:cs="Arial"/>
            <w:sz w:val="18"/>
            <w:szCs w:val="18"/>
            <w:lang w:val="pl-PL"/>
          </w:rPr>
          <w:t>.</w:t>
        </w:r>
      </w:ins>
      <w:r w:rsidRPr="00E862F7">
        <w:rPr>
          <w:rFonts w:ascii="Candara" w:hAnsi="Candara" w:cs="Arial"/>
          <w:sz w:val="18"/>
          <w:szCs w:val="18"/>
          <w:lang w:val="pl-PL"/>
        </w:rPr>
        <w:t xml:space="preserve"> 3 niniejszej umowy.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Sprawy sporne wynikające z treści niniejszej umowy rozstrzygane będą przez Sąd właściwy ze względu na siedzibę Zamawiającego.</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Dla potrzeb wzajemnych rozliczeń Wykonawca oświadcza, że jest płatnikiem podatku od towarów i usług VAT</w:t>
      </w:r>
    </w:p>
    <w:p w:rsidR="00D70BC3" w:rsidRPr="00E862F7" w:rsidRDefault="00D70BC3" w:rsidP="00D70BC3">
      <w:pPr>
        <w:widowControl/>
        <w:numPr>
          <w:ilvl w:val="3"/>
          <w:numId w:val="2"/>
        </w:numPr>
        <w:tabs>
          <w:tab w:val="left" w:pos="1160"/>
        </w:tabs>
        <w:spacing w:after="0" w:line="264" w:lineRule="auto"/>
        <w:jc w:val="both"/>
        <w:rPr>
          <w:rFonts w:ascii="Candara" w:hAnsi="Candara" w:cs="Arial"/>
          <w:sz w:val="18"/>
          <w:szCs w:val="18"/>
        </w:rPr>
      </w:pPr>
      <w:r w:rsidRPr="00E862F7">
        <w:rPr>
          <w:rFonts w:ascii="Candara" w:hAnsi="Candara" w:cs="Arial"/>
          <w:sz w:val="18"/>
          <w:szCs w:val="18"/>
        </w:rPr>
        <w:t>NIP – …………………</w:t>
      </w:r>
    </w:p>
    <w:p w:rsidR="00D70BC3" w:rsidRPr="00E862F7" w:rsidRDefault="00D70BC3" w:rsidP="00D70BC3">
      <w:pPr>
        <w:widowControl/>
        <w:numPr>
          <w:ilvl w:val="3"/>
          <w:numId w:val="2"/>
        </w:numPr>
        <w:tabs>
          <w:tab w:val="left" w:pos="1160"/>
        </w:tabs>
        <w:spacing w:after="0" w:line="264" w:lineRule="auto"/>
        <w:jc w:val="both"/>
        <w:rPr>
          <w:rFonts w:ascii="Candara" w:hAnsi="Candara" w:cs="Arial"/>
          <w:sz w:val="18"/>
          <w:szCs w:val="18"/>
        </w:rPr>
      </w:pPr>
      <w:r w:rsidRPr="00E862F7">
        <w:rPr>
          <w:rFonts w:ascii="Candara" w:hAnsi="Candara" w:cs="Arial"/>
          <w:sz w:val="18"/>
          <w:szCs w:val="18"/>
        </w:rPr>
        <w:t>REGON: ………………</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 xml:space="preserve">W sprawach nie uregulowanych treścią umowy zastosowanie mają przepisy Kodeksu cywilnego. </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Niniejsza umowa sporządzona została w 3 jednobrzmiących egzemplarzach, 2 dla Zamawiającego, 1 dla Wykonawcy.</w:t>
      </w:r>
    </w:p>
    <w:p w:rsidR="00D70BC3" w:rsidRPr="00E862F7" w:rsidRDefault="00D70BC3" w:rsidP="00D70BC3">
      <w:pPr>
        <w:widowControl/>
        <w:numPr>
          <w:ilvl w:val="1"/>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Załącznikami do niniejszej umowy są:</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Formularz opisowo-cenowy (oferta Wykonawcy).</w:t>
      </w:r>
    </w:p>
    <w:p w:rsidR="00D70BC3" w:rsidRPr="00E862F7" w:rsidRDefault="00D70BC3" w:rsidP="00D70BC3">
      <w:pPr>
        <w:widowControl/>
        <w:numPr>
          <w:ilvl w:val="2"/>
          <w:numId w:val="2"/>
        </w:numPr>
        <w:tabs>
          <w:tab w:val="left" w:pos="1160"/>
        </w:tabs>
        <w:spacing w:after="0" w:line="264" w:lineRule="auto"/>
        <w:jc w:val="both"/>
        <w:rPr>
          <w:rFonts w:ascii="Candara" w:hAnsi="Candara" w:cs="Arial"/>
          <w:sz w:val="18"/>
          <w:szCs w:val="18"/>
          <w:lang w:val="pl-PL"/>
        </w:rPr>
      </w:pPr>
      <w:r w:rsidRPr="00E862F7">
        <w:rPr>
          <w:rFonts w:ascii="Candara" w:hAnsi="Candara" w:cs="Arial"/>
          <w:sz w:val="18"/>
          <w:szCs w:val="18"/>
          <w:lang w:val="pl-PL"/>
        </w:rPr>
        <w:t xml:space="preserve">Wypis z KRS lub </w:t>
      </w:r>
      <w:r w:rsidR="001A774E" w:rsidRPr="00E862F7">
        <w:rPr>
          <w:rFonts w:ascii="Candara" w:hAnsi="Candara" w:cs="Arial"/>
          <w:sz w:val="18"/>
          <w:szCs w:val="18"/>
          <w:lang w:val="pl-PL"/>
        </w:rPr>
        <w:t xml:space="preserve">Centralnej Ewidencji i Informacji </w:t>
      </w:r>
      <w:r w:rsidRPr="00E862F7">
        <w:rPr>
          <w:rFonts w:ascii="Candara" w:hAnsi="Candara" w:cs="Arial"/>
          <w:sz w:val="18"/>
          <w:szCs w:val="18"/>
          <w:lang w:val="pl-PL"/>
        </w:rPr>
        <w:t>Działalności Gospodarczej Wykonawcy (wraz z ewentualnymi pełnomocnictw</w:t>
      </w:r>
      <w:r w:rsidRPr="00E862F7">
        <w:rPr>
          <w:rFonts w:ascii="Candara" w:hAnsi="Candara" w:cs="Arial"/>
          <w:sz w:val="18"/>
          <w:szCs w:val="18"/>
          <w:lang w:val="pl-PL"/>
        </w:rPr>
        <w:t>a</w:t>
      </w:r>
      <w:r w:rsidRPr="00E862F7">
        <w:rPr>
          <w:rFonts w:ascii="Candara" w:hAnsi="Candara" w:cs="Arial"/>
          <w:sz w:val="18"/>
          <w:szCs w:val="18"/>
          <w:lang w:val="pl-PL"/>
        </w:rPr>
        <w:t>mi), wskazujący na możliwość wiążącego zawarcia niniejszej umowy przez osobę (osoby) reprezentującą (reprezentujące) Wyk</w:t>
      </w:r>
      <w:r w:rsidRPr="00E862F7">
        <w:rPr>
          <w:rFonts w:ascii="Candara" w:hAnsi="Candara" w:cs="Arial"/>
          <w:sz w:val="18"/>
          <w:szCs w:val="18"/>
          <w:lang w:val="pl-PL"/>
        </w:rPr>
        <w:t>o</w:t>
      </w:r>
      <w:r w:rsidRPr="00E862F7">
        <w:rPr>
          <w:rFonts w:ascii="Candara" w:hAnsi="Candara" w:cs="Arial"/>
          <w:sz w:val="18"/>
          <w:szCs w:val="18"/>
          <w:lang w:val="pl-PL"/>
        </w:rPr>
        <w:t>nawcę.</w:t>
      </w:r>
    </w:p>
    <w:p w:rsidR="00D70BC3" w:rsidRPr="00E862F7" w:rsidRDefault="00D70BC3" w:rsidP="00D70BC3">
      <w:pPr>
        <w:tabs>
          <w:tab w:val="left" w:pos="1160"/>
        </w:tabs>
        <w:spacing w:line="264" w:lineRule="auto"/>
        <w:jc w:val="both"/>
        <w:rPr>
          <w:rFonts w:ascii="Candara" w:hAnsi="Candara" w:cs="Arial"/>
          <w:sz w:val="18"/>
          <w:szCs w:val="18"/>
          <w:lang w:val="pl-PL"/>
        </w:rPr>
      </w:pPr>
    </w:p>
    <w:p w:rsidR="00D70BC3" w:rsidRPr="00E862F7" w:rsidRDefault="00D70BC3" w:rsidP="00D70BC3">
      <w:pPr>
        <w:tabs>
          <w:tab w:val="left" w:pos="1160"/>
        </w:tabs>
        <w:spacing w:line="264" w:lineRule="auto"/>
        <w:jc w:val="both"/>
        <w:rPr>
          <w:rFonts w:ascii="Candara" w:hAnsi="Candara" w:cs="Arial"/>
          <w:sz w:val="18"/>
          <w:szCs w:val="18"/>
          <w:lang w:val="pl-PL"/>
        </w:rPr>
      </w:pPr>
    </w:p>
    <w:p w:rsidR="00D70BC3" w:rsidRPr="00E862F7" w:rsidRDefault="00D70BC3" w:rsidP="00D70BC3">
      <w:pPr>
        <w:tabs>
          <w:tab w:val="left" w:pos="1160"/>
        </w:tabs>
        <w:spacing w:line="264" w:lineRule="auto"/>
        <w:ind w:left="303" w:hanging="303"/>
        <w:jc w:val="center"/>
        <w:rPr>
          <w:rFonts w:ascii="Candara" w:hAnsi="Candara" w:cs="Arial"/>
          <w:b/>
          <w:bCs/>
          <w:sz w:val="18"/>
          <w:szCs w:val="18"/>
          <w:lang w:val="pl-PL"/>
        </w:rPr>
      </w:pPr>
      <w:r w:rsidRPr="00E862F7">
        <w:rPr>
          <w:rFonts w:ascii="Candara" w:hAnsi="Candara" w:cs="Arial"/>
          <w:b/>
          <w:bCs/>
          <w:sz w:val="18"/>
          <w:szCs w:val="18"/>
          <w:lang w:val="pl-PL"/>
        </w:rPr>
        <w:t>ZAMAWIAJĄCY</w:t>
      </w:r>
      <w:r w:rsidRPr="00E862F7">
        <w:rPr>
          <w:rFonts w:ascii="Candara" w:hAnsi="Candara" w:cs="Arial"/>
          <w:b/>
          <w:bCs/>
          <w:sz w:val="18"/>
          <w:szCs w:val="18"/>
          <w:lang w:val="pl-PL"/>
        </w:rPr>
        <w:tab/>
      </w:r>
      <w:r w:rsidRPr="00E862F7">
        <w:rPr>
          <w:rFonts w:ascii="Candara" w:hAnsi="Candara" w:cs="Arial"/>
          <w:b/>
          <w:bCs/>
          <w:sz w:val="18"/>
          <w:szCs w:val="18"/>
          <w:lang w:val="pl-PL"/>
        </w:rPr>
        <w:tab/>
      </w:r>
      <w:r w:rsidRPr="00E862F7">
        <w:rPr>
          <w:rFonts w:ascii="Candara" w:hAnsi="Candara" w:cs="Arial"/>
          <w:b/>
          <w:bCs/>
          <w:sz w:val="18"/>
          <w:szCs w:val="18"/>
          <w:lang w:val="pl-PL"/>
        </w:rPr>
        <w:tab/>
      </w:r>
      <w:r w:rsidRPr="00E862F7">
        <w:rPr>
          <w:rFonts w:ascii="Candara" w:hAnsi="Candara" w:cs="Arial"/>
          <w:b/>
          <w:bCs/>
          <w:sz w:val="18"/>
          <w:szCs w:val="18"/>
          <w:lang w:val="pl-PL"/>
        </w:rPr>
        <w:tab/>
      </w:r>
      <w:r w:rsidRPr="00E862F7">
        <w:rPr>
          <w:rFonts w:ascii="Candara" w:hAnsi="Candara" w:cs="Arial"/>
          <w:b/>
          <w:bCs/>
          <w:sz w:val="18"/>
          <w:szCs w:val="18"/>
          <w:lang w:val="pl-PL"/>
        </w:rPr>
        <w:tab/>
      </w:r>
      <w:r w:rsidRPr="00E862F7">
        <w:rPr>
          <w:rFonts w:ascii="Candara" w:hAnsi="Candara" w:cs="Arial"/>
          <w:b/>
          <w:bCs/>
          <w:sz w:val="18"/>
          <w:szCs w:val="18"/>
          <w:lang w:val="pl-PL"/>
        </w:rPr>
        <w:tab/>
        <w:t>WYKONAWCA</w:t>
      </w:r>
    </w:p>
    <w:p w:rsidR="00191F8B" w:rsidRPr="00E862F7" w:rsidRDefault="00191F8B" w:rsidP="00555485">
      <w:pPr>
        <w:tabs>
          <w:tab w:val="left" w:pos="0"/>
          <w:tab w:val="left" w:pos="5103"/>
        </w:tabs>
        <w:spacing w:after="0" w:line="264" w:lineRule="auto"/>
        <w:ind w:right="-20"/>
        <w:jc w:val="center"/>
        <w:rPr>
          <w:rFonts w:ascii="Candara" w:hAnsi="Candara" w:cstheme="minorHAnsi"/>
          <w:sz w:val="18"/>
          <w:szCs w:val="18"/>
          <w:lang w:val="pl-PL"/>
        </w:rPr>
      </w:pPr>
      <w:r w:rsidRPr="00E862F7">
        <w:rPr>
          <w:rFonts w:ascii="Candara" w:hAnsi="Candara" w:cstheme="minorHAnsi"/>
          <w:sz w:val="18"/>
          <w:szCs w:val="18"/>
          <w:lang w:val="pl-PL"/>
        </w:rPr>
        <w:br w:type="page"/>
      </w:r>
    </w:p>
    <w:p w:rsidR="00535697" w:rsidRPr="00E862F7" w:rsidRDefault="00340290" w:rsidP="00555485">
      <w:pPr>
        <w:spacing w:after="0" w:line="264" w:lineRule="auto"/>
        <w:ind w:right="231"/>
        <w:jc w:val="right"/>
        <w:rPr>
          <w:rFonts w:ascii="Candara" w:eastAsia="Candara" w:hAnsi="Candara" w:cstheme="minorHAnsi"/>
          <w:sz w:val="18"/>
          <w:szCs w:val="18"/>
          <w:lang w:val="pl-PL"/>
        </w:rPr>
      </w:pPr>
      <w:r w:rsidRPr="00E862F7">
        <w:rPr>
          <w:rFonts w:ascii="Candara" w:eastAsia="Candara" w:hAnsi="Candara" w:cstheme="minorHAnsi"/>
          <w:b/>
          <w:bCs/>
          <w:sz w:val="18"/>
          <w:szCs w:val="18"/>
          <w:u w:val="single" w:color="000000"/>
          <w:lang w:val="pl-PL"/>
        </w:rPr>
        <w:lastRenderedPageBreak/>
        <w:t>Załącznik</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nr</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b/>
          <w:bCs/>
          <w:sz w:val="18"/>
          <w:szCs w:val="18"/>
          <w:u w:val="single" w:color="000000"/>
          <w:lang w:val="pl-PL"/>
        </w:rPr>
        <w:t>3</w:t>
      </w:r>
    </w:p>
    <w:p w:rsidR="0065763F" w:rsidRPr="00E862F7" w:rsidRDefault="0065763F" w:rsidP="00555485">
      <w:pPr>
        <w:spacing w:after="0" w:line="264" w:lineRule="auto"/>
        <w:ind w:left="292" w:right="34"/>
        <w:rPr>
          <w:rFonts w:ascii="Candara" w:eastAsia="Calibri" w:hAnsi="Candara" w:cstheme="minorHAnsi"/>
          <w:color w:val="7F7F7F"/>
          <w:sz w:val="18"/>
          <w:szCs w:val="18"/>
          <w:lang w:val="pl-PL"/>
        </w:rPr>
      </w:pPr>
    </w:p>
    <w:p w:rsidR="0065763F" w:rsidRPr="00E862F7" w:rsidRDefault="0065763F" w:rsidP="00555485">
      <w:pPr>
        <w:spacing w:after="0" w:line="264" w:lineRule="auto"/>
        <w:ind w:left="292" w:right="34"/>
        <w:rPr>
          <w:rFonts w:ascii="Candara" w:eastAsia="Calibri" w:hAnsi="Candara" w:cstheme="minorHAnsi"/>
          <w:color w:val="7F7F7F"/>
          <w:sz w:val="18"/>
          <w:szCs w:val="18"/>
          <w:lang w:val="pl-PL"/>
        </w:rPr>
      </w:pPr>
    </w:p>
    <w:p w:rsidR="00466A6C" w:rsidRPr="00E862F7" w:rsidRDefault="00466A6C" w:rsidP="00555485">
      <w:pPr>
        <w:spacing w:after="0" w:line="264" w:lineRule="auto"/>
        <w:ind w:left="292" w:right="34"/>
        <w:rPr>
          <w:rFonts w:ascii="Candara" w:eastAsia="Calibri" w:hAnsi="Candara" w:cstheme="minorHAnsi"/>
          <w:color w:val="7F7F7F"/>
          <w:sz w:val="18"/>
          <w:szCs w:val="18"/>
          <w:lang w:val="pl-PL"/>
        </w:rPr>
      </w:pPr>
    </w:p>
    <w:p w:rsidR="00466A6C" w:rsidRPr="00E862F7" w:rsidRDefault="00466A6C" w:rsidP="00555485">
      <w:pPr>
        <w:spacing w:after="0" w:line="264" w:lineRule="auto"/>
        <w:ind w:left="292" w:right="34"/>
        <w:rPr>
          <w:rFonts w:ascii="Candara" w:eastAsia="Calibri" w:hAnsi="Candara" w:cstheme="minorHAnsi"/>
          <w:color w:val="7F7F7F"/>
          <w:sz w:val="18"/>
          <w:szCs w:val="18"/>
          <w:lang w:val="pl-PL"/>
        </w:rPr>
      </w:pPr>
    </w:p>
    <w:p w:rsidR="00535697" w:rsidRPr="00E862F7" w:rsidRDefault="00340290" w:rsidP="00555485">
      <w:pPr>
        <w:spacing w:after="0" w:line="264" w:lineRule="auto"/>
        <w:ind w:left="292" w:right="34"/>
        <w:rPr>
          <w:rFonts w:ascii="Candara" w:eastAsia="Calibri" w:hAnsi="Candara" w:cstheme="minorHAnsi"/>
          <w:color w:val="000000"/>
          <w:sz w:val="18"/>
          <w:szCs w:val="18"/>
          <w:lang w:val="pl-PL"/>
        </w:rPr>
      </w:pPr>
      <w:r w:rsidRPr="00E862F7">
        <w:rPr>
          <w:rFonts w:ascii="Candara" w:eastAsia="Calibri" w:hAnsi="Candara" w:cstheme="minorHAnsi"/>
          <w:color w:val="7F7F7F"/>
          <w:sz w:val="18"/>
          <w:szCs w:val="18"/>
          <w:lang w:val="pl-PL"/>
        </w:rPr>
        <w:t xml:space="preserve">……………………………………. </w:t>
      </w:r>
      <w:r w:rsidRPr="00E862F7">
        <w:rPr>
          <w:rFonts w:ascii="Candara" w:eastAsia="Calibri" w:hAnsi="Candara" w:cstheme="minorHAnsi"/>
          <w:color w:val="000000"/>
          <w:sz w:val="18"/>
          <w:szCs w:val="18"/>
          <w:lang w:val="pl-PL"/>
        </w:rPr>
        <w:t>pieczęć Wykonawcy</w:t>
      </w:r>
    </w:p>
    <w:p w:rsidR="0065763F" w:rsidRPr="00E862F7" w:rsidRDefault="0065763F" w:rsidP="00555485">
      <w:pPr>
        <w:spacing w:after="0" w:line="264" w:lineRule="auto"/>
        <w:ind w:left="292" w:right="34"/>
        <w:rPr>
          <w:rFonts w:ascii="Candara" w:eastAsia="Calibri" w:hAnsi="Candara" w:cstheme="minorHAnsi"/>
          <w:sz w:val="18"/>
          <w:szCs w:val="18"/>
          <w:lang w:val="pl-PL"/>
        </w:rPr>
      </w:pPr>
    </w:p>
    <w:p w:rsidR="00737B3C" w:rsidRPr="00E862F7" w:rsidRDefault="00340290" w:rsidP="00555485">
      <w:pPr>
        <w:spacing w:after="0" w:line="264" w:lineRule="auto"/>
        <w:ind w:left="292" w:right="698"/>
        <w:jc w:val="both"/>
        <w:rPr>
          <w:rFonts w:ascii="Candara" w:eastAsia="Calibri" w:hAnsi="Candara" w:cstheme="minorHAnsi"/>
          <w:color w:val="7F7F7F"/>
          <w:sz w:val="18"/>
          <w:szCs w:val="18"/>
          <w:lang w:val="pl-PL"/>
        </w:rPr>
      </w:pPr>
      <w:r w:rsidRPr="00E862F7">
        <w:rPr>
          <w:rFonts w:ascii="Candara" w:eastAsia="Calibri" w:hAnsi="Candara" w:cstheme="minorHAnsi"/>
          <w:sz w:val="18"/>
          <w:szCs w:val="18"/>
          <w:lang w:val="pl-PL"/>
        </w:rPr>
        <w:t xml:space="preserve">Nazwa Wykonawcy: </w:t>
      </w:r>
      <w:r w:rsidRPr="00E862F7">
        <w:rPr>
          <w:rFonts w:ascii="Candara" w:eastAsia="Calibri" w:hAnsi="Candara" w:cstheme="minorHAnsi"/>
          <w:color w:val="7F7F7F"/>
          <w:sz w:val="18"/>
          <w:szCs w:val="18"/>
          <w:lang w:val="pl-PL"/>
        </w:rPr>
        <w:t>………………………………………………………………………………</w:t>
      </w:r>
      <w:r w:rsidR="005C64C9" w:rsidRPr="00E862F7">
        <w:rPr>
          <w:rFonts w:ascii="Candara" w:eastAsia="Calibri" w:hAnsi="Candara" w:cstheme="minorHAnsi"/>
          <w:color w:val="7F7F7F"/>
          <w:sz w:val="18"/>
          <w:szCs w:val="18"/>
          <w:lang w:val="pl-PL"/>
        </w:rPr>
        <w:t>..</w:t>
      </w:r>
      <w:r w:rsidRPr="00E862F7">
        <w:rPr>
          <w:rFonts w:ascii="Candara" w:eastAsia="Calibri" w:hAnsi="Candara" w:cstheme="minorHAnsi"/>
          <w:color w:val="7F7F7F"/>
          <w:sz w:val="18"/>
          <w:szCs w:val="18"/>
          <w:lang w:val="pl-PL"/>
        </w:rPr>
        <w:t xml:space="preserve">………………………….. </w:t>
      </w:r>
    </w:p>
    <w:p w:rsidR="0065763F" w:rsidRPr="00E862F7" w:rsidRDefault="0065763F" w:rsidP="00555485">
      <w:pPr>
        <w:spacing w:after="0" w:line="264" w:lineRule="auto"/>
        <w:ind w:left="292" w:right="698"/>
        <w:jc w:val="both"/>
        <w:rPr>
          <w:rFonts w:ascii="Candara" w:eastAsia="Calibri" w:hAnsi="Candara" w:cstheme="minorHAnsi"/>
          <w:color w:val="7F7F7F"/>
          <w:sz w:val="18"/>
          <w:szCs w:val="18"/>
          <w:lang w:val="pl-PL"/>
        </w:rPr>
      </w:pPr>
    </w:p>
    <w:p w:rsidR="00737B3C" w:rsidRPr="00E862F7" w:rsidRDefault="00340290" w:rsidP="00555485">
      <w:pPr>
        <w:spacing w:after="0" w:line="264" w:lineRule="auto"/>
        <w:ind w:left="292" w:right="698"/>
        <w:jc w:val="both"/>
        <w:rPr>
          <w:rFonts w:ascii="Candara" w:eastAsia="Calibri" w:hAnsi="Candara" w:cstheme="minorHAnsi"/>
          <w:color w:val="7F7F7F"/>
          <w:sz w:val="18"/>
          <w:szCs w:val="18"/>
          <w:lang w:val="pl-PL"/>
        </w:rPr>
      </w:pPr>
      <w:r w:rsidRPr="00E862F7">
        <w:rPr>
          <w:rFonts w:ascii="Candara" w:eastAsia="Calibri" w:hAnsi="Candara" w:cstheme="minorHAnsi"/>
          <w:color w:val="000000"/>
          <w:sz w:val="18"/>
          <w:szCs w:val="18"/>
          <w:lang w:val="pl-PL"/>
        </w:rPr>
        <w:t xml:space="preserve">Siedziba Wykonawcy: </w:t>
      </w:r>
      <w:r w:rsidRPr="00E862F7">
        <w:rPr>
          <w:rFonts w:ascii="Candara" w:eastAsia="Calibri" w:hAnsi="Candara" w:cstheme="minorHAnsi"/>
          <w:color w:val="7F7F7F"/>
          <w:sz w:val="18"/>
          <w:szCs w:val="18"/>
          <w:lang w:val="pl-PL"/>
        </w:rPr>
        <w:t xml:space="preserve">………………………………………………………………………………………………………….. </w:t>
      </w:r>
    </w:p>
    <w:p w:rsidR="0065763F" w:rsidRPr="00E862F7" w:rsidRDefault="0065763F" w:rsidP="00555485">
      <w:pPr>
        <w:spacing w:after="0" w:line="264" w:lineRule="auto"/>
        <w:ind w:left="292" w:right="698"/>
        <w:jc w:val="both"/>
        <w:rPr>
          <w:rFonts w:ascii="Candara" w:eastAsia="Calibri" w:hAnsi="Candara" w:cstheme="minorHAnsi"/>
          <w:color w:val="7F7F7F"/>
          <w:sz w:val="18"/>
          <w:szCs w:val="18"/>
          <w:lang w:val="pl-PL"/>
        </w:rPr>
      </w:pPr>
    </w:p>
    <w:p w:rsidR="00535697" w:rsidRPr="00E862F7" w:rsidRDefault="00340290" w:rsidP="00555485">
      <w:pPr>
        <w:spacing w:after="0" w:line="264" w:lineRule="auto"/>
        <w:ind w:left="292" w:right="698"/>
        <w:jc w:val="both"/>
        <w:rPr>
          <w:rFonts w:ascii="Candara" w:eastAsia="Calibri" w:hAnsi="Candara" w:cstheme="minorHAnsi"/>
          <w:color w:val="7F7F7F"/>
          <w:sz w:val="18"/>
          <w:szCs w:val="18"/>
          <w:lang w:val="pl-PL"/>
        </w:rPr>
      </w:pPr>
      <w:r w:rsidRPr="00E862F7">
        <w:rPr>
          <w:rFonts w:ascii="Candara" w:eastAsia="Calibri" w:hAnsi="Candara" w:cstheme="minorHAnsi"/>
          <w:color w:val="000000"/>
          <w:sz w:val="18"/>
          <w:szCs w:val="18"/>
          <w:lang w:val="pl-PL"/>
        </w:rPr>
        <w:t xml:space="preserve">REGON Wykonawcy: </w:t>
      </w:r>
      <w:r w:rsidRPr="00E862F7">
        <w:rPr>
          <w:rFonts w:ascii="Candara" w:eastAsia="Calibri" w:hAnsi="Candara" w:cstheme="minorHAnsi"/>
          <w:color w:val="7F7F7F"/>
          <w:sz w:val="18"/>
          <w:szCs w:val="18"/>
          <w:lang w:val="pl-PL"/>
        </w:rPr>
        <w:t>……………………………………………………………………………………</w:t>
      </w:r>
      <w:r w:rsidR="005C64C9" w:rsidRPr="00E862F7">
        <w:rPr>
          <w:rFonts w:ascii="Candara" w:eastAsia="Calibri" w:hAnsi="Candara" w:cstheme="minorHAnsi"/>
          <w:color w:val="7F7F7F"/>
          <w:sz w:val="18"/>
          <w:szCs w:val="18"/>
          <w:lang w:val="pl-PL"/>
        </w:rPr>
        <w:t>.</w:t>
      </w:r>
      <w:r w:rsidRPr="00E862F7">
        <w:rPr>
          <w:rFonts w:ascii="Candara" w:eastAsia="Calibri" w:hAnsi="Candara" w:cstheme="minorHAnsi"/>
          <w:color w:val="7F7F7F"/>
          <w:sz w:val="18"/>
          <w:szCs w:val="18"/>
          <w:lang w:val="pl-PL"/>
        </w:rPr>
        <w:t>………………………..</w:t>
      </w:r>
    </w:p>
    <w:p w:rsidR="0065763F" w:rsidRPr="00E862F7" w:rsidRDefault="0065763F" w:rsidP="00555485">
      <w:pPr>
        <w:spacing w:after="0" w:line="264" w:lineRule="auto"/>
        <w:ind w:left="292" w:right="698"/>
        <w:jc w:val="both"/>
        <w:rPr>
          <w:rFonts w:ascii="Candara" w:eastAsia="Calibri" w:hAnsi="Candara" w:cstheme="minorHAnsi"/>
          <w:sz w:val="18"/>
          <w:szCs w:val="18"/>
          <w:lang w:val="pl-PL"/>
        </w:rPr>
      </w:pPr>
    </w:p>
    <w:p w:rsidR="00535697" w:rsidRPr="00E862F7" w:rsidRDefault="00340290" w:rsidP="00555485">
      <w:pPr>
        <w:spacing w:after="0" w:line="264" w:lineRule="auto"/>
        <w:ind w:left="292" w:right="-20"/>
        <w:rPr>
          <w:rFonts w:ascii="Candara" w:eastAsia="Calibri" w:hAnsi="Candara" w:cstheme="minorHAnsi"/>
          <w:sz w:val="18"/>
          <w:szCs w:val="18"/>
          <w:lang w:val="pl-PL"/>
        </w:rPr>
      </w:pPr>
      <w:r w:rsidRPr="00E862F7">
        <w:rPr>
          <w:rFonts w:ascii="Candara" w:eastAsia="Calibri" w:hAnsi="Candara" w:cstheme="minorHAnsi"/>
          <w:sz w:val="18"/>
          <w:szCs w:val="18"/>
          <w:lang w:val="pl-PL"/>
        </w:rPr>
        <w:t xml:space="preserve">NIP Wykonawcy: </w:t>
      </w:r>
      <w:r w:rsidRPr="00E862F7">
        <w:rPr>
          <w:rFonts w:ascii="Candara" w:eastAsia="Calibri" w:hAnsi="Candara" w:cstheme="minorHAnsi"/>
          <w:color w:val="7F7F7F"/>
          <w:sz w:val="18"/>
          <w:szCs w:val="18"/>
          <w:lang w:val="pl-PL"/>
        </w:rPr>
        <w:t>……………………………………………………………………………………………………….……………………..</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292" w:right="-20"/>
        <w:rPr>
          <w:rFonts w:ascii="Candara" w:eastAsia="Calibri" w:hAnsi="Candara" w:cstheme="minorHAnsi"/>
          <w:sz w:val="18"/>
          <w:szCs w:val="18"/>
          <w:lang w:val="pl-PL"/>
        </w:rPr>
      </w:pPr>
      <w:r w:rsidRPr="00E862F7">
        <w:rPr>
          <w:rFonts w:ascii="Candara" w:eastAsia="Calibri" w:hAnsi="Candara" w:cstheme="minorHAnsi"/>
          <w:sz w:val="18"/>
          <w:szCs w:val="18"/>
          <w:lang w:val="pl-PL"/>
        </w:rPr>
        <w:t>Osoba uprawniona do kontaktu z Zamawiającym</w:t>
      </w:r>
    </w:p>
    <w:p w:rsidR="005C64C9" w:rsidRPr="00E862F7" w:rsidRDefault="00340290" w:rsidP="00555485">
      <w:pPr>
        <w:spacing w:after="0" w:line="264" w:lineRule="auto"/>
        <w:ind w:left="292" w:right="-20"/>
        <w:rPr>
          <w:rFonts w:ascii="Candara" w:eastAsia="Calibri" w:hAnsi="Candara" w:cstheme="minorHAnsi"/>
          <w:color w:val="7F7F7F"/>
          <w:sz w:val="18"/>
          <w:szCs w:val="18"/>
          <w:lang w:val="pl-PL"/>
        </w:rPr>
      </w:pPr>
      <w:r w:rsidRPr="00E862F7">
        <w:rPr>
          <w:rFonts w:ascii="Candara" w:eastAsia="Calibri" w:hAnsi="Candara" w:cstheme="minorHAnsi"/>
          <w:sz w:val="18"/>
          <w:szCs w:val="18"/>
          <w:lang w:val="pl-PL"/>
        </w:rPr>
        <w:t xml:space="preserve">imię i nazwisko: </w:t>
      </w:r>
      <w:r w:rsidRPr="00E862F7">
        <w:rPr>
          <w:rFonts w:ascii="Candara" w:eastAsia="Calibri" w:hAnsi="Candara" w:cstheme="minorHAnsi"/>
          <w:color w:val="7F7F7F"/>
          <w:sz w:val="18"/>
          <w:szCs w:val="18"/>
          <w:lang w:val="pl-PL"/>
        </w:rPr>
        <w:t>…………………………</w:t>
      </w:r>
      <w:r w:rsidR="005C64C9" w:rsidRPr="00E862F7">
        <w:rPr>
          <w:rFonts w:ascii="Candara" w:eastAsia="Calibri" w:hAnsi="Candara" w:cstheme="minorHAnsi"/>
          <w:color w:val="7F7F7F"/>
          <w:sz w:val="18"/>
          <w:szCs w:val="18"/>
          <w:lang w:val="pl-PL"/>
        </w:rPr>
        <w:t>….</w:t>
      </w:r>
      <w:r w:rsidRPr="00E862F7">
        <w:rPr>
          <w:rFonts w:ascii="Candara" w:eastAsia="Calibri" w:hAnsi="Candara" w:cstheme="minorHAnsi"/>
          <w:color w:val="7F7F7F"/>
          <w:sz w:val="18"/>
          <w:szCs w:val="18"/>
          <w:lang w:val="pl-PL"/>
        </w:rPr>
        <w:t>…………………</w:t>
      </w:r>
      <w:r w:rsidRPr="00E862F7">
        <w:rPr>
          <w:rFonts w:ascii="Candara" w:eastAsia="Calibri" w:hAnsi="Candara" w:cstheme="minorHAnsi"/>
          <w:color w:val="000000"/>
          <w:sz w:val="18"/>
          <w:szCs w:val="18"/>
          <w:lang w:val="pl-PL"/>
        </w:rPr>
        <w:t>stanowisko</w:t>
      </w:r>
      <w:r w:rsidRPr="00E862F7">
        <w:rPr>
          <w:rFonts w:ascii="Candara" w:eastAsia="Calibri" w:hAnsi="Candara" w:cstheme="minorHAnsi"/>
          <w:color w:val="7F7F7F"/>
          <w:sz w:val="18"/>
          <w:szCs w:val="18"/>
          <w:lang w:val="pl-PL"/>
        </w:rPr>
        <w:t>: ……………………………………….……….………………</w:t>
      </w:r>
    </w:p>
    <w:p w:rsidR="00535697" w:rsidRPr="00E862F7" w:rsidRDefault="00340290" w:rsidP="00555485">
      <w:pPr>
        <w:spacing w:after="0" w:line="264" w:lineRule="auto"/>
        <w:ind w:left="292" w:right="-20"/>
        <w:rPr>
          <w:rFonts w:ascii="Candara" w:hAnsi="Candara" w:cstheme="minorHAnsi"/>
          <w:sz w:val="18"/>
          <w:szCs w:val="18"/>
          <w:lang w:val="pl-PL"/>
        </w:rPr>
      </w:pPr>
      <w:r w:rsidRPr="00E862F7">
        <w:rPr>
          <w:rFonts w:ascii="Candara" w:eastAsia="Calibri" w:hAnsi="Candara" w:cstheme="minorHAnsi"/>
          <w:sz w:val="18"/>
          <w:szCs w:val="18"/>
          <w:lang w:val="pl-PL"/>
        </w:rPr>
        <w:t xml:space="preserve">nr telefonu oraz faksu </w:t>
      </w:r>
      <w:r w:rsidRPr="00E862F7">
        <w:rPr>
          <w:rFonts w:ascii="Candara" w:eastAsia="Calibri" w:hAnsi="Candara" w:cstheme="minorHAnsi"/>
          <w:color w:val="7F7F7F"/>
          <w:sz w:val="18"/>
          <w:szCs w:val="18"/>
          <w:lang w:val="pl-PL"/>
        </w:rPr>
        <w:t xml:space="preserve">………………………………………………………..…………… </w:t>
      </w:r>
      <w:r w:rsidRPr="00E862F7">
        <w:rPr>
          <w:rFonts w:ascii="Candara" w:eastAsia="Calibri" w:hAnsi="Candara" w:cstheme="minorHAnsi"/>
          <w:color w:val="000000"/>
          <w:sz w:val="18"/>
          <w:szCs w:val="18"/>
          <w:lang w:val="pl-PL"/>
        </w:rPr>
        <w:t xml:space="preserve">adres mailowy </w:t>
      </w:r>
      <w:r w:rsidRPr="00E862F7">
        <w:rPr>
          <w:rFonts w:ascii="Candara" w:eastAsia="Calibri" w:hAnsi="Candara" w:cstheme="minorHAnsi"/>
          <w:color w:val="7F7F7F"/>
          <w:sz w:val="18"/>
          <w:szCs w:val="18"/>
          <w:lang w:val="pl-PL"/>
        </w:rPr>
        <w:t>……</w:t>
      </w:r>
      <w:r w:rsidR="005C64C9" w:rsidRPr="00E862F7">
        <w:rPr>
          <w:rFonts w:ascii="Candara" w:eastAsia="Calibri" w:hAnsi="Candara" w:cstheme="minorHAnsi"/>
          <w:color w:val="7F7F7F"/>
          <w:sz w:val="18"/>
          <w:szCs w:val="18"/>
          <w:lang w:val="pl-PL"/>
        </w:rPr>
        <w:t>…………………………</w:t>
      </w:r>
    </w:p>
    <w:p w:rsidR="00535697" w:rsidRPr="00E862F7" w:rsidRDefault="00535697"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ind w:left="4139" w:right="4079"/>
        <w:jc w:val="center"/>
        <w:rPr>
          <w:rFonts w:ascii="Candara" w:eastAsia="Calibri" w:hAnsi="Candara" w:cstheme="minorHAnsi"/>
          <w:b/>
          <w:sz w:val="18"/>
          <w:szCs w:val="18"/>
          <w:u w:val="single"/>
          <w:lang w:val="pl-PL"/>
        </w:rPr>
      </w:pPr>
    </w:p>
    <w:p w:rsidR="0065763F" w:rsidRPr="00E862F7" w:rsidRDefault="0065763F" w:rsidP="00555485">
      <w:pPr>
        <w:spacing w:after="0" w:line="264" w:lineRule="auto"/>
        <w:ind w:left="4139" w:right="4079"/>
        <w:jc w:val="center"/>
        <w:rPr>
          <w:rFonts w:ascii="Candara" w:eastAsia="Calibri" w:hAnsi="Candara" w:cstheme="minorHAnsi"/>
          <w:b/>
          <w:sz w:val="18"/>
          <w:szCs w:val="18"/>
          <w:u w:val="single"/>
          <w:lang w:val="pl-PL"/>
        </w:rPr>
      </w:pPr>
    </w:p>
    <w:p w:rsidR="00535697" w:rsidRPr="00E862F7" w:rsidRDefault="00340290" w:rsidP="00555485">
      <w:pPr>
        <w:spacing w:after="0" w:line="264" w:lineRule="auto"/>
        <w:ind w:left="4139" w:right="4079"/>
        <w:jc w:val="center"/>
        <w:rPr>
          <w:rFonts w:ascii="Candara" w:eastAsia="Calibri" w:hAnsi="Candara" w:cstheme="minorHAnsi"/>
          <w:b/>
          <w:sz w:val="18"/>
          <w:szCs w:val="18"/>
          <w:u w:val="single"/>
          <w:lang w:val="pl-PL"/>
        </w:rPr>
      </w:pPr>
      <w:r w:rsidRPr="00E862F7">
        <w:rPr>
          <w:rFonts w:ascii="Candara" w:eastAsia="Calibri" w:hAnsi="Candara" w:cstheme="minorHAnsi"/>
          <w:b/>
          <w:sz w:val="18"/>
          <w:szCs w:val="18"/>
          <w:u w:val="single"/>
          <w:lang w:val="pl-PL"/>
        </w:rPr>
        <w:t>FORMULARZ OFERTOWY</w:t>
      </w:r>
    </w:p>
    <w:p w:rsidR="00535697" w:rsidRPr="00E862F7" w:rsidRDefault="00535697"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292" w:right="-20"/>
        <w:rPr>
          <w:rFonts w:ascii="Candara" w:eastAsia="Calibri" w:hAnsi="Candara" w:cstheme="minorHAnsi"/>
          <w:sz w:val="18"/>
          <w:szCs w:val="18"/>
          <w:lang w:val="pl-PL"/>
        </w:rPr>
      </w:pPr>
      <w:r w:rsidRPr="00E862F7">
        <w:rPr>
          <w:rFonts w:ascii="Candara" w:eastAsia="Calibri" w:hAnsi="Candara" w:cstheme="minorHAnsi"/>
          <w:sz w:val="18"/>
          <w:szCs w:val="18"/>
          <w:lang w:val="pl-PL"/>
        </w:rPr>
        <w:t xml:space="preserve">Do: </w:t>
      </w:r>
      <w:r w:rsidRPr="00E862F7">
        <w:rPr>
          <w:rFonts w:ascii="Candara" w:eastAsia="Calibri" w:hAnsi="Candara" w:cstheme="minorHAnsi"/>
          <w:b/>
          <w:bCs/>
          <w:sz w:val="18"/>
          <w:szCs w:val="18"/>
          <w:lang w:val="pl-PL"/>
        </w:rPr>
        <w:t>Urzędu Transportu Kolejowego, 00‐928 Warszawa, ul. Chałubińskiego 4</w:t>
      </w:r>
    </w:p>
    <w:p w:rsidR="00535697" w:rsidRPr="00E862F7" w:rsidRDefault="00535697"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292" w:right="-20"/>
        <w:rPr>
          <w:rFonts w:ascii="Candara" w:eastAsia="Calibri" w:hAnsi="Candara" w:cstheme="minorHAnsi"/>
          <w:sz w:val="18"/>
          <w:szCs w:val="18"/>
          <w:lang w:val="pl-PL"/>
        </w:rPr>
      </w:pPr>
      <w:r w:rsidRPr="00E862F7">
        <w:rPr>
          <w:rFonts w:ascii="Candara" w:eastAsia="Calibri" w:hAnsi="Candara" w:cstheme="minorHAnsi"/>
          <w:sz w:val="18"/>
          <w:szCs w:val="18"/>
          <w:lang w:val="pl-PL"/>
        </w:rPr>
        <w:t>Nawiązując do zaproszenia do składania ofert w trybie przetargu nieograniczonego o wartości poniżej 130.000 euro na:</w:t>
      </w:r>
    </w:p>
    <w:p w:rsidR="00535697" w:rsidRPr="00E862F7" w:rsidRDefault="00124C25" w:rsidP="00124C25">
      <w:pPr>
        <w:spacing w:after="0" w:line="264" w:lineRule="auto"/>
        <w:ind w:left="142" w:right="34"/>
        <w:jc w:val="center"/>
        <w:rPr>
          <w:rFonts w:ascii="Candara" w:eastAsia="Calibri" w:hAnsi="Candara" w:cstheme="minorHAnsi"/>
          <w:sz w:val="18"/>
          <w:szCs w:val="18"/>
          <w:lang w:val="pl-PL"/>
        </w:rPr>
      </w:pPr>
      <w:r w:rsidRPr="00E862F7">
        <w:rPr>
          <w:rFonts w:ascii="Candara" w:eastAsia="Candara" w:hAnsi="Candara" w:cstheme="minorHAnsi"/>
          <w:b/>
          <w:bCs/>
          <w:sz w:val="18"/>
          <w:szCs w:val="18"/>
          <w:u w:val="single" w:color="000000"/>
          <w:lang w:val="pl-PL"/>
        </w:rPr>
        <w:t xml:space="preserve">na zakup sprzętu, osprzętu, oprogramowania IT oraz usług pochodnych </w:t>
      </w:r>
      <w:r w:rsidR="00340290" w:rsidRPr="00E862F7">
        <w:rPr>
          <w:rFonts w:ascii="Candara" w:eastAsia="Calibri" w:hAnsi="Candara" w:cstheme="minorHAnsi"/>
          <w:b/>
          <w:bCs/>
          <w:sz w:val="18"/>
          <w:szCs w:val="18"/>
          <w:lang w:val="pl-PL"/>
        </w:rPr>
        <w:t xml:space="preserve">(Nr: </w:t>
      </w:r>
      <w:r w:rsidR="0090235B" w:rsidRPr="00E862F7">
        <w:rPr>
          <w:rFonts w:ascii="Candara" w:eastAsia="Candara" w:hAnsi="Candara" w:cstheme="minorHAnsi"/>
          <w:b/>
          <w:bCs/>
          <w:sz w:val="18"/>
          <w:szCs w:val="18"/>
          <w:lang w:val="pl-PL"/>
        </w:rPr>
        <w:t>BAF-2311</w:t>
      </w:r>
      <w:r w:rsidR="00985CD7" w:rsidRPr="00E862F7">
        <w:rPr>
          <w:rFonts w:ascii="Candara" w:eastAsia="Candara" w:hAnsi="Candara" w:cstheme="minorHAnsi"/>
          <w:b/>
          <w:bCs/>
          <w:sz w:val="18"/>
          <w:szCs w:val="18"/>
          <w:lang w:val="pl-PL"/>
        </w:rPr>
        <w:t>-</w:t>
      </w:r>
      <w:r w:rsidRPr="00E862F7">
        <w:rPr>
          <w:rFonts w:ascii="Candara" w:eastAsia="Candara" w:hAnsi="Candara" w:cstheme="minorHAnsi"/>
          <w:b/>
          <w:bCs/>
          <w:sz w:val="18"/>
          <w:szCs w:val="18"/>
          <w:lang w:val="pl-PL"/>
        </w:rPr>
        <w:t>…..</w:t>
      </w:r>
      <w:r w:rsidR="00985CD7" w:rsidRPr="00E862F7">
        <w:rPr>
          <w:rFonts w:ascii="Candara" w:eastAsia="Candara" w:hAnsi="Candara" w:cstheme="minorHAnsi"/>
          <w:b/>
          <w:bCs/>
          <w:sz w:val="18"/>
          <w:szCs w:val="18"/>
          <w:lang w:val="pl-PL"/>
        </w:rPr>
        <w:t>/</w:t>
      </w:r>
      <w:r w:rsidR="0090235B" w:rsidRPr="00E862F7">
        <w:rPr>
          <w:rFonts w:ascii="Candara" w:eastAsia="Candara" w:hAnsi="Candara" w:cstheme="minorHAnsi"/>
          <w:b/>
          <w:bCs/>
          <w:sz w:val="18"/>
          <w:szCs w:val="18"/>
          <w:lang w:val="pl-PL"/>
        </w:rPr>
        <w:t>2013</w:t>
      </w:r>
      <w:r w:rsidR="007F3436" w:rsidRPr="00E862F7">
        <w:rPr>
          <w:rFonts w:ascii="Candara" w:eastAsia="Candara" w:hAnsi="Candara" w:cstheme="minorHAnsi"/>
          <w:b/>
          <w:bCs/>
          <w:sz w:val="18"/>
          <w:szCs w:val="18"/>
          <w:lang w:val="pl-PL"/>
        </w:rPr>
        <w:t>)</w:t>
      </w:r>
    </w:p>
    <w:p w:rsidR="000F5B8A" w:rsidRPr="00E862F7" w:rsidRDefault="000F5B8A" w:rsidP="00555485">
      <w:pPr>
        <w:spacing w:after="0" w:line="264" w:lineRule="auto"/>
        <w:ind w:left="292" w:right="195"/>
        <w:rPr>
          <w:rFonts w:ascii="Candara" w:eastAsia="Calibri" w:hAnsi="Candara" w:cstheme="minorHAnsi"/>
          <w:sz w:val="18"/>
          <w:szCs w:val="18"/>
          <w:lang w:val="pl-PL"/>
        </w:rPr>
      </w:pPr>
    </w:p>
    <w:p w:rsidR="00466A6C" w:rsidRPr="00E862F7" w:rsidRDefault="00466A6C" w:rsidP="00555485">
      <w:pPr>
        <w:spacing w:after="0" w:line="264" w:lineRule="auto"/>
        <w:ind w:left="292" w:right="195"/>
        <w:rPr>
          <w:rFonts w:ascii="Candara" w:eastAsia="Calibri" w:hAnsi="Candara" w:cstheme="minorHAnsi"/>
          <w:sz w:val="18"/>
          <w:szCs w:val="18"/>
          <w:lang w:val="pl-PL"/>
        </w:rPr>
      </w:pPr>
    </w:p>
    <w:p w:rsidR="000F5B8A" w:rsidRPr="00E862F7" w:rsidRDefault="00340290" w:rsidP="00DC0D54">
      <w:pPr>
        <w:pStyle w:val="Akapitzlist"/>
        <w:numPr>
          <w:ilvl w:val="3"/>
          <w:numId w:val="2"/>
        </w:numPr>
        <w:spacing w:after="0" w:line="264" w:lineRule="auto"/>
        <w:ind w:right="195"/>
        <w:rPr>
          <w:rFonts w:ascii="Candara" w:hAnsi="Candara" w:cstheme="minorHAnsi"/>
          <w:sz w:val="18"/>
          <w:szCs w:val="18"/>
          <w:lang w:val="pl-PL"/>
        </w:rPr>
      </w:pPr>
      <w:r w:rsidRPr="00E862F7">
        <w:rPr>
          <w:rFonts w:ascii="Candara" w:eastAsia="Calibri" w:hAnsi="Candara" w:cstheme="minorHAnsi"/>
          <w:b/>
          <w:sz w:val="18"/>
          <w:szCs w:val="18"/>
          <w:u w:val="single"/>
          <w:lang w:val="pl-PL"/>
        </w:rPr>
        <w:t xml:space="preserve">oferujemy wykonanie przedmiotu zamówienia w </w:t>
      </w:r>
      <w:r w:rsidR="00DC0D54" w:rsidRPr="00E862F7">
        <w:rPr>
          <w:rFonts w:ascii="Candara" w:eastAsia="Calibri" w:hAnsi="Candara" w:cstheme="minorHAnsi"/>
          <w:b/>
          <w:sz w:val="18"/>
          <w:szCs w:val="18"/>
          <w:u w:val="single"/>
          <w:lang w:val="pl-PL"/>
        </w:rPr>
        <w:t>zakresie zadania nr 1 (części nr 1): oprogramowanie – na następujących warunkach:</w:t>
      </w:r>
    </w:p>
    <w:tbl>
      <w:tblPr>
        <w:tblW w:w="10820" w:type="dxa"/>
        <w:tblInd w:w="55" w:type="dxa"/>
        <w:tblCellMar>
          <w:left w:w="70" w:type="dxa"/>
          <w:right w:w="70" w:type="dxa"/>
        </w:tblCellMar>
        <w:tblLook w:val="04A0" w:firstRow="1" w:lastRow="0" w:firstColumn="1" w:lastColumn="0" w:noHBand="0" w:noVBand="1"/>
      </w:tblPr>
      <w:tblGrid>
        <w:gridCol w:w="5189"/>
        <w:gridCol w:w="1000"/>
        <w:gridCol w:w="1260"/>
        <w:gridCol w:w="1131"/>
        <w:gridCol w:w="1060"/>
        <w:gridCol w:w="1180"/>
      </w:tblGrid>
      <w:tr w:rsidR="00DC0D54" w:rsidRPr="00E862F7" w:rsidTr="00DC0D54">
        <w:trPr>
          <w:trHeight w:val="96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Przedmiot zamówienia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color w:val="000000"/>
                <w:sz w:val="18"/>
                <w:szCs w:val="18"/>
                <w:lang w:val="pl-PL" w:eastAsia="pl-PL"/>
              </w:rPr>
            </w:pPr>
            <w:r w:rsidRPr="00E862F7">
              <w:rPr>
                <w:rFonts w:ascii="Candara" w:eastAsia="Times New Roman" w:hAnsi="Candara" w:cs="Arial CE"/>
                <w:b/>
                <w:bCs/>
                <w:color w:val="000000"/>
                <w:sz w:val="18"/>
                <w:szCs w:val="18"/>
                <w:lang w:val="pl-PL" w:eastAsia="pl-PL"/>
              </w:rPr>
              <w:t>Ilość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 xml:space="preserve">Cena </w:t>
            </w:r>
            <w:r w:rsidR="001A774E" w:rsidRPr="00E862F7">
              <w:rPr>
                <w:rFonts w:ascii="Candara" w:eastAsia="Times New Roman" w:hAnsi="Candara" w:cs="Arial CE"/>
                <w:b/>
                <w:bCs/>
                <w:sz w:val="18"/>
                <w:szCs w:val="18"/>
                <w:lang w:val="pl-PL" w:eastAsia="pl-PL"/>
              </w:rPr>
              <w:t>poj</w:t>
            </w:r>
            <w:r w:rsidR="001A774E" w:rsidRPr="00E862F7">
              <w:rPr>
                <w:rFonts w:ascii="Candara" w:eastAsia="Times New Roman" w:hAnsi="Candara" w:cs="Arial CE"/>
                <w:b/>
                <w:bCs/>
                <w:sz w:val="18"/>
                <w:szCs w:val="18"/>
                <w:lang w:val="pl-PL" w:eastAsia="pl-PL"/>
              </w:rPr>
              <w:t>e</w:t>
            </w:r>
            <w:r w:rsidR="001A774E" w:rsidRPr="00E862F7">
              <w:rPr>
                <w:rFonts w:ascii="Candara" w:eastAsia="Times New Roman" w:hAnsi="Candara" w:cs="Arial CE"/>
                <w:b/>
                <w:bCs/>
                <w:sz w:val="18"/>
                <w:szCs w:val="18"/>
                <w:lang w:val="pl-PL" w:eastAsia="pl-PL"/>
              </w:rPr>
              <w:t>dynczego</w:t>
            </w:r>
            <w:r w:rsidRPr="00E862F7">
              <w:rPr>
                <w:rFonts w:ascii="Candara" w:eastAsia="Times New Roman" w:hAnsi="Candara" w:cs="Arial CE"/>
                <w:b/>
                <w:bCs/>
                <w:sz w:val="18"/>
                <w:szCs w:val="18"/>
                <w:lang w:val="pl-PL" w:eastAsia="pl-PL"/>
              </w:rPr>
              <w:t xml:space="preserve"> asortymentu netto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Cena sum</w:t>
            </w:r>
            <w:r w:rsidRPr="00E862F7">
              <w:rPr>
                <w:rFonts w:ascii="Candara" w:eastAsia="Times New Roman" w:hAnsi="Candara" w:cs="Arial CE"/>
                <w:b/>
                <w:bCs/>
                <w:sz w:val="18"/>
                <w:szCs w:val="18"/>
                <w:lang w:val="pl-PL" w:eastAsia="pl-PL"/>
              </w:rPr>
              <w:t>a</w:t>
            </w:r>
            <w:r w:rsidRPr="00E862F7">
              <w:rPr>
                <w:rFonts w:ascii="Candara" w:eastAsia="Times New Roman" w:hAnsi="Candara" w:cs="Arial CE"/>
                <w:b/>
                <w:bCs/>
                <w:sz w:val="18"/>
                <w:szCs w:val="18"/>
                <w:lang w:val="pl-PL" w:eastAsia="pl-PL"/>
              </w:rPr>
              <w:t>ryczna aso</w:t>
            </w:r>
            <w:r w:rsidRPr="00E862F7">
              <w:rPr>
                <w:rFonts w:ascii="Candara" w:eastAsia="Times New Roman" w:hAnsi="Candara" w:cs="Arial CE"/>
                <w:b/>
                <w:bCs/>
                <w:sz w:val="18"/>
                <w:szCs w:val="18"/>
                <w:lang w:val="pl-PL" w:eastAsia="pl-PL"/>
              </w:rPr>
              <w:t>r</w:t>
            </w:r>
            <w:r w:rsidRPr="00E862F7">
              <w:rPr>
                <w:rFonts w:ascii="Candara" w:eastAsia="Times New Roman" w:hAnsi="Candara" w:cs="Arial CE"/>
                <w:b/>
                <w:bCs/>
                <w:sz w:val="18"/>
                <w:szCs w:val="18"/>
                <w:lang w:val="pl-PL" w:eastAsia="pl-PL"/>
              </w:rPr>
              <w:t>tymentu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Podatek VAT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Cena sum</w:t>
            </w:r>
            <w:r w:rsidRPr="00E862F7">
              <w:rPr>
                <w:rFonts w:ascii="Candara" w:eastAsia="Times New Roman" w:hAnsi="Candara" w:cs="Arial CE"/>
                <w:b/>
                <w:bCs/>
                <w:sz w:val="18"/>
                <w:szCs w:val="18"/>
                <w:lang w:val="pl-PL" w:eastAsia="pl-PL"/>
              </w:rPr>
              <w:t>a</w:t>
            </w:r>
            <w:r w:rsidRPr="00E862F7">
              <w:rPr>
                <w:rFonts w:ascii="Candara" w:eastAsia="Times New Roman" w:hAnsi="Candara" w:cs="Arial CE"/>
                <w:b/>
                <w:bCs/>
                <w:sz w:val="18"/>
                <w:szCs w:val="18"/>
                <w:lang w:val="pl-PL" w:eastAsia="pl-PL"/>
              </w:rPr>
              <w:t>ryczna aso</w:t>
            </w:r>
            <w:r w:rsidRPr="00E862F7">
              <w:rPr>
                <w:rFonts w:ascii="Candara" w:eastAsia="Times New Roman" w:hAnsi="Candara" w:cs="Arial CE"/>
                <w:b/>
                <w:bCs/>
                <w:sz w:val="18"/>
                <w:szCs w:val="18"/>
                <w:lang w:val="pl-PL" w:eastAsia="pl-PL"/>
              </w:rPr>
              <w:t>r</w:t>
            </w:r>
            <w:r w:rsidRPr="00E862F7">
              <w:rPr>
                <w:rFonts w:ascii="Candara" w:eastAsia="Times New Roman" w:hAnsi="Candara" w:cs="Arial CE"/>
                <w:b/>
                <w:bCs/>
                <w:sz w:val="18"/>
                <w:szCs w:val="18"/>
                <w:lang w:val="pl-PL" w:eastAsia="pl-PL"/>
              </w:rPr>
              <w:t>tymentu brutto</w:t>
            </w:r>
          </w:p>
        </w:tc>
      </w:tr>
      <w:tr w:rsidR="00DC0D54" w:rsidRPr="00E862F7" w:rsidTr="00DC0D54">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niewyłącznych, nieograniczonych czasowo licencji pakietu oprogramowania biurowego, tj. 100 szt. licencji, z których każda zawiera następujące składniki: edytor tekstu, arkusz kalkulacyjny, narzędzie do przygotowywania i prowadzenia pr</w:t>
            </w:r>
            <w:r w:rsidRPr="00E862F7">
              <w:rPr>
                <w:rFonts w:ascii="Candara" w:eastAsia="Times New Roman" w:hAnsi="Candara" w:cs="Arial CE"/>
                <w:sz w:val="18"/>
                <w:szCs w:val="18"/>
                <w:lang w:val="pl-PL" w:eastAsia="pl-PL"/>
              </w:rPr>
              <w:t>e</w:t>
            </w:r>
            <w:r w:rsidRPr="00E862F7">
              <w:rPr>
                <w:rFonts w:ascii="Candara" w:eastAsia="Times New Roman" w:hAnsi="Candara" w:cs="Arial CE"/>
                <w:sz w:val="18"/>
                <w:szCs w:val="18"/>
                <w:lang w:val="pl-PL" w:eastAsia="pl-PL"/>
              </w:rPr>
              <w:t>zentacji</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100 licencji</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niewyłącznych, nieograniczonych czasowo licencji pakietu oprogramowania biurowego, tj. 10 szt. licencji, z których każda zawiera: edytor tekstu, arkusz kalkulacyjny, narz</w:t>
            </w:r>
            <w:r w:rsidRPr="00E862F7">
              <w:rPr>
                <w:rFonts w:ascii="Candara" w:eastAsia="Times New Roman" w:hAnsi="Candara" w:cs="Arial CE"/>
                <w:sz w:val="18"/>
                <w:szCs w:val="18"/>
                <w:lang w:val="pl-PL" w:eastAsia="pl-PL"/>
              </w:rPr>
              <w:t>ę</w:t>
            </w:r>
            <w:r w:rsidRPr="00E862F7">
              <w:rPr>
                <w:rFonts w:ascii="Candara" w:eastAsia="Times New Roman" w:hAnsi="Candara" w:cs="Arial CE"/>
                <w:sz w:val="18"/>
                <w:szCs w:val="18"/>
                <w:lang w:val="pl-PL" w:eastAsia="pl-PL"/>
              </w:rPr>
              <w:t>dzie do przygotowywania i prowadzenia prezentacji, narzędzie do tworzenia i pracy z lokalną bazą danych</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10 licencji</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10 szt.  niewyłącznych, nieograniczonych czasowo licencji oprogramowania do graficznego modelowania w postaci wektorowej: procesów biznesowych, procesów obiegu informacji, schematów organizacyjnych, diagramów sieciowych, harmonogramów</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10 licencji</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7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1A774E">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xml:space="preserve">Zakup i dostarczenie 10 szt. niewyłącznych, nieograniczonych czasowo licencji serwerowego systemu operacyjnego </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10 licencji</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1A774E" w:rsidRPr="00E862F7" w:rsidTr="00DC0D54">
        <w:trPr>
          <w:trHeight w:val="495"/>
        </w:trPr>
        <w:tc>
          <w:tcPr>
            <w:tcW w:w="5200" w:type="dxa"/>
            <w:tcBorders>
              <w:top w:val="nil"/>
              <w:left w:val="single" w:sz="4" w:space="0" w:color="auto"/>
              <w:bottom w:val="single" w:sz="4" w:space="0" w:color="auto"/>
              <w:right w:val="single" w:sz="4" w:space="0" w:color="auto"/>
            </w:tcBorders>
            <w:shd w:val="clear" w:color="auto" w:fill="auto"/>
            <w:vAlign w:val="center"/>
          </w:tcPr>
          <w:p w:rsidR="001A774E" w:rsidRPr="00E862F7" w:rsidRDefault="001A774E"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Licencje dostępowe dla 250 użytkowników serwerowego systemu operacyjnego</w:t>
            </w:r>
          </w:p>
        </w:tc>
        <w:tc>
          <w:tcPr>
            <w:tcW w:w="1000" w:type="dxa"/>
            <w:tcBorders>
              <w:top w:val="nil"/>
              <w:left w:val="nil"/>
              <w:bottom w:val="single" w:sz="4" w:space="0" w:color="auto"/>
              <w:right w:val="single" w:sz="4" w:space="0" w:color="auto"/>
            </w:tcBorders>
            <w:shd w:val="clear" w:color="auto" w:fill="auto"/>
            <w:noWrap/>
            <w:vAlign w:val="center"/>
          </w:tcPr>
          <w:p w:rsidR="001A774E" w:rsidRPr="00E862F7" w:rsidRDefault="001A774E"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250 licencji</w:t>
            </w:r>
          </w:p>
        </w:tc>
        <w:tc>
          <w:tcPr>
            <w:tcW w:w="1260" w:type="dxa"/>
            <w:tcBorders>
              <w:top w:val="nil"/>
              <w:left w:val="nil"/>
              <w:bottom w:val="single" w:sz="4" w:space="0" w:color="auto"/>
              <w:right w:val="single" w:sz="4" w:space="0" w:color="auto"/>
            </w:tcBorders>
            <w:shd w:val="clear" w:color="auto" w:fill="auto"/>
            <w:noWrap/>
            <w:vAlign w:val="bottom"/>
          </w:tcPr>
          <w:p w:rsidR="001A774E" w:rsidRPr="00E862F7" w:rsidRDefault="001A774E" w:rsidP="00DC0D54">
            <w:pPr>
              <w:widowControl/>
              <w:spacing w:after="0" w:line="240" w:lineRule="auto"/>
              <w:rPr>
                <w:rFonts w:ascii="Candara" w:eastAsia="Times New Roman" w:hAnsi="Candara" w:cs="Arial CE"/>
                <w:sz w:val="18"/>
                <w:szCs w:val="18"/>
                <w:lang w:val="pl-PL" w:eastAsia="pl-PL"/>
              </w:rPr>
            </w:pPr>
          </w:p>
        </w:tc>
        <w:tc>
          <w:tcPr>
            <w:tcW w:w="1120" w:type="dxa"/>
            <w:tcBorders>
              <w:top w:val="nil"/>
              <w:left w:val="nil"/>
              <w:bottom w:val="single" w:sz="4" w:space="0" w:color="auto"/>
              <w:right w:val="single" w:sz="4" w:space="0" w:color="auto"/>
            </w:tcBorders>
            <w:shd w:val="clear" w:color="auto" w:fill="auto"/>
            <w:noWrap/>
            <w:vAlign w:val="bottom"/>
          </w:tcPr>
          <w:p w:rsidR="001A774E" w:rsidRPr="00E862F7" w:rsidRDefault="001A774E" w:rsidP="00DC0D54">
            <w:pPr>
              <w:widowControl/>
              <w:spacing w:after="0" w:line="240" w:lineRule="auto"/>
              <w:rPr>
                <w:rFonts w:ascii="Candara" w:eastAsia="Times New Roman" w:hAnsi="Candara" w:cs="Arial CE"/>
                <w:sz w:val="18"/>
                <w:szCs w:val="18"/>
                <w:lang w:val="pl-PL" w:eastAsia="pl-PL"/>
              </w:rPr>
            </w:pPr>
          </w:p>
        </w:tc>
        <w:tc>
          <w:tcPr>
            <w:tcW w:w="1060" w:type="dxa"/>
            <w:tcBorders>
              <w:top w:val="nil"/>
              <w:left w:val="nil"/>
              <w:bottom w:val="single" w:sz="4" w:space="0" w:color="auto"/>
              <w:right w:val="single" w:sz="4" w:space="0" w:color="auto"/>
            </w:tcBorders>
            <w:shd w:val="clear" w:color="auto" w:fill="auto"/>
            <w:noWrap/>
            <w:vAlign w:val="bottom"/>
          </w:tcPr>
          <w:p w:rsidR="001A774E" w:rsidRPr="00E862F7" w:rsidRDefault="001A774E" w:rsidP="00DC0D54">
            <w:pPr>
              <w:widowControl/>
              <w:spacing w:after="0" w:line="240" w:lineRule="auto"/>
              <w:rPr>
                <w:rFonts w:ascii="Candara" w:eastAsia="Times New Roman" w:hAnsi="Candara" w:cs="Arial CE"/>
                <w:sz w:val="18"/>
                <w:szCs w:val="18"/>
                <w:lang w:val="pl-PL" w:eastAsia="pl-PL"/>
              </w:rPr>
            </w:pPr>
          </w:p>
        </w:tc>
        <w:tc>
          <w:tcPr>
            <w:tcW w:w="1180" w:type="dxa"/>
            <w:tcBorders>
              <w:top w:val="nil"/>
              <w:left w:val="nil"/>
              <w:bottom w:val="single" w:sz="4" w:space="0" w:color="auto"/>
              <w:right w:val="single" w:sz="4" w:space="0" w:color="auto"/>
            </w:tcBorders>
            <w:shd w:val="clear" w:color="auto" w:fill="auto"/>
            <w:noWrap/>
            <w:vAlign w:val="bottom"/>
          </w:tcPr>
          <w:p w:rsidR="001A774E" w:rsidRPr="00E862F7" w:rsidRDefault="001A774E" w:rsidP="00DC0D54">
            <w:pPr>
              <w:widowControl/>
              <w:spacing w:after="0" w:line="240" w:lineRule="auto"/>
              <w:rPr>
                <w:rFonts w:ascii="Candara" w:eastAsia="Times New Roman" w:hAnsi="Candara" w:cs="Arial CE"/>
                <w:sz w:val="18"/>
                <w:szCs w:val="18"/>
                <w:lang w:val="pl-PL" w:eastAsia="pl-PL"/>
              </w:rPr>
            </w:pPr>
          </w:p>
        </w:tc>
      </w:tr>
      <w:tr w:rsidR="00DC0D54" w:rsidRPr="00E862F7" w:rsidTr="00DC0D54">
        <w:trPr>
          <w:trHeight w:val="49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Autoryzowane szkolenie w języku polskim z  dostarczanego sy</w:t>
            </w:r>
            <w:r w:rsidRPr="00E862F7">
              <w:rPr>
                <w:rFonts w:ascii="Candara" w:eastAsia="Times New Roman" w:hAnsi="Candara" w:cs="Arial CE"/>
                <w:sz w:val="18"/>
                <w:szCs w:val="18"/>
                <w:lang w:val="pl-PL" w:eastAsia="pl-PL"/>
              </w:rPr>
              <w:t>s</w:t>
            </w:r>
            <w:r w:rsidRPr="00E862F7">
              <w:rPr>
                <w:rFonts w:ascii="Candara" w:eastAsia="Times New Roman" w:hAnsi="Candara" w:cs="Arial CE"/>
                <w:sz w:val="18"/>
                <w:szCs w:val="18"/>
                <w:lang w:val="pl-PL" w:eastAsia="pl-PL"/>
              </w:rPr>
              <w:t>temu operacyjnego dla jednego administratora</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40 h</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255"/>
        </w:trPr>
        <w:tc>
          <w:tcPr>
            <w:tcW w:w="5200" w:type="dxa"/>
            <w:tcBorders>
              <w:top w:val="nil"/>
              <w:left w:val="nil"/>
              <w:bottom w:val="nil"/>
              <w:right w:val="nil"/>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p>
        </w:tc>
        <w:tc>
          <w:tcPr>
            <w:tcW w:w="4440" w:type="dxa"/>
            <w:gridSpan w:val="4"/>
            <w:tcBorders>
              <w:top w:val="single" w:sz="4" w:space="0" w:color="auto"/>
              <w:left w:val="nil"/>
              <w:bottom w:val="nil"/>
              <w:right w:val="single" w:sz="8" w:space="0" w:color="000000"/>
            </w:tcBorders>
            <w:shd w:val="clear" w:color="auto" w:fill="auto"/>
            <w:noWrap/>
            <w:vAlign w:val="bottom"/>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Cena oferty w zakresie zadania nr 1 brutto:</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bl>
    <w:p w:rsidR="000F5B8A" w:rsidRPr="00E862F7" w:rsidRDefault="000F5B8A" w:rsidP="00555485">
      <w:pPr>
        <w:spacing w:after="0" w:line="264" w:lineRule="auto"/>
        <w:rPr>
          <w:rFonts w:ascii="Candara" w:hAnsi="Candara" w:cstheme="minorHAnsi"/>
          <w:b/>
          <w:sz w:val="18"/>
          <w:szCs w:val="18"/>
          <w:lang w:val="pl-PL"/>
        </w:rPr>
      </w:pPr>
      <w:r w:rsidRPr="00E862F7">
        <w:rPr>
          <w:rFonts w:ascii="Candara" w:hAnsi="Candara" w:cstheme="minorHAnsi"/>
          <w:b/>
          <w:sz w:val="18"/>
          <w:szCs w:val="18"/>
          <w:lang w:val="pl-PL"/>
        </w:rPr>
        <w:lastRenderedPageBreak/>
        <w:t>Akceptujemy: Terminy i zasady płatności oraz zasady gwarancji, określone w SIWZ.</w:t>
      </w:r>
    </w:p>
    <w:p w:rsidR="00466A6C" w:rsidRPr="00E862F7" w:rsidRDefault="00466A6C" w:rsidP="00555485">
      <w:pPr>
        <w:spacing w:after="0" w:line="264" w:lineRule="auto"/>
        <w:rPr>
          <w:rFonts w:ascii="Candara" w:hAnsi="Candara" w:cstheme="minorHAnsi"/>
          <w:b/>
          <w:sz w:val="18"/>
          <w:szCs w:val="18"/>
          <w:lang w:val="pl-PL"/>
        </w:rPr>
      </w:pPr>
    </w:p>
    <w:p w:rsidR="0065763F" w:rsidRPr="00E862F7" w:rsidRDefault="00DC0D54" w:rsidP="00DC0D54">
      <w:pPr>
        <w:pStyle w:val="Akapitzlist"/>
        <w:numPr>
          <w:ilvl w:val="3"/>
          <w:numId w:val="2"/>
        </w:numPr>
        <w:spacing w:after="0" w:line="264" w:lineRule="auto"/>
        <w:rPr>
          <w:rFonts w:ascii="Candara" w:hAnsi="Candara" w:cstheme="minorHAnsi"/>
          <w:b/>
          <w:sz w:val="18"/>
          <w:szCs w:val="18"/>
          <w:u w:val="single"/>
          <w:lang w:val="pl-PL"/>
        </w:rPr>
      </w:pPr>
      <w:r w:rsidRPr="00E862F7">
        <w:rPr>
          <w:rFonts w:ascii="Candara" w:hAnsi="Candara" w:cstheme="minorHAnsi"/>
          <w:b/>
          <w:sz w:val="18"/>
          <w:szCs w:val="18"/>
          <w:u w:val="single"/>
          <w:lang w:val="pl-PL"/>
        </w:rPr>
        <w:t>oferujemy wykonanie przedmiotu zamówienia w zakresie zadania nr 2 (części nr 2): sprzęt do sieci bezprzewodowej – na n</w:t>
      </w:r>
      <w:r w:rsidRPr="00E862F7">
        <w:rPr>
          <w:rFonts w:ascii="Candara" w:hAnsi="Candara" w:cstheme="minorHAnsi"/>
          <w:b/>
          <w:sz w:val="18"/>
          <w:szCs w:val="18"/>
          <w:u w:val="single"/>
          <w:lang w:val="pl-PL"/>
        </w:rPr>
        <w:t>a</w:t>
      </w:r>
      <w:r w:rsidRPr="00E862F7">
        <w:rPr>
          <w:rFonts w:ascii="Candara" w:hAnsi="Candara" w:cstheme="minorHAnsi"/>
          <w:b/>
          <w:sz w:val="18"/>
          <w:szCs w:val="18"/>
          <w:u w:val="single"/>
          <w:lang w:val="pl-PL"/>
        </w:rPr>
        <w:t>stępujących warunkach:</w:t>
      </w:r>
    </w:p>
    <w:p w:rsidR="0065763F" w:rsidRPr="00E862F7" w:rsidRDefault="0065763F" w:rsidP="00555485">
      <w:pPr>
        <w:spacing w:after="0" w:line="264" w:lineRule="auto"/>
        <w:rPr>
          <w:rFonts w:ascii="Candara" w:hAnsi="Candara" w:cstheme="minorHAnsi"/>
          <w:sz w:val="18"/>
          <w:szCs w:val="18"/>
          <w:lang w:val="pl-PL"/>
        </w:rPr>
      </w:pPr>
    </w:p>
    <w:tbl>
      <w:tblPr>
        <w:tblW w:w="10820" w:type="dxa"/>
        <w:tblInd w:w="55" w:type="dxa"/>
        <w:tblCellMar>
          <w:left w:w="70" w:type="dxa"/>
          <w:right w:w="70" w:type="dxa"/>
        </w:tblCellMar>
        <w:tblLook w:val="04A0" w:firstRow="1" w:lastRow="0" w:firstColumn="1" w:lastColumn="0" w:noHBand="0" w:noVBand="1"/>
      </w:tblPr>
      <w:tblGrid>
        <w:gridCol w:w="5189"/>
        <w:gridCol w:w="1000"/>
        <w:gridCol w:w="1260"/>
        <w:gridCol w:w="1131"/>
        <w:gridCol w:w="1060"/>
        <w:gridCol w:w="1180"/>
      </w:tblGrid>
      <w:tr w:rsidR="00DC0D54" w:rsidRPr="00E862F7" w:rsidTr="00DC0D54">
        <w:trPr>
          <w:trHeight w:val="96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Przedmiot zamówienia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color w:val="000000"/>
                <w:sz w:val="18"/>
                <w:szCs w:val="18"/>
                <w:lang w:val="pl-PL" w:eastAsia="pl-PL"/>
              </w:rPr>
            </w:pPr>
            <w:r w:rsidRPr="00E862F7">
              <w:rPr>
                <w:rFonts w:ascii="Candara" w:eastAsia="Times New Roman" w:hAnsi="Candara" w:cs="Arial CE"/>
                <w:b/>
                <w:bCs/>
                <w:color w:val="000000"/>
                <w:sz w:val="18"/>
                <w:szCs w:val="18"/>
                <w:lang w:val="pl-PL" w:eastAsia="pl-PL"/>
              </w:rPr>
              <w:t>Ilość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 xml:space="preserve">Cena </w:t>
            </w:r>
            <w:r w:rsidR="001A774E" w:rsidRPr="00E862F7">
              <w:rPr>
                <w:rFonts w:ascii="Candara" w:eastAsia="Times New Roman" w:hAnsi="Candara" w:cs="Arial CE"/>
                <w:b/>
                <w:bCs/>
                <w:sz w:val="18"/>
                <w:szCs w:val="18"/>
                <w:lang w:val="pl-PL" w:eastAsia="pl-PL"/>
              </w:rPr>
              <w:t>poj</w:t>
            </w:r>
            <w:r w:rsidR="001A774E" w:rsidRPr="00E862F7">
              <w:rPr>
                <w:rFonts w:ascii="Candara" w:eastAsia="Times New Roman" w:hAnsi="Candara" w:cs="Arial CE"/>
                <w:b/>
                <w:bCs/>
                <w:sz w:val="18"/>
                <w:szCs w:val="18"/>
                <w:lang w:val="pl-PL" w:eastAsia="pl-PL"/>
              </w:rPr>
              <w:t>e</w:t>
            </w:r>
            <w:r w:rsidR="001A774E" w:rsidRPr="00E862F7">
              <w:rPr>
                <w:rFonts w:ascii="Candara" w:eastAsia="Times New Roman" w:hAnsi="Candara" w:cs="Arial CE"/>
                <w:b/>
                <w:bCs/>
                <w:sz w:val="18"/>
                <w:szCs w:val="18"/>
                <w:lang w:val="pl-PL" w:eastAsia="pl-PL"/>
              </w:rPr>
              <w:t>dynczego</w:t>
            </w:r>
            <w:r w:rsidRPr="00E862F7">
              <w:rPr>
                <w:rFonts w:ascii="Candara" w:eastAsia="Times New Roman" w:hAnsi="Candara" w:cs="Arial CE"/>
                <w:b/>
                <w:bCs/>
                <w:sz w:val="18"/>
                <w:szCs w:val="18"/>
                <w:lang w:val="pl-PL" w:eastAsia="pl-PL"/>
              </w:rPr>
              <w:t xml:space="preserve"> asortymentu netto</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Cena sum</w:t>
            </w:r>
            <w:r w:rsidRPr="00E862F7">
              <w:rPr>
                <w:rFonts w:ascii="Candara" w:eastAsia="Times New Roman" w:hAnsi="Candara" w:cs="Arial CE"/>
                <w:b/>
                <w:bCs/>
                <w:sz w:val="18"/>
                <w:szCs w:val="18"/>
                <w:lang w:val="pl-PL" w:eastAsia="pl-PL"/>
              </w:rPr>
              <w:t>a</w:t>
            </w:r>
            <w:r w:rsidRPr="00E862F7">
              <w:rPr>
                <w:rFonts w:ascii="Candara" w:eastAsia="Times New Roman" w:hAnsi="Candara" w:cs="Arial CE"/>
                <w:b/>
                <w:bCs/>
                <w:sz w:val="18"/>
                <w:szCs w:val="18"/>
                <w:lang w:val="pl-PL" w:eastAsia="pl-PL"/>
              </w:rPr>
              <w:t>ryczna aso</w:t>
            </w:r>
            <w:r w:rsidRPr="00E862F7">
              <w:rPr>
                <w:rFonts w:ascii="Candara" w:eastAsia="Times New Roman" w:hAnsi="Candara" w:cs="Arial CE"/>
                <w:b/>
                <w:bCs/>
                <w:sz w:val="18"/>
                <w:szCs w:val="18"/>
                <w:lang w:val="pl-PL" w:eastAsia="pl-PL"/>
              </w:rPr>
              <w:t>r</w:t>
            </w:r>
            <w:r w:rsidRPr="00E862F7">
              <w:rPr>
                <w:rFonts w:ascii="Candara" w:eastAsia="Times New Roman" w:hAnsi="Candara" w:cs="Arial CE"/>
                <w:b/>
                <w:bCs/>
                <w:sz w:val="18"/>
                <w:szCs w:val="18"/>
                <w:lang w:val="pl-PL" w:eastAsia="pl-PL"/>
              </w:rPr>
              <w:t>tymentu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Podatek VAT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b/>
                <w:bCs/>
                <w:sz w:val="18"/>
                <w:szCs w:val="18"/>
                <w:lang w:val="pl-PL" w:eastAsia="pl-PL"/>
              </w:rPr>
            </w:pPr>
            <w:r w:rsidRPr="00E862F7">
              <w:rPr>
                <w:rFonts w:ascii="Candara" w:eastAsia="Times New Roman" w:hAnsi="Candara" w:cs="Arial CE"/>
                <w:b/>
                <w:bCs/>
                <w:sz w:val="18"/>
                <w:szCs w:val="18"/>
                <w:lang w:val="pl-PL" w:eastAsia="pl-PL"/>
              </w:rPr>
              <w:t>Cena sum</w:t>
            </w:r>
            <w:r w:rsidRPr="00E862F7">
              <w:rPr>
                <w:rFonts w:ascii="Candara" w:eastAsia="Times New Roman" w:hAnsi="Candara" w:cs="Arial CE"/>
                <w:b/>
                <w:bCs/>
                <w:sz w:val="18"/>
                <w:szCs w:val="18"/>
                <w:lang w:val="pl-PL" w:eastAsia="pl-PL"/>
              </w:rPr>
              <w:t>a</w:t>
            </w:r>
            <w:r w:rsidRPr="00E862F7">
              <w:rPr>
                <w:rFonts w:ascii="Candara" w:eastAsia="Times New Roman" w:hAnsi="Candara" w:cs="Arial CE"/>
                <w:b/>
                <w:bCs/>
                <w:sz w:val="18"/>
                <w:szCs w:val="18"/>
                <w:lang w:val="pl-PL" w:eastAsia="pl-PL"/>
              </w:rPr>
              <w:t>ryczna aso</w:t>
            </w:r>
            <w:r w:rsidRPr="00E862F7">
              <w:rPr>
                <w:rFonts w:ascii="Candara" w:eastAsia="Times New Roman" w:hAnsi="Candara" w:cs="Arial CE"/>
                <w:b/>
                <w:bCs/>
                <w:sz w:val="18"/>
                <w:szCs w:val="18"/>
                <w:lang w:val="pl-PL" w:eastAsia="pl-PL"/>
              </w:rPr>
              <w:t>r</w:t>
            </w:r>
            <w:r w:rsidRPr="00E862F7">
              <w:rPr>
                <w:rFonts w:ascii="Candara" w:eastAsia="Times New Roman" w:hAnsi="Candara" w:cs="Arial CE"/>
                <w:b/>
                <w:bCs/>
                <w:sz w:val="18"/>
                <w:szCs w:val="18"/>
                <w:lang w:val="pl-PL" w:eastAsia="pl-PL"/>
              </w:rPr>
              <w:t>tymentu brutto</w:t>
            </w:r>
          </w:p>
        </w:tc>
      </w:tr>
      <w:tr w:rsidR="00DC0D54" w:rsidRPr="00E862F7" w:rsidTr="00DC0D54">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2 szt. Kontrolerów sieci bezprzewodowej wraz rocznym wsparciem technicznym</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2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720"/>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17 szt. punktów dostępowych kompatybi</w:t>
            </w:r>
            <w:r w:rsidRPr="00E862F7">
              <w:rPr>
                <w:rFonts w:ascii="Candara" w:eastAsia="Times New Roman" w:hAnsi="Candara" w:cs="Arial CE"/>
                <w:sz w:val="18"/>
                <w:szCs w:val="18"/>
                <w:lang w:val="pl-PL" w:eastAsia="pl-PL"/>
              </w:rPr>
              <w:t>l</w:t>
            </w:r>
            <w:r w:rsidRPr="00E862F7">
              <w:rPr>
                <w:rFonts w:ascii="Candara" w:eastAsia="Times New Roman" w:hAnsi="Candara" w:cs="Arial CE"/>
                <w:sz w:val="18"/>
                <w:szCs w:val="18"/>
                <w:lang w:val="pl-PL" w:eastAsia="pl-PL"/>
              </w:rPr>
              <w:t>nych z kontrolerem z punku 1 wraz rocznym wsparciem technic</w:t>
            </w:r>
            <w:r w:rsidRPr="00E862F7">
              <w:rPr>
                <w:rFonts w:ascii="Candara" w:eastAsia="Times New Roman" w:hAnsi="Candara" w:cs="Arial CE"/>
                <w:sz w:val="18"/>
                <w:szCs w:val="18"/>
                <w:lang w:val="pl-PL" w:eastAsia="pl-PL"/>
              </w:rPr>
              <w:t>z</w:t>
            </w:r>
            <w:r w:rsidRPr="00E862F7">
              <w:rPr>
                <w:rFonts w:ascii="Candara" w:eastAsia="Times New Roman" w:hAnsi="Candara" w:cs="Arial CE"/>
                <w:sz w:val="18"/>
                <w:szCs w:val="18"/>
                <w:lang w:val="pl-PL" w:eastAsia="pl-PL"/>
              </w:rPr>
              <w:t>nym</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17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480"/>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xml:space="preserve">Zakup i dostarczenie przełączników sieci LAN </w:t>
            </w:r>
            <w:proofErr w:type="spellStart"/>
            <w:r w:rsidRPr="00E862F7">
              <w:rPr>
                <w:rFonts w:ascii="Candara" w:eastAsia="Times New Roman" w:hAnsi="Candara" w:cs="Arial CE"/>
                <w:sz w:val="18"/>
                <w:szCs w:val="18"/>
                <w:lang w:val="pl-PL" w:eastAsia="pl-PL"/>
              </w:rPr>
              <w:t>PoE</w:t>
            </w:r>
            <w:proofErr w:type="spellEnd"/>
            <w:r w:rsidRPr="00E862F7">
              <w:rPr>
                <w:rFonts w:ascii="Candara" w:eastAsia="Times New Roman" w:hAnsi="Candara" w:cs="Arial CE"/>
                <w:sz w:val="18"/>
                <w:szCs w:val="18"/>
                <w:lang w:val="pl-PL" w:eastAsia="pl-PL"/>
              </w:rPr>
              <w:t xml:space="preserve"> warstwy 2 o stałej konfiguracji z możliwością pracy w stosie – ilość: 2  sztuki</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2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1200"/>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xml:space="preserve">Zakup i dostarczenie wkładek SFP+ kompatybilna z dostarczanymi przełącznikami (tj. z przełącznikiem sieci LAN warstwy 2 o stałej konfiguracji z możliwością pracy w stosie oraz przełącznikami sieci LAN </w:t>
            </w:r>
            <w:proofErr w:type="spellStart"/>
            <w:r w:rsidRPr="00E862F7">
              <w:rPr>
                <w:rFonts w:ascii="Candara" w:eastAsia="Times New Roman" w:hAnsi="Candara" w:cs="Arial CE"/>
                <w:sz w:val="18"/>
                <w:szCs w:val="18"/>
                <w:lang w:val="pl-PL" w:eastAsia="pl-PL"/>
              </w:rPr>
              <w:t>PoE</w:t>
            </w:r>
            <w:proofErr w:type="spellEnd"/>
            <w:r w:rsidRPr="00E862F7">
              <w:rPr>
                <w:rFonts w:ascii="Candara" w:eastAsia="Times New Roman" w:hAnsi="Candara" w:cs="Arial CE"/>
                <w:sz w:val="18"/>
                <w:szCs w:val="18"/>
                <w:lang w:val="pl-PL" w:eastAsia="pl-PL"/>
              </w:rPr>
              <w:t xml:space="preserve"> warstwy 2 o stałej konfiguracji z możliwością pracy w stosie ) – ilość: 4 sztuk</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4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xml:space="preserve">Zakup i dostarczenie: </w:t>
            </w:r>
            <w:proofErr w:type="spellStart"/>
            <w:r w:rsidRPr="00E862F7">
              <w:rPr>
                <w:rFonts w:ascii="Candara" w:eastAsia="Times New Roman" w:hAnsi="Candara" w:cs="Arial CE"/>
                <w:sz w:val="18"/>
                <w:szCs w:val="18"/>
                <w:lang w:val="pl-PL" w:eastAsia="pl-PL"/>
              </w:rPr>
              <w:t>patchcord</w:t>
            </w:r>
            <w:proofErr w:type="spellEnd"/>
            <w:r w:rsidRPr="00E862F7">
              <w:rPr>
                <w:rFonts w:ascii="Candara" w:eastAsia="Times New Roman" w:hAnsi="Candara" w:cs="Arial CE"/>
                <w:sz w:val="18"/>
                <w:szCs w:val="18"/>
                <w:lang w:val="pl-PL" w:eastAsia="pl-PL"/>
              </w:rPr>
              <w:t xml:space="preserve"> światłowodowy LC-LC, 50/125um, o długości 1m – ilość: 4 szt.</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4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Zakup  i dostarczenie systemu zabezpieczeń sieciowych UTM (</w:t>
            </w:r>
            <w:proofErr w:type="spellStart"/>
            <w:r w:rsidRPr="00E862F7">
              <w:rPr>
                <w:rFonts w:ascii="Candara" w:eastAsia="Times New Roman" w:hAnsi="Candara" w:cs="Arial CE"/>
                <w:sz w:val="18"/>
                <w:szCs w:val="18"/>
                <w:lang w:val="pl-PL" w:eastAsia="pl-PL"/>
              </w:rPr>
              <w:t>Unified</w:t>
            </w:r>
            <w:proofErr w:type="spellEnd"/>
            <w:r w:rsidRPr="00E862F7">
              <w:rPr>
                <w:rFonts w:ascii="Candara" w:eastAsia="Times New Roman" w:hAnsi="Candara" w:cs="Arial CE"/>
                <w:sz w:val="18"/>
                <w:szCs w:val="18"/>
                <w:lang w:val="pl-PL" w:eastAsia="pl-PL"/>
              </w:rPr>
              <w:t xml:space="preserve"> </w:t>
            </w:r>
            <w:proofErr w:type="spellStart"/>
            <w:r w:rsidRPr="00E862F7">
              <w:rPr>
                <w:rFonts w:ascii="Candara" w:eastAsia="Times New Roman" w:hAnsi="Candara" w:cs="Arial CE"/>
                <w:sz w:val="18"/>
                <w:szCs w:val="18"/>
                <w:lang w:val="pl-PL" w:eastAsia="pl-PL"/>
              </w:rPr>
              <w:t>Threat</w:t>
            </w:r>
            <w:proofErr w:type="spellEnd"/>
            <w:r w:rsidRPr="00E862F7">
              <w:rPr>
                <w:rFonts w:ascii="Candara" w:eastAsia="Times New Roman" w:hAnsi="Candara" w:cs="Arial CE"/>
                <w:sz w:val="18"/>
                <w:szCs w:val="18"/>
                <w:lang w:val="pl-PL" w:eastAsia="pl-PL"/>
              </w:rPr>
              <w:t xml:space="preserve"> Management) – 1  sztuki,</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 szt.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585"/>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Autoryzowane szkolenie i egzamin na certyfikat z instalacji i z</w:t>
            </w:r>
            <w:r w:rsidRPr="00E862F7">
              <w:rPr>
                <w:rFonts w:ascii="Candara" w:eastAsia="Times New Roman" w:hAnsi="Candara" w:cs="Arial CE"/>
                <w:sz w:val="18"/>
                <w:szCs w:val="18"/>
                <w:lang w:val="pl-PL" w:eastAsia="pl-PL"/>
              </w:rPr>
              <w:t>a</w:t>
            </w:r>
            <w:r w:rsidRPr="00E862F7">
              <w:rPr>
                <w:rFonts w:ascii="Candara" w:eastAsia="Times New Roman" w:hAnsi="Candara" w:cs="Arial CE"/>
                <w:sz w:val="18"/>
                <w:szCs w:val="18"/>
                <w:lang w:val="pl-PL" w:eastAsia="pl-PL"/>
              </w:rPr>
              <w:t>rządzania dostarczonymi kontrolerami i punktami dostępowymi</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1 element</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r w:rsidRPr="00E862F7">
              <w:rPr>
                <w:rFonts w:ascii="Times New Roman" w:eastAsia="Times New Roman" w:hAnsi="Times New Roman" w:cs="Times New Roman"/>
                <w:sz w:val="14"/>
                <w:szCs w:val="14"/>
                <w:lang w:val="pl-PL" w:eastAsia="pl-PL"/>
              </w:rPr>
              <w:t xml:space="preserve"> </w:t>
            </w:r>
            <w:r w:rsidRPr="00E862F7">
              <w:rPr>
                <w:rFonts w:ascii="Candara" w:eastAsia="Times New Roman" w:hAnsi="Candara" w:cs="Arial CE"/>
                <w:sz w:val="18"/>
                <w:szCs w:val="18"/>
                <w:lang w:val="pl-PL" w:eastAsia="pl-PL"/>
              </w:rPr>
              <w:t>Wsparcie przy wdrażaniu dostarczonego sprzętu  w wymiarze 50 godzin</w:t>
            </w:r>
          </w:p>
        </w:tc>
        <w:tc>
          <w:tcPr>
            <w:tcW w:w="1000" w:type="dxa"/>
            <w:tcBorders>
              <w:top w:val="nil"/>
              <w:left w:val="nil"/>
              <w:bottom w:val="single" w:sz="4" w:space="0" w:color="auto"/>
              <w:right w:val="single" w:sz="4" w:space="0" w:color="auto"/>
            </w:tcBorders>
            <w:shd w:val="clear" w:color="auto" w:fill="auto"/>
            <w:noWrap/>
            <w:vAlign w:val="center"/>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50 h</w:t>
            </w:r>
          </w:p>
        </w:tc>
        <w:tc>
          <w:tcPr>
            <w:tcW w:w="12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r w:rsidR="00DC0D54" w:rsidRPr="00E862F7" w:rsidTr="00DC0D54">
        <w:trPr>
          <w:trHeight w:val="255"/>
        </w:trPr>
        <w:tc>
          <w:tcPr>
            <w:tcW w:w="5189" w:type="dxa"/>
            <w:tcBorders>
              <w:top w:val="nil"/>
              <w:left w:val="nil"/>
              <w:bottom w:val="nil"/>
              <w:right w:val="nil"/>
            </w:tcBorders>
            <w:shd w:val="clear" w:color="auto" w:fill="auto"/>
            <w:vAlign w:val="center"/>
            <w:hideMark/>
          </w:tcPr>
          <w:p w:rsidR="00DC0D54" w:rsidRPr="00E862F7" w:rsidRDefault="00DC0D54" w:rsidP="00DC0D54">
            <w:pPr>
              <w:widowControl/>
              <w:spacing w:after="0" w:line="240" w:lineRule="auto"/>
              <w:jc w:val="center"/>
              <w:rPr>
                <w:rFonts w:ascii="Candara" w:eastAsia="Times New Roman" w:hAnsi="Candara" w:cs="Arial CE"/>
                <w:sz w:val="18"/>
                <w:szCs w:val="18"/>
                <w:lang w:val="pl-PL" w:eastAsia="pl-PL"/>
              </w:rPr>
            </w:pPr>
          </w:p>
        </w:tc>
        <w:tc>
          <w:tcPr>
            <w:tcW w:w="4451" w:type="dxa"/>
            <w:gridSpan w:val="4"/>
            <w:tcBorders>
              <w:top w:val="nil"/>
              <w:left w:val="nil"/>
              <w:bottom w:val="nil"/>
              <w:right w:val="single" w:sz="8" w:space="0" w:color="000000"/>
            </w:tcBorders>
            <w:shd w:val="clear" w:color="auto" w:fill="auto"/>
            <w:noWrap/>
            <w:vAlign w:val="bottom"/>
            <w:hideMark/>
          </w:tcPr>
          <w:p w:rsidR="00DC0D54" w:rsidRPr="00E862F7" w:rsidRDefault="00DC0D54" w:rsidP="00DC0D54">
            <w:pPr>
              <w:widowControl/>
              <w:spacing w:after="0" w:line="240" w:lineRule="auto"/>
              <w:jc w:val="right"/>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Cena oferty w zakresie zadania nr 2 brutto:</w:t>
            </w:r>
          </w:p>
        </w:tc>
        <w:tc>
          <w:tcPr>
            <w:tcW w:w="1180" w:type="dxa"/>
            <w:tcBorders>
              <w:top w:val="nil"/>
              <w:left w:val="nil"/>
              <w:bottom w:val="single" w:sz="8" w:space="0" w:color="auto"/>
              <w:right w:val="single" w:sz="8" w:space="0" w:color="auto"/>
            </w:tcBorders>
            <w:shd w:val="clear" w:color="auto" w:fill="auto"/>
            <w:noWrap/>
            <w:vAlign w:val="bottom"/>
            <w:hideMark/>
          </w:tcPr>
          <w:p w:rsidR="00DC0D54" w:rsidRPr="00E862F7" w:rsidRDefault="00DC0D54" w:rsidP="00DC0D54">
            <w:pPr>
              <w:widowControl/>
              <w:spacing w:after="0" w:line="240" w:lineRule="auto"/>
              <w:rPr>
                <w:rFonts w:ascii="Candara" w:eastAsia="Times New Roman" w:hAnsi="Candara" w:cs="Arial CE"/>
                <w:sz w:val="18"/>
                <w:szCs w:val="18"/>
                <w:lang w:val="pl-PL" w:eastAsia="pl-PL"/>
              </w:rPr>
            </w:pPr>
            <w:r w:rsidRPr="00E862F7">
              <w:rPr>
                <w:rFonts w:ascii="Candara" w:eastAsia="Times New Roman" w:hAnsi="Candara" w:cs="Arial CE"/>
                <w:sz w:val="18"/>
                <w:szCs w:val="18"/>
                <w:lang w:val="pl-PL" w:eastAsia="pl-PL"/>
              </w:rPr>
              <w:t> </w:t>
            </w:r>
          </w:p>
        </w:tc>
      </w:tr>
    </w:tbl>
    <w:p w:rsidR="00DC0D54" w:rsidRPr="00E862F7" w:rsidRDefault="00DC0D54" w:rsidP="00DC0D54">
      <w:pPr>
        <w:spacing w:after="0" w:line="264" w:lineRule="auto"/>
        <w:rPr>
          <w:rFonts w:ascii="Candara" w:hAnsi="Candara" w:cstheme="minorHAnsi"/>
          <w:b/>
          <w:sz w:val="18"/>
          <w:szCs w:val="18"/>
          <w:lang w:val="pl-PL"/>
        </w:rPr>
      </w:pPr>
      <w:r w:rsidRPr="00E862F7">
        <w:rPr>
          <w:rFonts w:ascii="Candara" w:hAnsi="Candara" w:cstheme="minorHAnsi"/>
          <w:b/>
          <w:sz w:val="18"/>
          <w:szCs w:val="18"/>
          <w:lang w:val="pl-PL"/>
        </w:rPr>
        <w:t>Akceptujemy: Terminy i zasady płatności oraz zasady gwarancji, określone w SIWZ.</w:t>
      </w:r>
    </w:p>
    <w:p w:rsidR="00DC0D54" w:rsidRPr="00E862F7" w:rsidRDefault="00DC0D54" w:rsidP="00555485">
      <w:pPr>
        <w:spacing w:after="0" w:line="264" w:lineRule="auto"/>
        <w:rPr>
          <w:rFonts w:ascii="Candara" w:hAnsi="Candara" w:cstheme="minorHAnsi"/>
          <w:sz w:val="18"/>
          <w:szCs w:val="18"/>
          <w:lang w:val="pl-PL"/>
        </w:rPr>
      </w:pPr>
    </w:p>
    <w:p w:rsidR="00DC0D54" w:rsidRPr="00E862F7" w:rsidRDefault="00DC0D54" w:rsidP="00555485">
      <w:pPr>
        <w:spacing w:after="0" w:line="264" w:lineRule="auto"/>
        <w:rPr>
          <w:rFonts w:ascii="Candara" w:hAnsi="Candara" w:cstheme="minorHAnsi"/>
          <w:sz w:val="18"/>
          <w:szCs w:val="18"/>
          <w:lang w:val="pl-PL"/>
        </w:rPr>
      </w:pPr>
    </w:p>
    <w:p w:rsidR="00FA3C37" w:rsidRPr="00E862F7" w:rsidRDefault="00FA3C37" w:rsidP="00555485">
      <w:pPr>
        <w:spacing w:after="0" w:line="264" w:lineRule="auto"/>
        <w:ind w:left="580"/>
        <w:rPr>
          <w:rFonts w:ascii="Candara" w:eastAsia="Candara" w:hAnsi="Candara" w:cstheme="minorHAnsi"/>
          <w:sz w:val="18"/>
          <w:szCs w:val="18"/>
          <w:lang w:val="pl-PL"/>
        </w:rPr>
      </w:pPr>
      <w:r w:rsidRPr="00E862F7">
        <w:rPr>
          <w:rFonts w:ascii="Candara" w:eastAsia="Candara" w:hAnsi="Candara" w:cstheme="minorHAnsi"/>
          <w:sz w:val="18"/>
          <w:szCs w:val="18"/>
          <w:u w:val="single" w:color="000000"/>
          <w:lang w:val="pl-PL"/>
        </w:rPr>
        <w:t>W</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związku</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ze</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złożoną ofertą:</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1.</w:t>
      </w:r>
      <w:r w:rsidRPr="00E862F7">
        <w:rPr>
          <w:rFonts w:ascii="Candara" w:eastAsia="Candara" w:hAnsi="Candara" w:cstheme="minorHAnsi"/>
          <w:sz w:val="18"/>
          <w:szCs w:val="18"/>
          <w:lang w:val="pl-PL"/>
        </w:rPr>
        <w:tab/>
        <w:t>Oświadczamy, iż dokładając należytą staranność, zapoznaliśmy się ze Specyfikacją Istotnych Warunków Zamówienia wraz ze Wzorem Umowy oraz Opisem Przedmiotu Zamówienia ‐ i nie wnosimy do nich zastrzeżeń, oraz że zdobyliśmy konieczne info</w:t>
      </w:r>
      <w:r w:rsidRPr="00E862F7">
        <w:rPr>
          <w:rFonts w:ascii="Candara" w:eastAsia="Candara" w:hAnsi="Candara" w:cstheme="minorHAnsi"/>
          <w:sz w:val="18"/>
          <w:szCs w:val="18"/>
          <w:lang w:val="pl-PL"/>
        </w:rPr>
        <w:t>r</w:t>
      </w:r>
      <w:r w:rsidRPr="00E862F7">
        <w:rPr>
          <w:rFonts w:ascii="Candara" w:eastAsia="Candara" w:hAnsi="Candara" w:cstheme="minorHAnsi"/>
          <w:sz w:val="18"/>
          <w:szCs w:val="18"/>
          <w:lang w:val="pl-PL"/>
        </w:rPr>
        <w:t>macje do przygotowania oferty.</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2.</w:t>
      </w:r>
      <w:r w:rsidRPr="00E862F7">
        <w:rPr>
          <w:rFonts w:ascii="Candara" w:eastAsia="Candara" w:hAnsi="Candara" w:cstheme="minorHAnsi"/>
          <w:sz w:val="18"/>
          <w:szCs w:val="18"/>
          <w:lang w:val="pl-PL"/>
        </w:rPr>
        <w:tab/>
        <w:t>Oświadczamy, że Wzór Umowy, stanowiący załącznik nr 2 do specyfikacji istotnych warunków zamówienia, został przez nas zaakceptowany w całości i bez zastrzeżeń i zobowiązujemy się w przypadku wyboru naszej oferty do zawarcia umowy na z</w:t>
      </w:r>
      <w:r w:rsidRPr="00E862F7">
        <w:rPr>
          <w:rFonts w:ascii="Candara" w:eastAsia="Candara" w:hAnsi="Candara" w:cstheme="minorHAnsi"/>
          <w:sz w:val="18"/>
          <w:szCs w:val="18"/>
          <w:lang w:val="pl-PL"/>
        </w:rPr>
        <w:t>a</w:t>
      </w:r>
      <w:r w:rsidRPr="00E862F7">
        <w:rPr>
          <w:rFonts w:ascii="Candara" w:eastAsia="Candara" w:hAnsi="Candara" w:cstheme="minorHAnsi"/>
          <w:sz w:val="18"/>
          <w:szCs w:val="18"/>
          <w:lang w:val="pl-PL"/>
        </w:rPr>
        <w:t>proponowanych warunkach w określonym przez Zamawiającego terminie.</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3.</w:t>
      </w:r>
      <w:r w:rsidRPr="00E862F7">
        <w:rPr>
          <w:rFonts w:ascii="Candara" w:eastAsia="Candara" w:hAnsi="Candara" w:cstheme="minorHAnsi"/>
          <w:sz w:val="18"/>
          <w:szCs w:val="18"/>
          <w:lang w:val="pl-PL"/>
        </w:rPr>
        <w:tab/>
        <w:t>Oświadczamy, że uważamy się za związanych niniejszą ofertą przez czas wskazany w specyfikacji istotnych warunków zam</w:t>
      </w:r>
      <w:r w:rsidRPr="00E862F7">
        <w:rPr>
          <w:rFonts w:ascii="Candara" w:eastAsia="Candara" w:hAnsi="Candara" w:cstheme="minorHAnsi"/>
          <w:sz w:val="18"/>
          <w:szCs w:val="18"/>
          <w:lang w:val="pl-PL"/>
        </w:rPr>
        <w:t>ó</w:t>
      </w:r>
      <w:r w:rsidRPr="00E862F7">
        <w:rPr>
          <w:rFonts w:ascii="Candara" w:eastAsia="Candara" w:hAnsi="Candara" w:cstheme="minorHAnsi"/>
          <w:sz w:val="18"/>
          <w:szCs w:val="18"/>
          <w:lang w:val="pl-PL"/>
        </w:rPr>
        <w:t>wienia.</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4.</w:t>
      </w:r>
      <w:r w:rsidRPr="00E862F7">
        <w:rPr>
          <w:rFonts w:ascii="Candara" w:eastAsia="Candara" w:hAnsi="Candara" w:cstheme="minorHAnsi"/>
          <w:sz w:val="18"/>
          <w:szCs w:val="18"/>
          <w:lang w:val="pl-PL"/>
        </w:rPr>
        <w:tab/>
        <w:t xml:space="preserve">Oświadczamy, iż za wyjątkiem informacji i dokumentów zawartych na kartkach opatrzonych napisem </w:t>
      </w:r>
      <w:r w:rsidRPr="00E862F7">
        <w:rPr>
          <w:rFonts w:ascii="Candara" w:eastAsia="Candara" w:hAnsi="Candara" w:cstheme="minorHAnsi"/>
          <w:b/>
          <w:bCs/>
          <w:sz w:val="18"/>
          <w:szCs w:val="18"/>
          <w:lang w:val="pl-PL"/>
        </w:rPr>
        <w:t xml:space="preserve">„POUFNE” </w:t>
      </w:r>
      <w:r w:rsidRPr="00E862F7">
        <w:rPr>
          <w:rFonts w:ascii="Candara" w:eastAsia="Candara" w:hAnsi="Candara" w:cstheme="minorHAnsi"/>
          <w:sz w:val="18"/>
          <w:szCs w:val="18"/>
          <w:lang w:val="pl-PL"/>
        </w:rPr>
        <w:t>na stronach: do …………….. do ………………… (określa Wykonawca – w przypadku pełnej jawności – prosimy skreślić lub nie wypełniać) niniejsza oferta oraz wszelkie załączniki do niej są jawne i nie zawierają informacji stanowiących tajemnicę przedsiębiorstwa w rozumieniu przepisów o zwalczaniu nieuczciwej konkurencji.</w:t>
      </w:r>
    </w:p>
    <w:p w:rsidR="00FA3C37" w:rsidRPr="00E862F7" w:rsidRDefault="00FA3C37" w:rsidP="00555485">
      <w:pPr>
        <w:tabs>
          <w:tab w:val="left" w:pos="580"/>
        </w:tabs>
        <w:spacing w:after="0" w:line="264" w:lineRule="auto"/>
        <w:ind w:left="231"/>
        <w:rPr>
          <w:rFonts w:ascii="Candara" w:eastAsia="Candara" w:hAnsi="Candara" w:cstheme="minorHAnsi"/>
          <w:sz w:val="18"/>
          <w:szCs w:val="18"/>
          <w:lang w:val="pl-PL"/>
        </w:rPr>
      </w:pPr>
      <w:r w:rsidRPr="00E862F7">
        <w:rPr>
          <w:rFonts w:ascii="Candara" w:eastAsia="Candara" w:hAnsi="Candara" w:cstheme="minorHAnsi"/>
          <w:sz w:val="18"/>
          <w:szCs w:val="18"/>
          <w:lang w:val="pl-PL"/>
        </w:rPr>
        <w:t>5.</w:t>
      </w:r>
      <w:r w:rsidRPr="00E862F7">
        <w:rPr>
          <w:rFonts w:ascii="Candara" w:eastAsia="Candara" w:hAnsi="Candara" w:cstheme="minorHAnsi"/>
          <w:sz w:val="18"/>
          <w:szCs w:val="18"/>
          <w:lang w:val="pl-PL"/>
        </w:rPr>
        <w:tab/>
        <w:t>Ofertę niniejszą składamy na ….................. kolejno ponumerowanych kartkach.</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6.</w:t>
      </w:r>
      <w:r w:rsidRPr="00E862F7">
        <w:rPr>
          <w:rFonts w:ascii="Candara" w:eastAsia="Candara" w:hAnsi="Candara" w:cstheme="minorHAnsi"/>
          <w:sz w:val="18"/>
          <w:szCs w:val="18"/>
          <w:lang w:val="pl-PL"/>
        </w:rPr>
        <w:tab/>
        <w:t>Oświadczenie Wykonawcy o powierzeniu części zamówienia podwykonawcom - części zamówienia, których wykonanie wyk</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nawca zamierza powierzyć podwykonawcom (w przypadku niepowierzana – prosimy o niewypełnianie niżej określonych pun</w:t>
      </w:r>
      <w:r w:rsidRPr="00E862F7">
        <w:rPr>
          <w:rFonts w:ascii="Candara" w:eastAsia="Candara" w:hAnsi="Candara" w:cstheme="minorHAnsi"/>
          <w:sz w:val="18"/>
          <w:szCs w:val="18"/>
          <w:lang w:val="pl-PL"/>
        </w:rPr>
        <w:t>k</w:t>
      </w:r>
      <w:r w:rsidRPr="00E862F7">
        <w:rPr>
          <w:rFonts w:ascii="Candara" w:eastAsia="Candara" w:hAnsi="Candara" w:cstheme="minorHAnsi"/>
          <w:sz w:val="18"/>
          <w:szCs w:val="18"/>
          <w:lang w:val="pl-PL"/>
        </w:rPr>
        <w:t>tów):</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a)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b)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c)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d)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7.</w:t>
      </w:r>
      <w:r w:rsidRPr="00E862F7">
        <w:rPr>
          <w:rFonts w:ascii="Candara" w:eastAsia="Candara" w:hAnsi="Candara" w:cstheme="minorHAnsi"/>
          <w:sz w:val="18"/>
          <w:szCs w:val="18"/>
          <w:lang w:val="pl-PL"/>
        </w:rPr>
        <w:tab/>
        <w:t>W zakresie zapisów art. 24 ust 2 pkt 5 ustawy Prawo Zamówień Publicznych – oświadczamy, iż:</w:t>
      </w:r>
    </w:p>
    <w:p w:rsidR="00FA3C37" w:rsidRPr="00E862F7" w:rsidRDefault="00FA3C37" w:rsidP="00555485">
      <w:pPr>
        <w:tabs>
          <w:tab w:val="left" w:pos="284"/>
        </w:tabs>
        <w:spacing w:after="0" w:line="264" w:lineRule="auto"/>
        <w:ind w:left="1134"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ab/>
        <w:t>nie należymy do grupy kapitałowej, o której mowa w art. 24 ust. 2 pkt 5 ustawy Prawo zamówień publicznych*,</w:t>
      </w:r>
    </w:p>
    <w:p w:rsidR="00FA3C37" w:rsidRPr="00E862F7" w:rsidRDefault="00FA3C37" w:rsidP="00555485">
      <w:pPr>
        <w:tabs>
          <w:tab w:val="left" w:pos="284"/>
        </w:tabs>
        <w:spacing w:after="0" w:line="264" w:lineRule="auto"/>
        <w:ind w:left="1134"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ab/>
        <w:t xml:space="preserve">należymy do grupy kapitałowej, o której mowa w art. 24 ust. 2 pkt 5 ustawy Prawo zamówień publicznych*. </w:t>
      </w:r>
    </w:p>
    <w:p w:rsidR="00FA3C37" w:rsidRPr="00E862F7" w:rsidRDefault="00FA3C37" w:rsidP="00555485">
      <w:pPr>
        <w:tabs>
          <w:tab w:val="left" w:pos="284"/>
        </w:tabs>
        <w:spacing w:after="0" w:line="264" w:lineRule="auto"/>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 niewłaściwe skreślić)</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lastRenderedPageBreak/>
        <w:t xml:space="preserve">W przypadku przynależności Wykonawcy do grupy kapitałowej, o której mowa w art. 24 ust. 2 pkt 5 </w:t>
      </w:r>
      <w:r w:rsidR="00640206"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Wykonawca składa wraz z ofertą - listę podmiotów należących do grupy kapitałowej.</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Lista podmiotów należących do grupy kapitałowej (w przypadku braku konsumpcji przesłanki z art. 24 ust 2 pkt 5 </w:t>
      </w:r>
      <w:r w:rsidR="00640206" w:rsidRPr="00E862F7">
        <w:rPr>
          <w:rFonts w:ascii="Candara" w:eastAsia="Candara" w:hAnsi="Candara" w:cstheme="minorHAnsi"/>
          <w:sz w:val="18"/>
          <w:szCs w:val="18"/>
          <w:lang w:val="pl-PL"/>
        </w:rPr>
        <w:t xml:space="preserve">Ustawy </w:t>
      </w:r>
      <w:r w:rsidRPr="00E862F7">
        <w:rPr>
          <w:rFonts w:ascii="Candara" w:eastAsia="Candara" w:hAnsi="Candara" w:cstheme="minorHAnsi"/>
          <w:sz w:val="18"/>
          <w:szCs w:val="18"/>
          <w:lang w:val="pl-PL"/>
        </w:rPr>
        <w:t>PZP – pr</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simy o niewypełnianie niżej określonych punktów):</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a)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b)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c) …………………………..</w:t>
      </w:r>
    </w:p>
    <w:p w:rsidR="00FA3C37" w:rsidRPr="00E862F7" w:rsidRDefault="00FA3C37" w:rsidP="00555485">
      <w:pPr>
        <w:tabs>
          <w:tab w:val="left" w:pos="580"/>
        </w:tabs>
        <w:spacing w:after="0" w:line="264" w:lineRule="auto"/>
        <w:ind w:left="591" w:hanging="360"/>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b/>
        <w:t>d) …………………………..</w:t>
      </w:r>
    </w:p>
    <w:p w:rsidR="00535697" w:rsidRPr="00E862F7" w:rsidRDefault="00535697"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right="34"/>
        <w:jc w:val="center"/>
        <w:rPr>
          <w:rFonts w:ascii="Candara" w:eastAsia="Candara" w:hAnsi="Candara" w:cstheme="minorHAnsi"/>
          <w:sz w:val="18"/>
          <w:szCs w:val="18"/>
          <w:lang w:val="pl-PL"/>
        </w:rPr>
      </w:pPr>
      <w:r w:rsidRPr="00E862F7">
        <w:rPr>
          <w:rFonts w:ascii="Candara" w:eastAsia="Candara" w:hAnsi="Candara" w:cstheme="minorHAnsi"/>
          <w:b/>
          <w:bCs/>
          <w:sz w:val="18"/>
          <w:szCs w:val="18"/>
          <w:lang w:val="pl-PL"/>
        </w:rPr>
        <w:t>OŚWIADCZENIE WYKONAWCY</w:t>
      </w:r>
    </w:p>
    <w:p w:rsidR="00535697" w:rsidRPr="00E862F7" w:rsidRDefault="00340290" w:rsidP="00555485">
      <w:pPr>
        <w:spacing w:after="0" w:line="264" w:lineRule="auto"/>
        <w:ind w:left="372" w:right="180"/>
        <w:rPr>
          <w:rFonts w:ascii="Candara" w:eastAsia="Candara" w:hAnsi="Candara" w:cstheme="minorHAnsi"/>
          <w:sz w:val="18"/>
          <w:szCs w:val="18"/>
          <w:lang w:val="pl-PL"/>
        </w:rPr>
      </w:pPr>
      <w:r w:rsidRPr="00E862F7">
        <w:rPr>
          <w:rFonts w:ascii="Candara" w:eastAsia="Candara" w:hAnsi="Candara" w:cstheme="minorHAnsi"/>
          <w:sz w:val="18"/>
          <w:szCs w:val="18"/>
          <w:lang w:val="pl-PL"/>
        </w:rPr>
        <w:t>W</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imieniu</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Wykonawcy,</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tj.</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(nazwa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firma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Wykonawcy)</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 bi</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rąc pod uwagę odpowiedzialność cywilną oraz karną za złożenie fałszywego oświadczenia ‐ oświadczam, iż:</w:t>
      </w:r>
    </w:p>
    <w:p w:rsidR="00535697" w:rsidRPr="00E862F7" w:rsidRDefault="00340290" w:rsidP="00640206">
      <w:pPr>
        <w:spacing w:after="0" w:line="264" w:lineRule="auto"/>
        <w:ind w:left="1092" w:right="-20"/>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1) w/w. Wykonawca nie podlega wykluczeniu z postępowania na podstawie art. 24 ust. 1 </w:t>
      </w:r>
      <w:r w:rsidR="00640206"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tj. m.in.:</w:t>
      </w:r>
    </w:p>
    <w:p w:rsidR="00535697" w:rsidRPr="00E862F7" w:rsidRDefault="00340290" w:rsidP="00555485">
      <w:pPr>
        <w:spacing w:after="0" w:line="264" w:lineRule="auto"/>
        <w:ind w:left="1812" w:right="178"/>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a) nie figuruje w Kartotece Podmiotów Zbiorowych Krajowego Rejestru Karnego, oraz o nie figuruje w Ka</w:t>
      </w:r>
      <w:r w:rsidRPr="00E862F7">
        <w:rPr>
          <w:rFonts w:ascii="Candara" w:eastAsia="Candara" w:hAnsi="Candara" w:cstheme="minorHAnsi"/>
          <w:sz w:val="18"/>
          <w:szCs w:val="18"/>
          <w:lang w:val="pl-PL"/>
        </w:rPr>
        <w:t>r</w:t>
      </w:r>
      <w:r w:rsidRPr="00E862F7">
        <w:rPr>
          <w:rFonts w:ascii="Candara" w:eastAsia="Candara" w:hAnsi="Candara" w:cstheme="minorHAnsi"/>
          <w:sz w:val="18"/>
          <w:szCs w:val="18"/>
          <w:lang w:val="pl-PL"/>
        </w:rPr>
        <w:t>totece Karnej Krajowego Rejestru Karnego, tj. w zakresie określonym w art. 24 ust</w:t>
      </w:r>
      <w:r w:rsidR="00640206" w:rsidRPr="00E862F7">
        <w:rPr>
          <w:rFonts w:ascii="Candara" w:eastAsia="Candara" w:hAnsi="Candara" w:cstheme="minorHAnsi"/>
          <w:sz w:val="18"/>
          <w:szCs w:val="18"/>
          <w:lang w:val="pl-PL"/>
        </w:rPr>
        <w:t>.</w:t>
      </w:r>
      <w:r w:rsidRPr="00E862F7">
        <w:rPr>
          <w:rFonts w:ascii="Candara" w:eastAsia="Candara" w:hAnsi="Candara" w:cstheme="minorHAnsi"/>
          <w:sz w:val="18"/>
          <w:szCs w:val="18"/>
          <w:lang w:val="pl-PL"/>
        </w:rPr>
        <w:t xml:space="preserve"> 1 pkt 1‐11 </w:t>
      </w:r>
      <w:r w:rsidR="00640206" w:rsidRPr="00E862F7">
        <w:rPr>
          <w:rFonts w:ascii="Candara" w:eastAsia="Candara" w:hAnsi="Candara" w:cstheme="minorHAnsi"/>
          <w:sz w:val="18"/>
          <w:szCs w:val="18"/>
          <w:lang w:val="pl-PL"/>
        </w:rPr>
        <w:t>Ustawy PZP</w:t>
      </w:r>
      <w:r w:rsidRPr="00E862F7">
        <w:rPr>
          <w:rFonts w:ascii="Candara" w:eastAsia="Candara" w:hAnsi="Candara" w:cstheme="minorHAnsi"/>
          <w:sz w:val="18"/>
          <w:szCs w:val="18"/>
          <w:lang w:val="pl-PL"/>
        </w:rPr>
        <w:t xml:space="preserve"> oraz</w:t>
      </w:r>
    </w:p>
    <w:p w:rsidR="00535697" w:rsidRPr="00E862F7" w:rsidRDefault="00340290" w:rsidP="00555485">
      <w:pPr>
        <w:spacing w:after="0" w:line="264" w:lineRule="auto"/>
        <w:ind w:left="1812" w:right="187"/>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nie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zalega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opłacaniem podatków</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(Urząd</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Skarbowy), lub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uzyskał</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przewidziane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prawem</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zwolnienie,</w:t>
      </w:r>
    </w:p>
    <w:p w:rsidR="00535697" w:rsidRPr="00E862F7" w:rsidRDefault="00340290" w:rsidP="00555485">
      <w:pPr>
        <w:spacing w:after="0" w:line="264" w:lineRule="auto"/>
        <w:ind w:left="1812" w:right="180"/>
        <w:jc w:val="both"/>
        <w:rPr>
          <w:rFonts w:ascii="Candara" w:hAnsi="Candara" w:cstheme="minorHAnsi"/>
          <w:sz w:val="18"/>
          <w:szCs w:val="18"/>
          <w:lang w:val="pl-PL"/>
        </w:rPr>
      </w:pPr>
      <w:r w:rsidRPr="00E862F7">
        <w:rPr>
          <w:rFonts w:ascii="Candara" w:eastAsia="Candara" w:hAnsi="Candara" w:cstheme="minorHAnsi"/>
          <w:sz w:val="18"/>
          <w:szCs w:val="18"/>
          <w:lang w:val="pl-PL"/>
        </w:rPr>
        <w:t>odroczenie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lub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rozłożenie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raty</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zaległych</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płatności</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lub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wstrzymanie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całości</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wykonania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decyzji właśc</w:t>
      </w:r>
      <w:r w:rsidRPr="00E862F7">
        <w:rPr>
          <w:rFonts w:ascii="Candara" w:eastAsia="Candara" w:hAnsi="Candara" w:cstheme="minorHAnsi"/>
          <w:sz w:val="18"/>
          <w:szCs w:val="18"/>
          <w:lang w:val="pl-PL"/>
        </w:rPr>
        <w:t>i</w:t>
      </w:r>
      <w:r w:rsidRPr="00E862F7">
        <w:rPr>
          <w:rFonts w:ascii="Candara" w:eastAsia="Candara" w:hAnsi="Candara" w:cstheme="minorHAnsi"/>
          <w:sz w:val="18"/>
          <w:szCs w:val="18"/>
          <w:lang w:val="pl-PL"/>
        </w:rPr>
        <w:t>wego organu, oraz</w:t>
      </w:r>
    </w:p>
    <w:p w:rsidR="00535697" w:rsidRPr="00E862F7" w:rsidRDefault="00340290" w:rsidP="00555485">
      <w:pPr>
        <w:spacing w:after="0" w:line="264" w:lineRule="auto"/>
        <w:ind w:left="1732" w:right="99"/>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c)</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nie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zalega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opłacaniem</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składek</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ubezpieczenia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zdrowotne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i</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społeczne</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(Zakład</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Ubezpieczeń Społecznych lub Kasa Rolniczego Ubezpieczenia Społecznego), lub uzyskał przewidziany prawem zwolnienia, odroczenia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lub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rozłożenia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na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raty</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zaległych</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płatności</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lub</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wstrzymaniu</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całości</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wykonania</w:t>
      </w:r>
      <w:r w:rsidR="00191F8B" w:rsidRPr="00E862F7">
        <w:rPr>
          <w:rFonts w:ascii="Candara" w:eastAsia="Candara" w:hAnsi="Candara" w:cstheme="minorHAnsi"/>
          <w:sz w:val="18"/>
          <w:szCs w:val="18"/>
          <w:lang w:val="pl-PL"/>
        </w:rPr>
        <w:t xml:space="preserve"> </w:t>
      </w:r>
      <w:r w:rsidRPr="00E862F7">
        <w:rPr>
          <w:rFonts w:ascii="Candara" w:eastAsia="Candara" w:hAnsi="Candara" w:cstheme="minorHAnsi"/>
          <w:sz w:val="18"/>
          <w:szCs w:val="18"/>
          <w:lang w:val="pl-PL"/>
        </w:rPr>
        <w:t>decyzji właściwego organu</w:t>
      </w:r>
    </w:p>
    <w:p w:rsidR="00535697" w:rsidRPr="00E862F7" w:rsidRDefault="00340290" w:rsidP="001A774E">
      <w:pPr>
        <w:spacing w:after="0" w:line="264" w:lineRule="auto"/>
        <w:ind w:left="1012" w:right="97"/>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2) w/w. Wykonawca nie podlega wykluczeniu z postępowania na podstawie art. 24 ust. 2 </w:t>
      </w:r>
      <w:r w:rsidR="00640206" w:rsidRPr="00E862F7">
        <w:rPr>
          <w:rFonts w:ascii="Candara" w:eastAsia="Candara" w:hAnsi="Candara" w:cstheme="minorHAnsi"/>
          <w:sz w:val="18"/>
          <w:szCs w:val="18"/>
          <w:lang w:val="pl-PL"/>
        </w:rPr>
        <w:t>U</w:t>
      </w:r>
      <w:r w:rsidRPr="00E862F7">
        <w:rPr>
          <w:rFonts w:ascii="Candara" w:eastAsia="Candara" w:hAnsi="Candara" w:cstheme="minorHAnsi"/>
          <w:sz w:val="18"/>
          <w:szCs w:val="18"/>
          <w:lang w:val="pl-PL"/>
        </w:rPr>
        <w:t xml:space="preserve">stawy </w:t>
      </w:r>
      <w:r w:rsidR="00640206" w:rsidRPr="00E862F7">
        <w:rPr>
          <w:rFonts w:ascii="Candara" w:eastAsia="Candara" w:hAnsi="Candara" w:cstheme="minorHAnsi"/>
          <w:sz w:val="18"/>
          <w:szCs w:val="18"/>
          <w:lang w:val="pl-PL"/>
        </w:rPr>
        <w:t>PZP</w:t>
      </w:r>
    </w:p>
    <w:p w:rsidR="00535697" w:rsidRPr="00E862F7" w:rsidRDefault="00340290" w:rsidP="00555485">
      <w:pPr>
        <w:spacing w:after="0" w:line="264" w:lineRule="auto"/>
        <w:ind w:left="1012" w:right="99"/>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 xml:space="preserve">3) w/w. Wykonawca posiada uprawnienie do wykonywania określonej działalności i czynności będących przedmiotem niniejszego zamówienia, jeżeli ustawy nakładają obowiązek posiadania takich uprawnień; posiada niezbędną wiedzę i doświadczenie (do wykonania zamówienia), </w:t>
      </w:r>
      <w:r w:rsidR="00DC0D54" w:rsidRPr="00E862F7">
        <w:rPr>
          <w:rFonts w:ascii="Candara" w:eastAsia="Candara" w:hAnsi="Candara" w:cstheme="minorHAnsi"/>
          <w:sz w:val="18"/>
          <w:szCs w:val="18"/>
          <w:lang w:val="pl-PL"/>
        </w:rPr>
        <w:t>tj. Wykonawca jest: autoryzowanym partnerem handlowym producenta przedmiotu zamówienia lub sam jest producentem przedmiotu zamówienia</w:t>
      </w:r>
      <w:r w:rsidR="00466A6C" w:rsidRPr="00E862F7">
        <w:rPr>
          <w:rFonts w:ascii="Candara" w:eastAsia="Candara" w:hAnsi="Candara" w:cstheme="minorHAnsi"/>
          <w:sz w:val="18"/>
          <w:szCs w:val="18"/>
          <w:lang w:val="pl-PL"/>
        </w:rPr>
        <w:t>.</w:t>
      </w:r>
    </w:p>
    <w:p w:rsidR="00C55F0D" w:rsidRPr="00E862F7" w:rsidRDefault="00C55F0D" w:rsidP="00555485">
      <w:pPr>
        <w:spacing w:after="0" w:line="264" w:lineRule="auto"/>
        <w:ind w:left="1012" w:right="99"/>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4) w/w. Wykonawca jest uprawniony do wykonywania działalności pocztowej na podstawie wpisu do rejestru operat</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rów pocztowych, prowadzonego zgodnie z ustawą, o której mowa w ust. 2 pkt. 1, na okres realizacji niniejszej umowy.</w:t>
      </w:r>
    </w:p>
    <w:p w:rsidR="00535697" w:rsidRPr="00E862F7" w:rsidRDefault="00C55F0D" w:rsidP="00C55F0D">
      <w:pPr>
        <w:spacing w:after="0" w:line="264" w:lineRule="auto"/>
        <w:ind w:left="1012" w:right="374"/>
        <w:jc w:val="both"/>
        <w:rPr>
          <w:rFonts w:ascii="Candara" w:eastAsia="Candara" w:hAnsi="Candara" w:cstheme="minorHAnsi"/>
          <w:sz w:val="18"/>
          <w:szCs w:val="18"/>
          <w:lang w:val="pl-PL"/>
        </w:rPr>
      </w:pPr>
      <w:r w:rsidRPr="00E862F7">
        <w:rPr>
          <w:rFonts w:ascii="Candara" w:eastAsia="Candara" w:hAnsi="Candara" w:cstheme="minorHAnsi"/>
          <w:sz w:val="18"/>
          <w:szCs w:val="18"/>
          <w:lang w:val="pl-PL"/>
        </w:rPr>
        <w:t>5</w:t>
      </w:r>
      <w:r w:rsidR="00340290" w:rsidRPr="00E862F7">
        <w:rPr>
          <w:rFonts w:ascii="Candara" w:eastAsia="Candara" w:hAnsi="Candara" w:cstheme="minorHAnsi"/>
          <w:sz w:val="18"/>
          <w:szCs w:val="18"/>
          <w:lang w:val="pl-PL"/>
        </w:rPr>
        <w:t>) oferowany przez w/w. Wykonawcę przedmiot zamówienia spełnia: warunki ogólne oraz szczególne, określone w</w:t>
      </w:r>
      <w:r w:rsidRPr="00E862F7">
        <w:rPr>
          <w:rFonts w:ascii="Candara" w:eastAsia="Candara" w:hAnsi="Candara" w:cstheme="minorHAnsi"/>
          <w:sz w:val="18"/>
          <w:szCs w:val="18"/>
          <w:lang w:val="pl-PL"/>
        </w:rPr>
        <w:t xml:space="preserve"> </w:t>
      </w:r>
      <w:r w:rsidR="00340290" w:rsidRPr="00E862F7">
        <w:rPr>
          <w:rFonts w:ascii="Candara" w:eastAsia="Candara" w:hAnsi="Candara" w:cstheme="minorHAnsi"/>
          <w:sz w:val="18"/>
          <w:szCs w:val="18"/>
          <w:lang w:val="pl-PL"/>
        </w:rPr>
        <w:t>Opisie Przedmiotu Zamówienia z załącznika nr 1 do SIWZ</w:t>
      </w:r>
    </w:p>
    <w:p w:rsidR="00535697" w:rsidRPr="00E862F7" w:rsidRDefault="00340290" w:rsidP="00555485">
      <w:pPr>
        <w:spacing w:after="0" w:line="264" w:lineRule="auto"/>
        <w:ind w:left="1012" w:right="191"/>
        <w:rPr>
          <w:rFonts w:ascii="Candara" w:eastAsia="Candara" w:hAnsi="Candara" w:cstheme="minorHAnsi"/>
          <w:sz w:val="18"/>
          <w:szCs w:val="18"/>
          <w:lang w:val="pl-PL"/>
        </w:rPr>
      </w:pPr>
      <w:r w:rsidRPr="00E862F7">
        <w:rPr>
          <w:rFonts w:ascii="Candara" w:eastAsia="Candara" w:hAnsi="Candara" w:cstheme="minorHAnsi"/>
          <w:sz w:val="18"/>
          <w:szCs w:val="18"/>
          <w:lang w:val="pl-PL"/>
        </w:rPr>
        <w:t>5) oferowany przez w/w. Wykonawcę przedmiot zamówienia spełnia warunki zgodności wynikające z wszelkich, p</w:t>
      </w:r>
      <w:r w:rsidRPr="00E862F7">
        <w:rPr>
          <w:rFonts w:ascii="Candara" w:eastAsia="Candara" w:hAnsi="Candara" w:cstheme="minorHAnsi"/>
          <w:sz w:val="18"/>
          <w:szCs w:val="18"/>
          <w:lang w:val="pl-PL"/>
        </w:rPr>
        <w:t>o</w:t>
      </w:r>
      <w:r w:rsidRPr="00E862F7">
        <w:rPr>
          <w:rFonts w:ascii="Candara" w:eastAsia="Candara" w:hAnsi="Candara" w:cstheme="minorHAnsi"/>
          <w:sz w:val="18"/>
          <w:szCs w:val="18"/>
          <w:lang w:val="pl-PL"/>
        </w:rPr>
        <w:t>wszechnie obowiązujących, określonych przepisami prawa norm na terenie Rzeczpospolitej Polskiej, w tym zakresie</w:t>
      </w:r>
      <w:r w:rsidR="005D14FA" w:rsidRPr="00E862F7">
        <w:rPr>
          <w:rFonts w:ascii="Candara" w:eastAsia="Candara" w:hAnsi="Candara" w:cstheme="minorHAnsi"/>
          <w:sz w:val="18"/>
          <w:szCs w:val="18"/>
          <w:lang w:val="pl-PL"/>
        </w:rPr>
        <w:t>;</w:t>
      </w:r>
    </w:p>
    <w:p w:rsidR="00535697" w:rsidRPr="00E862F7" w:rsidRDefault="00535697" w:rsidP="00C55F0D">
      <w:pPr>
        <w:spacing w:after="0" w:line="264" w:lineRule="auto"/>
        <w:ind w:left="1012" w:right="191"/>
        <w:rPr>
          <w:rFonts w:ascii="Candara" w:hAnsi="Candara" w:cstheme="minorHAnsi"/>
          <w:sz w:val="18"/>
          <w:szCs w:val="18"/>
          <w:lang w:val="pl-PL"/>
        </w:rPr>
      </w:pPr>
    </w:p>
    <w:p w:rsidR="0065763F" w:rsidRPr="00E862F7" w:rsidRDefault="0065763F" w:rsidP="00C55F0D">
      <w:pPr>
        <w:spacing w:after="0" w:line="264" w:lineRule="auto"/>
        <w:ind w:left="1012" w:right="191"/>
        <w:rPr>
          <w:rFonts w:ascii="Candara" w:hAnsi="Candara" w:cstheme="minorHAnsi"/>
          <w:sz w:val="18"/>
          <w:szCs w:val="18"/>
          <w:lang w:val="pl-PL"/>
        </w:rPr>
      </w:pPr>
    </w:p>
    <w:p w:rsidR="0065763F" w:rsidRPr="00E862F7" w:rsidRDefault="0065763F" w:rsidP="00C55F0D">
      <w:pPr>
        <w:spacing w:after="0" w:line="264" w:lineRule="auto"/>
        <w:ind w:left="1012" w:right="191"/>
        <w:rPr>
          <w:rFonts w:ascii="Candara" w:hAnsi="Candara" w:cstheme="minorHAnsi"/>
          <w:sz w:val="18"/>
          <w:szCs w:val="18"/>
          <w:lang w:val="pl-PL"/>
        </w:rPr>
      </w:pPr>
    </w:p>
    <w:p w:rsidR="00535697" w:rsidRPr="00E862F7" w:rsidRDefault="00340290" w:rsidP="00555485">
      <w:pPr>
        <w:spacing w:after="0" w:line="264" w:lineRule="auto"/>
        <w:ind w:left="684" w:right="7874"/>
        <w:jc w:val="center"/>
        <w:rPr>
          <w:rFonts w:ascii="Candara" w:eastAsia="Candara" w:hAnsi="Candara" w:cstheme="minorHAnsi"/>
          <w:sz w:val="18"/>
          <w:szCs w:val="18"/>
          <w:lang w:val="pl-PL"/>
        </w:rPr>
      </w:pPr>
      <w:r w:rsidRPr="00E862F7">
        <w:rPr>
          <w:rFonts w:ascii="Candara" w:eastAsia="Candara" w:hAnsi="Candara" w:cstheme="minorHAnsi"/>
          <w:sz w:val="18"/>
          <w:szCs w:val="18"/>
          <w:u w:val="single" w:color="000000"/>
          <w:lang w:val="pl-PL"/>
        </w:rPr>
        <w:t>Do</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oferty</w:t>
      </w:r>
      <w:r w:rsidRPr="00E862F7">
        <w:rPr>
          <w:rFonts w:ascii="Candara" w:eastAsia="Times New Roman" w:hAnsi="Candara" w:cstheme="minorHAnsi"/>
          <w:sz w:val="18"/>
          <w:szCs w:val="18"/>
          <w:u w:val="single" w:color="000000"/>
          <w:lang w:val="pl-PL"/>
        </w:rPr>
        <w:t xml:space="preserve"> </w:t>
      </w:r>
      <w:r w:rsidRPr="00E862F7">
        <w:rPr>
          <w:rFonts w:ascii="Candara" w:eastAsia="Candara" w:hAnsi="Candara" w:cstheme="minorHAnsi"/>
          <w:sz w:val="18"/>
          <w:szCs w:val="18"/>
          <w:u w:val="single" w:color="000000"/>
          <w:lang w:val="pl-PL"/>
        </w:rPr>
        <w:t>załączono:</w:t>
      </w:r>
    </w:p>
    <w:p w:rsidR="00466A6C" w:rsidRPr="00E862F7" w:rsidRDefault="00466A6C" w:rsidP="00466A6C">
      <w:pPr>
        <w:pStyle w:val="Akapitzlist"/>
        <w:numPr>
          <w:ilvl w:val="3"/>
          <w:numId w:val="41"/>
        </w:numPr>
        <w:tabs>
          <w:tab w:val="left" w:pos="709"/>
        </w:tabs>
        <w:spacing w:after="0" w:line="264" w:lineRule="auto"/>
        <w:ind w:right="253"/>
        <w:rPr>
          <w:rFonts w:ascii="Candara" w:eastAsia="Candara" w:hAnsi="Candara" w:cstheme="minorHAnsi"/>
          <w:sz w:val="18"/>
          <w:szCs w:val="18"/>
          <w:lang w:val="pl-PL"/>
        </w:rPr>
      </w:pPr>
      <w:r w:rsidRPr="00E862F7">
        <w:rPr>
          <w:rFonts w:ascii="Candara" w:eastAsia="Candara" w:hAnsi="Candara" w:cstheme="minorHAnsi"/>
          <w:sz w:val="18"/>
          <w:szCs w:val="18"/>
          <w:lang w:val="pl-PL"/>
        </w:rPr>
        <w:t>Aktualny odpis z właściwego rejestru lub z centralnej ewidencji i informacji o działalności gospodarczej, jeżeli odrębne przepisy wymagają wpisu do rejestru, wystawionego nie wcześniej niż 6 miesięcy przed upływem terminu składania ofert;</w:t>
      </w:r>
    </w:p>
    <w:p w:rsidR="00466A6C" w:rsidRPr="00E862F7" w:rsidRDefault="00466A6C" w:rsidP="00466A6C">
      <w:pPr>
        <w:pStyle w:val="Akapitzlist"/>
        <w:numPr>
          <w:ilvl w:val="3"/>
          <w:numId w:val="41"/>
        </w:numPr>
        <w:tabs>
          <w:tab w:val="left" w:pos="709"/>
        </w:tabs>
        <w:spacing w:after="0" w:line="264" w:lineRule="auto"/>
        <w:ind w:right="253"/>
        <w:rPr>
          <w:rFonts w:ascii="Candara" w:eastAsia="Candara" w:hAnsi="Candara" w:cstheme="minorHAnsi"/>
          <w:sz w:val="18"/>
          <w:szCs w:val="18"/>
          <w:lang w:val="pl-PL"/>
        </w:rPr>
      </w:pPr>
      <w:r w:rsidRPr="00E862F7">
        <w:rPr>
          <w:rFonts w:ascii="Candara" w:eastAsia="Candara" w:hAnsi="Candara" w:cstheme="minorHAnsi"/>
          <w:sz w:val="18"/>
          <w:szCs w:val="18"/>
          <w:lang w:val="pl-PL"/>
        </w:rPr>
        <w:t>Dokument potwierdzający, iż Wykonawca jest: autoryzowanym partnerem handlowym producenta przedmiotu zamówi</w:t>
      </w:r>
      <w:r w:rsidRPr="00E862F7">
        <w:rPr>
          <w:rFonts w:ascii="Candara" w:eastAsia="Candara" w:hAnsi="Candara" w:cstheme="minorHAnsi"/>
          <w:sz w:val="18"/>
          <w:szCs w:val="18"/>
          <w:lang w:val="pl-PL"/>
        </w:rPr>
        <w:t>e</w:t>
      </w:r>
      <w:r w:rsidRPr="00E862F7">
        <w:rPr>
          <w:rFonts w:ascii="Candara" w:eastAsia="Candara" w:hAnsi="Candara" w:cstheme="minorHAnsi"/>
          <w:sz w:val="18"/>
          <w:szCs w:val="18"/>
          <w:lang w:val="pl-PL"/>
        </w:rPr>
        <w:t>nia lub sam jest producentem przedmiotu zamówienia.</w:t>
      </w:r>
    </w:p>
    <w:p w:rsidR="00466A6C" w:rsidRPr="00E862F7" w:rsidRDefault="00466A6C" w:rsidP="00466A6C">
      <w:pPr>
        <w:pStyle w:val="Akapitzlist"/>
        <w:numPr>
          <w:ilvl w:val="3"/>
          <w:numId w:val="41"/>
        </w:numPr>
        <w:tabs>
          <w:tab w:val="left" w:pos="709"/>
        </w:tabs>
        <w:spacing w:after="0" w:line="264" w:lineRule="auto"/>
        <w:ind w:right="253"/>
        <w:rPr>
          <w:rFonts w:ascii="Candara" w:eastAsia="Candara" w:hAnsi="Candara" w:cstheme="minorHAnsi"/>
          <w:sz w:val="18"/>
          <w:szCs w:val="18"/>
          <w:lang w:val="pl-PL"/>
        </w:rPr>
      </w:pPr>
      <w:r w:rsidRPr="00E862F7">
        <w:rPr>
          <w:rFonts w:ascii="Candara" w:eastAsia="Candara" w:hAnsi="Candara" w:cstheme="minorHAnsi"/>
          <w:sz w:val="18"/>
          <w:szCs w:val="18"/>
          <w:lang w:val="pl-PL"/>
        </w:rPr>
        <w:t>Ilustrowane foldery producenta, rysunki, opisy techniczne, potwierdzające, że oferowany przedmiot zamówienia spełnia minimalne parametry określone przez Zamawiającego w Opisie Przedmiotu Zamówienia w zał. nr 1 do SIWZ.</w:t>
      </w:r>
    </w:p>
    <w:p w:rsidR="00535697" w:rsidRPr="00E862F7" w:rsidRDefault="00396F93" w:rsidP="00466A6C">
      <w:pPr>
        <w:pStyle w:val="Akapitzlist"/>
        <w:numPr>
          <w:ilvl w:val="3"/>
          <w:numId w:val="41"/>
        </w:numPr>
        <w:tabs>
          <w:tab w:val="left" w:pos="709"/>
        </w:tabs>
        <w:spacing w:after="0" w:line="264" w:lineRule="auto"/>
        <w:ind w:right="253"/>
        <w:rPr>
          <w:rFonts w:ascii="Candara" w:eastAsia="Candara" w:hAnsi="Candara" w:cstheme="minorHAnsi"/>
          <w:sz w:val="18"/>
          <w:szCs w:val="18"/>
          <w:lang w:val="pl-PL"/>
        </w:rPr>
      </w:pPr>
      <w:r w:rsidRPr="00E862F7">
        <w:rPr>
          <w:rFonts w:ascii="Candara" w:eastAsia="Candara" w:hAnsi="Candara" w:cstheme="minorHAnsi"/>
          <w:sz w:val="18"/>
          <w:szCs w:val="18"/>
          <w:lang w:val="pl-PL"/>
        </w:rPr>
        <w:t>pełnomocnictwo do reprezentacji Wykonawcy (jeśli upoważnienie do podpisania niniejszej oferty nie wynika w odpisu z właściwego rejestru.</w:t>
      </w:r>
    </w:p>
    <w:p w:rsidR="0065763F" w:rsidRPr="00E862F7" w:rsidRDefault="0065763F"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b/>
          <w:bCs/>
          <w:sz w:val="18"/>
          <w:szCs w:val="18"/>
          <w:lang w:val="pl-PL"/>
        </w:rPr>
        <w:t>……………………………………………..</w:t>
      </w:r>
    </w:p>
    <w:p w:rsidR="00535697" w:rsidRPr="00E862F7" w:rsidRDefault="000002AE"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w:t>
      </w:r>
      <w:r w:rsidR="00340290" w:rsidRPr="00E862F7">
        <w:rPr>
          <w:rFonts w:ascii="Candara" w:eastAsia="Candara" w:hAnsi="Candara" w:cstheme="minorHAnsi"/>
          <w:sz w:val="18"/>
          <w:szCs w:val="18"/>
          <w:lang w:val="pl-PL"/>
        </w:rPr>
        <w:t>miejscowość, data</w:t>
      </w:r>
      <w:r w:rsidRPr="00E862F7">
        <w:rPr>
          <w:rFonts w:ascii="Candara" w:eastAsia="Candara" w:hAnsi="Candara" w:cstheme="minorHAnsi"/>
          <w:sz w:val="18"/>
          <w:szCs w:val="18"/>
          <w:lang w:val="pl-PL"/>
        </w:rPr>
        <w:t>)</w:t>
      </w:r>
    </w:p>
    <w:p w:rsidR="000002AE" w:rsidRPr="00E862F7" w:rsidRDefault="000002AE"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rPr>
          <w:rFonts w:ascii="Candara" w:hAnsi="Candara" w:cstheme="minorHAnsi"/>
          <w:sz w:val="18"/>
          <w:szCs w:val="18"/>
          <w:lang w:val="pl-PL"/>
        </w:rPr>
      </w:pPr>
    </w:p>
    <w:p w:rsidR="0065763F" w:rsidRPr="00E862F7" w:rsidRDefault="0065763F" w:rsidP="00555485">
      <w:pPr>
        <w:spacing w:after="0" w:line="264" w:lineRule="auto"/>
        <w:rPr>
          <w:rFonts w:ascii="Candara" w:hAnsi="Candara" w:cstheme="minorHAnsi"/>
          <w:sz w:val="18"/>
          <w:szCs w:val="18"/>
          <w:lang w:val="pl-PL"/>
        </w:rPr>
      </w:pPr>
    </w:p>
    <w:p w:rsidR="00535697" w:rsidRPr="00E862F7"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b/>
          <w:bCs/>
          <w:sz w:val="18"/>
          <w:szCs w:val="18"/>
          <w:lang w:val="pl-PL"/>
        </w:rPr>
        <w:t>……………………………………………..</w:t>
      </w:r>
    </w:p>
    <w:p w:rsidR="00535697" w:rsidRPr="005D3BCC" w:rsidRDefault="00340290" w:rsidP="00555485">
      <w:pPr>
        <w:spacing w:after="0" w:line="264" w:lineRule="auto"/>
        <w:ind w:left="151" w:right="-20"/>
        <w:rPr>
          <w:rFonts w:ascii="Candara" w:eastAsia="Candara" w:hAnsi="Candara" w:cstheme="minorHAnsi"/>
          <w:sz w:val="18"/>
          <w:szCs w:val="18"/>
          <w:lang w:val="pl-PL"/>
        </w:rPr>
      </w:pPr>
      <w:r w:rsidRPr="00E862F7">
        <w:rPr>
          <w:rFonts w:ascii="Candara" w:eastAsia="Candara" w:hAnsi="Candara" w:cstheme="minorHAnsi"/>
          <w:sz w:val="18"/>
          <w:szCs w:val="18"/>
          <w:lang w:val="pl-PL"/>
        </w:rPr>
        <w:t>(podpis z pieczątką imienną, lub podpis czytelny osoby uprawnionej do reprezentowania Wykonawcy)</w:t>
      </w:r>
    </w:p>
    <w:sectPr w:rsidR="00535697" w:rsidRPr="005D3BCC" w:rsidSect="000A1CFF">
      <w:headerReference w:type="default" r:id="rId11"/>
      <w:footerReference w:type="default" r:id="rId12"/>
      <w:type w:val="continuous"/>
      <w:pgSz w:w="11920" w:h="16840"/>
      <w:pgMar w:top="958" w:right="980" w:bottom="1418" w:left="700" w:header="303" w:footer="6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34" w:rsidRDefault="00B90834">
      <w:pPr>
        <w:spacing w:after="0" w:line="240" w:lineRule="auto"/>
      </w:pPr>
      <w:r>
        <w:separator/>
      </w:r>
    </w:p>
  </w:endnote>
  <w:endnote w:type="continuationSeparator" w:id="0">
    <w:p w:rsidR="00B90834" w:rsidRDefault="00B9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7B" w:rsidRPr="0079793A" w:rsidRDefault="001C4A7B" w:rsidP="0079793A">
    <w:pPr>
      <w:tabs>
        <w:tab w:val="left" w:pos="902"/>
      </w:tabs>
      <w:spacing w:after="0" w:line="200" w:lineRule="exact"/>
      <w:rPr>
        <w:rFonts w:ascii="Candara" w:hAnsi="Candara"/>
        <w:sz w:val="16"/>
        <w:szCs w:val="16"/>
        <w:lang w:val="pl-PL"/>
      </w:rPr>
    </w:pPr>
    <w:r>
      <w:rPr>
        <w:rFonts w:ascii="Candara" w:hAnsi="Candara"/>
        <w:noProof/>
        <w:sz w:val="16"/>
        <w:szCs w:val="16"/>
        <w:lang w:val="pl-PL" w:eastAsia="pl-PL"/>
      </w:rPr>
      <mc:AlternateContent>
        <mc:Choice Requires="wpg">
          <w:drawing>
            <wp:anchor distT="0" distB="0" distL="114300" distR="114300" simplePos="0" relativeHeight="503311504" behindDoc="1" locked="0" layoutInCell="1" allowOverlap="1" wp14:anchorId="573434A2" wp14:editId="08D41CD2">
              <wp:simplePos x="0" y="0"/>
              <wp:positionH relativeFrom="page">
                <wp:posOffset>521335</wp:posOffset>
              </wp:positionH>
              <wp:positionV relativeFrom="page">
                <wp:posOffset>9969500</wp:posOffset>
              </wp:positionV>
              <wp:extent cx="6338570" cy="1270"/>
              <wp:effectExtent l="0" t="0" r="241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821" y="16122"/>
                        <a:chExt cx="9982" cy="2"/>
                      </a:xfrm>
                    </wpg:grpSpPr>
                    <wps:wsp>
                      <wps:cNvPr id="3" name="Freeform 3"/>
                      <wps:cNvSpPr>
                        <a:spLocks/>
                      </wps:cNvSpPr>
                      <wps:spPr bwMode="auto">
                        <a:xfrm>
                          <a:off x="821" y="16122"/>
                          <a:ext cx="9982" cy="2"/>
                        </a:xfrm>
                        <a:custGeom>
                          <a:avLst/>
                          <a:gdLst>
                            <a:gd name="T0" fmla="+- 0 821 821"/>
                            <a:gd name="T1" fmla="*/ T0 w 9982"/>
                            <a:gd name="T2" fmla="+- 0 10802 821"/>
                            <a:gd name="T3" fmla="*/ T2 w 9982"/>
                          </a:gdLst>
                          <a:ahLst/>
                          <a:cxnLst>
                            <a:cxn ang="0">
                              <a:pos x="T1" y="0"/>
                            </a:cxn>
                            <a:cxn ang="0">
                              <a:pos x="T3" y="0"/>
                            </a:cxn>
                          </a:cxnLst>
                          <a:rect l="0" t="0" r="r" b="b"/>
                          <a:pathLst>
                            <a:path w="9982">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5pt;margin-top:785pt;width:499.1pt;height:.1pt;z-index:-4976;mso-position-horizontal-relative:page;mso-position-vertical-relative:page" coordorigin="821,16122"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">
              <v:shape id="Freeform 3" o:spid="_x0000_s1027" style="position:absolute;left:821;top:1612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oZcQA&#10;AADaAAAADwAAAGRycy9kb3ducmV2LnhtbESP3WrCQBSE7wt9h+UUvAnNRgvFpq5SFUFKCTSK14fs&#10;MQlmz4bsmp+37xYKvRxm5htmtRlNI3rqXG1ZwTxOQBAXVtdcKjifDs9LEM4ja2wsk4KJHGzWjw8r&#10;TLUd+Jv63JciQNilqKDyvk2ldEVFBl1sW+LgXW1n0AfZlVJ3OAS4aeQiSV6lwZrDQoUt7Soqbvnd&#10;KPjMov6abXVyafbFm89v01eU75SaPY0f7yA8jf4//Nc+agUv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XEAAAA2gAAAA8AAAAAAAAAAAAAAAAAmAIAAGRycy9k&#10;b3ducmV2LnhtbFBLBQYAAAAABAAEAPUAAACJAwAAAAA=&#10;" path="m,l9981,e" filled="f" strokeweight=".58pt">
                <v:path arrowok="t" o:connecttype="custom" o:connectlocs="0,0;9981,0" o:connectangles="0,0"/>
              </v:shape>
              <w10:wrap anchorx="page" anchory="page"/>
            </v:group>
          </w:pict>
        </mc:Fallback>
      </mc:AlternateContent>
    </w:r>
    <w:r>
      <w:rPr>
        <w:rFonts w:ascii="Candara" w:hAnsi="Candara"/>
        <w:noProof/>
        <w:sz w:val="16"/>
        <w:szCs w:val="16"/>
        <w:lang w:val="pl-PL" w:eastAsia="pl-PL"/>
      </w:rPr>
      <mc:AlternateContent>
        <mc:Choice Requires="wps">
          <w:drawing>
            <wp:anchor distT="0" distB="0" distL="114300" distR="114300" simplePos="0" relativeHeight="503311505" behindDoc="1" locked="0" layoutInCell="1" allowOverlap="1" wp14:anchorId="4C626254" wp14:editId="756319A3">
              <wp:simplePos x="0" y="0"/>
              <wp:positionH relativeFrom="page">
                <wp:posOffset>6686550</wp:posOffset>
              </wp:positionH>
              <wp:positionV relativeFrom="page">
                <wp:posOffset>10265410</wp:posOffset>
              </wp:positionV>
              <wp:extent cx="180340" cy="1524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7B" w:rsidRPr="00555485" w:rsidRDefault="001C4A7B">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326AEF">
                            <w:rPr>
                              <w:rFonts w:ascii="Candara" w:eastAsia="Calibri" w:hAnsi="Candara" w:cs="Calibri"/>
                              <w:noProof/>
                              <w:position w:val="1"/>
                              <w:sz w:val="18"/>
                              <w:szCs w:val="18"/>
                            </w:rPr>
                            <w:t>1</w:t>
                          </w:r>
                          <w:r w:rsidRPr="00555485">
                            <w:rPr>
                              <w:rFonts w:ascii="Candara" w:hAnsi="Candar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pt;margin-top:808.3pt;width:14.2pt;height:12pt;z-index:-4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8VrQ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" filled="f" stroked="f">
              <v:textbox inset="0,0,0,0">
                <w:txbxContent>
                  <w:p w:rsidR="001C4A7B" w:rsidRPr="00555485" w:rsidRDefault="001C4A7B">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326AEF">
                      <w:rPr>
                        <w:rFonts w:ascii="Candara" w:eastAsia="Calibri" w:hAnsi="Candara" w:cs="Calibri"/>
                        <w:noProof/>
                        <w:position w:val="1"/>
                        <w:sz w:val="18"/>
                        <w:szCs w:val="18"/>
                      </w:rPr>
                      <w:t>1</w:t>
                    </w:r>
                    <w:r w:rsidRPr="00555485">
                      <w:rPr>
                        <w:rFonts w:ascii="Candara" w:hAnsi="Candar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34" w:rsidRDefault="00B90834">
      <w:pPr>
        <w:spacing w:after="0" w:line="240" w:lineRule="auto"/>
      </w:pPr>
      <w:r>
        <w:separator/>
      </w:r>
    </w:p>
  </w:footnote>
  <w:footnote w:type="continuationSeparator" w:id="0">
    <w:p w:rsidR="00B90834" w:rsidRDefault="00B9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7B" w:rsidRDefault="001C4A7B">
    <w:pPr>
      <w:spacing w:after="0" w:line="200" w:lineRule="exact"/>
      <w:rPr>
        <w:sz w:val="20"/>
        <w:szCs w:val="20"/>
      </w:rPr>
    </w:pPr>
    <w:r>
      <w:rPr>
        <w:noProof/>
        <w:lang w:val="pl-PL" w:eastAsia="pl-PL"/>
      </w:rPr>
      <mc:AlternateContent>
        <mc:Choice Requires="wpg">
          <w:drawing>
            <wp:anchor distT="0" distB="0" distL="114300" distR="114300" simplePos="0" relativeHeight="503311502" behindDoc="1" locked="0" layoutInCell="1" allowOverlap="1" wp14:anchorId="5BE96AA4" wp14:editId="24AD0E70">
              <wp:simplePos x="0" y="0"/>
              <wp:positionH relativeFrom="page">
                <wp:posOffset>764540</wp:posOffset>
              </wp:positionH>
              <wp:positionV relativeFrom="page">
                <wp:posOffset>462915</wp:posOffset>
              </wp:positionV>
              <wp:extent cx="6261735" cy="1270"/>
              <wp:effectExtent l="0" t="0" r="2476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912" y="1072"/>
                        <a:chExt cx="9861" cy="2"/>
                      </a:xfrm>
                    </wpg:grpSpPr>
                    <wps:wsp>
                      <wps:cNvPr id="6" name="Freeform 6"/>
                      <wps:cNvSpPr>
                        <a:spLocks/>
                      </wps:cNvSpPr>
                      <wps:spPr bwMode="auto">
                        <a:xfrm>
                          <a:off x="912" y="1072"/>
                          <a:ext cx="9861" cy="2"/>
                        </a:xfrm>
                        <a:custGeom>
                          <a:avLst/>
                          <a:gdLst>
                            <a:gd name="T0" fmla="+- 0 912 912"/>
                            <a:gd name="T1" fmla="*/ T0 w 9861"/>
                            <a:gd name="T2" fmla="+- 0 10773 912"/>
                            <a:gd name="T3" fmla="*/ T2 w 9861"/>
                          </a:gdLst>
                          <a:ahLst/>
                          <a:cxnLst>
                            <a:cxn ang="0">
                              <a:pos x="T1" y="0"/>
                            </a:cxn>
                            <a:cxn ang="0">
                              <a:pos x="T3" y="0"/>
                            </a:cxn>
                          </a:cxnLst>
                          <a:rect l="0" t="0" r="r" b="b"/>
                          <a:pathLst>
                            <a:path w="9861">
                              <a:moveTo>
                                <a:pt x="0" y="0"/>
                              </a:moveTo>
                              <a:lnTo>
                                <a:pt x="986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2pt;margin-top:36.45pt;width:493.05pt;height:.1pt;z-index:-4978;mso-position-horizontal-relative:page;mso-position-vertical-relative:page" coordorigin="912,107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XQMAAN4HAAAOAAAAZHJzL2Uyb0RvYy54bWykVW2P2zYM/j5g/0HQxw45v5zPSYzLFUVe&#10;DgO6tkCzH6DI8gtmS56kxLkW/e8jJTvny63Y0AY4H2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">
              <v:shape id="Freeform 6" o:spid="_x0000_s1027" style="position:absolute;left:912;top:1072;width:9861;height:2;visibility:visible;mso-wrap-style:square;v-text-anchor:top" coordsize="9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mucQA&#10;AADaAAAADwAAAGRycy9kb3ducmV2LnhtbESPzWrDMBCE74G+g9hCL6GW04MT3MjBFJoafGl+HmCx&#10;NrZTa+Vaiu2+fVUo5DjMzDfMdjebTow0uNayglUUgyCurG65VnA+vT9vQDiPrLGzTAp+yMEue1hs&#10;MdV24gONR1+LAGGXooLG+z6V0lUNGXSR7YmDd7GDQR/kUEs94BTgppMvcZxIgy2HhQZ7emuo+jre&#10;jIJ1Xq4/zc2cab9alsV3fkr2H1elnh7n/BWEp9nfw//tQitI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prnEAAAA2gAAAA8AAAAAAAAAAAAAAAAAmAIAAGRycy9k&#10;b3ducmV2LnhtbFBLBQYAAAAABAAEAPUAAACJAwAAAAA=&#10;" path="m,l9861,e" filled="f" strokeweight=".22956mm">
                <v:path arrowok="t" o:connecttype="custom" o:connectlocs="0,0;9861,0" o:connectangles="0,0"/>
              </v:shape>
              <w10:wrap anchorx="page" anchory="page"/>
            </v:group>
          </w:pict>
        </mc:Fallback>
      </mc:AlternateContent>
    </w:r>
    <w:r>
      <w:rPr>
        <w:noProof/>
        <w:lang w:val="pl-PL" w:eastAsia="pl-PL"/>
      </w:rPr>
      <mc:AlternateContent>
        <mc:Choice Requires="wps">
          <w:drawing>
            <wp:anchor distT="0" distB="0" distL="114300" distR="114300" simplePos="0" relativeHeight="503311503" behindDoc="1" locked="0" layoutInCell="1" allowOverlap="1" wp14:anchorId="1E0FB801" wp14:editId="5C12C59E">
              <wp:simplePos x="0" y="0"/>
              <wp:positionH relativeFrom="page">
                <wp:posOffset>3343275</wp:posOffset>
              </wp:positionH>
              <wp:positionV relativeFrom="page">
                <wp:posOffset>180975</wp:posOffset>
              </wp:positionV>
              <wp:extent cx="3684270" cy="28575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7B" w:rsidRPr="00985CD7" w:rsidRDefault="001C4A7B" w:rsidP="00985CD7">
                          <w:pPr>
                            <w:spacing w:after="0" w:line="179" w:lineRule="exact"/>
                            <w:ind w:left="529" w:right="131"/>
                            <w:jc w:val="right"/>
                            <w:rPr>
                              <w:rFonts w:ascii="Candara" w:eastAsia="Candara" w:hAnsi="Candara" w:cs="Candara"/>
                              <w:sz w:val="16"/>
                              <w:szCs w:val="16"/>
                              <w:lang w:val="pl-PL"/>
                            </w:rPr>
                          </w:pPr>
                          <w:r w:rsidRPr="00985CD7">
                            <w:rPr>
                              <w:rFonts w:ascii="Candara" w:eastAsia="Candara" w:hAnsi="Candara" w:cs="Candara"/>
                              <w:position w:val="1"/>
                              <w:sz w:val="16"/>
                              <w:szCs w:val="16"/>
                              <w:lang w:val="pl-PL"/>
                            </w:rPr>
                            <w:t>Urząd</w:t>
                          </w:r>
                          <w:r w:rsidRPr="00985CD7">
                            <w:rPr>
                              <w:rFonts w:ascii="Candara" w:eastAsia="Candara" w:hAnsi="Candara" w:cs="Candara"/>
                              <w:spacing w:val="-4"/>
                              <w:position w:val="1"/>
                              <w:sz w:val="16"/>
                              <w:szCs w:val="16"/>
                              <w:lang w:val="pl-PL"/>
                            </w:rPr>
                            <w:t xml:space="preserve"> </w:t>
                          </w:r>
                          <w:r w:rsidRPr="00985CD7">
                            <w:rPr>
                              <w:rFonts w:ascii="Candara" w:eastAsia="Candara" w:hAnsi="Candara" w:cs="Candara"/>
                              <w:position w:val="1"/>
                              <w:sz w:val="16"/>
                              <w:szCs w:val="16"/>
                              <w:lang w:val="pl-PL"/>
                            </w:rPr>
                            <w:t>Transportu</w:t>
                          </w:r>
                          <w:r w:rsidRPr="00985CD7">
                            <w:rPr>
                              <w:rFonts w:ascii="Candara" w:eastAsia="Candara" w:hAnsi="Candara" w:cs="Candara"/>
                              <w:spacing w:val="-6"/>
                              <w:position w:val="1"/>
                              <w:sz w:val="16"/>
                              <w:szCs w:val="16"/>
                              <w:lang w:val="pl-PL"/>
                            </w:rPr>
                            <w:t xml:space="preserve"> </w:t>
                          </w:r>
                          <w:r w:rsidRPr="00985CD7">
                            <w:rPr>
                              <w:rFonts w:ascii="Candara" w:eastAsia="Candara" w:hAnsi="Candara" w:cs="Candara"/>
                              <w:position w:val="1"/>
                              <w:sz w:val="16"/>
                              <w:szCs w:val="16"/>
                              <w:lang w:val="pl-PL"/>
                            </w:rPr>
                            <w:t>Kole</w:t>
                          </w:r>
                          <w:r w:rsidRPr="00985CD7">
                            <w:rPr>
                              <w:rFonts w:ascii="Candara" w:eastAsia="Candara" w:hAnsi="Candara" w:cs="Candara"/>
                              <w:spacing w:val="1"/>
                              <w:position w:val="1"/>
                              <w:sz w:val="16"/>
                              <w:szCs w:val="16"/>
                              <w:lang w:val="pl-PL"/>
                            </w:rPr>
                            <w:t>j</w:t>
                          </w:r>
                          <w:r w:rsidRPr="00985CD7">
                            <w:rPr>
                              <w:rFonts w:ascii="Candara" w:eastAsia="Candara" w:hAnsi="Candara" w:cs="Candara"/>
                              <w:position w:val="1"/>
                              <w:sz w:val="16"/>
                              <w:szCs w:val="16"/>
                              <w:lang w:val="pl-PL"/>
                            </w:rPr>
                            <w:t>owe</w:t>
                          </w:r>
                          <w:r w:rsidRPr="00985CD7">
                            <w:rPr>
                              <w:rFonts w:ascii="Candara" w:eastAsia="Candara" w:hAnsi="Candara" w:cs="Candara"/>
                              <w:spacing w:val="2"/>
                              <w:position w:val="1"/>
                              <w:sz w:val="16"/>
                              <w:szCs w:val="16"/>
                              <w:lang w:val="pl-PL"/>
                            </w:rPr>
                            <w:t>g</w:t>
                          </w:r>
                          <w:r w:rsidRPr="00985CD7">
                            <w:rPr>
                              <w:rFonts w:ascii="Candara" w:eastAsia="Candara" w:hAnsi="Candara" w:cs="Candara"/>
                              <w:position w:val="1"/>
                              <w:sz w:val="16"/>
                              <w:szCs w:val="16"/>
                              <w:lang w:val="pl-PL"/>
                            </w:rPr>
                            <w:t>o</w:t>
                          </w:r>
                          <w:r w:rsidRPr="00985CD7">
                            <w:rPr>
                              <w:rFonts w:ascii="Candara" w:eastAsia="Candara" w:hAnsi="Candara" w:cs="Candara"/>
                              <w:spacing w:val="-8"/>
                              <w:position w:val="1"/>
                              <w:sz w:val="16"/>
                              <w:szCs w:val="16"/>
                              <w:lang w:val="pl-PL"/>
                            </w:rPr>
                            <w:t xml:space="preserve"> </w:t>
                          </w:r>
                          <w:r w:rsidRPr="00985CD7">
                            <w:rPr>
                              <w:rFonts w:ascii="Candara" w:eastAsia="Candara" w:hAnsi="Candara" w:cs="Candara"/>
                              <w:position w:val="1"/>
                              <w:sz w:val="16"/>
                              <w:szCs w:val="16"/>
                              <w:lang w:val="pl-PL"/>
                            </w:rPr>
                            <w:t>w</w:t>
                          </w:r>
                          <w:r w:rsidRPr="00985CD7">
                            <w:rPr>
                              <w:rFonts w:ascii="Candara" w:eastAsia="Candara" w:hAnsi="Candara" w:cs="Candara"/>
                              <w:spacing w:val="-1"/>
                              <w:position w:val="1"/>
                              <w:sz w:val="16"/>
                              <w:szCs w:val="16"/>
                              <w:lang w:val="pl-PL"/>
                            </w:rPr>
                            <w:t xml:space="preserve"> </w:t>
                          </w:r>
                          <w:r w:rsidRPr="00985CD7">
                            <w:rPr>
                              <w:rFonts w:ascii="Candara" w:eastAsia="Candara" w:hAnsi="Candara" w:cs="Candara"/>
                              <w:position w:val="1"/>
                              <w:sz w:val="16"/>
                              <w:szCs w:val="16"/>
                              <w:lang w:val="pl-PL"/>
                            </w:rPr>
                            <w:t>Warszawie</w:t>
                          </w:r>
                        </w:p>
                        <w:p w:rsidR="001C4A7B" w:rsidRPr="00985CD7" w:rsidRDefault="001C4A7B" w:rsidP="00985CD7">
                          <w:pPr>
                            <w:spacing w:after="0" w:line="240" w:lineRule="auto"/>
                            <w:ind w:left="1279" w:right="131" w:hanging="1259"/>
                            <w:jc w:val="right"/>
                            <w:rPr>
                              <w:rFonts w:ascii="Candara" w:eastAsia="Candara" w:hAnsi="Candara" w:cs="Candara"/>
                              <w:sz w:val="16"/>
                              <w:szCs w:val="16"/>
                              <w:lang w:val="pl-PL"/>
                            </w:rPr>
                          </w:pPr>
                          <w:r w:rsidRPr="00E862F7">
                            <w:rPr>
                              <w:rFonts w:ascii="Candara" w:eastAsia="Candara" w:hAnsi="Candara" w:cs="Candara"/>
                              <w:sz w:val="16"/>
                              <w:szCs w:val="16"/>
                              <w:lang w:val="pl-PL"/>
                            </w:rPr>
                            <w:t>SIWZ:</w:t>
                          </w:r>
                          <w:r w:rsidRPr="00E862F7">
                            <w:rPr>
                              <w:rFonts w:ascii="Candara" w:eastAsia="Candara" w:hAnsi="Candara" w:cs="Candara"/>
                              <w:spacing w:val="-10"/>
                              <w:sz w:val="16"/>
                              <w:szCs w:val="16"/>
                              <w:lang w:val="pl-PL"/>
                            </w:rPr>
                            <w:t xml:space="preserve"> </w:t>
                          </w:r>
                          <w:r w:rsidRPr="00E862F7">
                            <w:rPr>
                              <w:rFonts w:ascii="Candara" w:eastAsia="Candara" w:hAnsi="Candara" w:cs="Candara"/>
                              <w:sz w:val="16"/>
                              <w:szCs w:val="16"/>
                              <w:lang w:val="pl-PL"/>
                            </w:rPr>
                            <w:t>BAF-2311-</w:t>
                          </w:r>
                          <w:r w:rsidR="00E862F7" w:rsidRPr="00E862F7">
                            <w:rPr>
                              <w:rFonts w:ascii="Candara" w:eastAsia="Candara" w:hAnsi="Candara" w:cs="Candara"/>
                              <w:sz w:val="16"/>
                              <w:szCs w:val="16"/>
                              <w:lang w:val="pl-PL"/>
                            </w:rPr>
                            <w:t>504</w:t>
                          </w:r>
                          <w:r w:rsidRPr="00E862F7">
                            <w:rPr>
                              <w:rFonts w:ascii="Candara" w:eastAsia="Candara" w:hAnsi="Candara" w:cs="Candara"/>
                              <w:sz w:val="16"/>
                              <w:szCs w:val="16"/>
                              <w:lang w:val="pl-PL"/>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14.25pt;width:290.1pt;height:22.5pt;z-index:-4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J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NyHpNoAUclnEXxbDFz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" filled="f" stroked="f">
              <v:textbox inset="0,0,0,0">
                <w:txbxContent>
                  <w:p w:rsidR="001C4A7B" w:rsidRPr="00985CD7" w:rsidRDefault="001C4A7B" w:rsidP="00985CD7">
                    <w:pPr>
                      <w:spacing w:after="0" w:line="179" w:lineRule="exact"/>
                      <w:ind w:left="529" w:right="131"/>
                      <w:jc w:val="right"/>
                      <w:rPr>
                        <w:rFonts w:ascii="Candara" w:eastAsia="Candara" w:hAnsi="Candara" w:cs="Candara"/>
                        <w:sz w:val="16"/>
                        <w:szCs w:val="16"/>
                        <w:lang w:val="pl-PL"/>
                      </w:rPr>
                    </w:pPr>
                    <w:r w:rsidRPr="00985CD7">
                      <w:rPr>
                        <w:rFonts w:ascii="Candara" w:eastAsia="Candara" w:hAnsi="Candara" w:cs="Candara"/>
                        <w:position w:val="1"/>
                        <w:sz w:val="16"/>
                        <w:szCs w:val="16"/>
                        <w:lang w:val="pl-PL"/>
                      </w:rPr>
                      <w:t>Urząd</w:t>
                    </w:r>
                    <w:r w:rsidRPr="00985CD7">
                      <w:rPr>
                        <w:rFonts w:ascii="Candara" w:eastAsia="Candara" w:hAnsi="Candara" w:cs="Candara"/>
                        <w:spacing w:val="-4"/>
                        <w:position w:val="1"/>
                        <w:sz w:val="16"/>
                        <w:szCs w:val="16"/>
                        <w:lang w:val="pl-PL"/>
                      </w:rPr>
                      <w:t xml:space="preserve"> </w:t>
                    </w:r>
                    <w:r w:rsidRPr="00985CD7">
                      <w:rPr>
                        <w:rFonts w:ascii="Candara" w:eastAsia="Candara" w:hAnsi="Candara" w:cs="Candara"/>
                        <w:position w:val="1"/>
                        <w:sz w:val="16"/>
                        <w:szCs w:val="16"/>
                        <w:lang w:val="pl-PL"/>
                      </w:rPr>
                      <w:t>Transportu</w:t>
                    </w:r>
                    <w:r w:rsidRPr="00985CD7">
                      <w:rPr>
                        <w:rFonts w:ascii="Candara" w:eastAsia="Candara" w:hAnsi="Candara" w:cs="Candara"/>
                        <w:spacing w:val="-6"/>
                        <w:position w:val="1"/>
                        <w:sz w:val="16"/>
                        <w:szCs w:val="16"/>
                        <w:lang w:val="pl-PL"/>
                      </w:rPr>
                      <w:t xml:space="preserve"> </w:t>
                    </w:r>
                    <w:r w:rsidRPr="00985CD7">
                      <w:rPr>
                        <w:rFonts w:ascii="Candara" w:eastAsia="Candara" w:hAnsi="Candara" w:cs="Candara"/>
                        <w:position w:val="1"/>
                        <w:sz w:val="16"/>
                        <w:szCs w:val="16"/>
                        <w:lang w:val="pl-PL"/>
                      </w:rPr>
                      <w:t>Kole</w:t>
                    </w:r>
                    <w:r w:rsidRPr="00985CD7">
                      <w:rPr>
                        <w:rFonts w:ascii="Candara" w:eastAsia="Candara" w:hAnsi="Candara" w:cs="Candara"/>
                        <w:spacing w:val="1"/>
                        <w:position w:val="1"/>
                        <w:sz w:val="16"/>
                        <w:szCs w:val="16"/>
                        <w:lang w:val="pl-PL"/>
                      </w:rPr>
                      <w:t>j</w:t>
                    </w:r>
                    <w:r w:rsidRPr="00985CD7">
                      <w:rPr>
                        <w:rFonts w:ascii="Candara" w:eastAsia="Candara" w:hAnsi="Candara" w:cs="Candara"/>
                        <w:position w:val="1"/>
                        <w:sz w:val="16"/>
                        <w:szCs w:val="16"/>
                        <w:lang w:val="pl-PL"/>
                      </w:rPr>
                      <w:t>owe</w:t>
                    </w:r>
                    <w:r w:rsidRPr="00985CD7">
                      <w:rPr>
                        <w:rFonts w:ascii="Candara" w:eastAsia="Candara" w:hAnsi="Candara" w:cs="Candara"/>
                        <w:spacing w:val="2"/>
                        <w:position w:val="1"/>
                        <w:sz w:val="16"/>
                        <w:szCs w:val="16"/>
                        <w:lang w:val="pl-PL"/>
                      </w:rPr>
                      <w:t>g</w:t>
                    </w:r>
                    <w:r w:rsidRPr="00985CD7">
                      <w:rPr>
                        <w:rFonts w:ascii="Candara" w:eastAsia="Candara" w:hAnsi="Candara" w:cs="Candara"/>
                        <w:position w:val="1"/>
                        <w:sz w:val="16"/>
                        <w:szCs w:val="16"/>
                        <w:lang w:val="pl-PL"/>
                      </w:rPr>
                      <w:t>o</w:t>
                    </w:r>
                    <w:r w:rsidRPr="00985CD7">
                      <w:rPr>
                        <w:rFonts w:ascii="Candara" w:eastAsia="Candara" w:hAnsi="Candara" w:cs="Candara"/>
                        <w:spacing w:val="-8"/>
                        <w:position w:val="1"/>
                        <w:sz w:val="16"/>
                        <w:szCs w:val="16"/>
                        <w:lang w:val="pl-PL"/>
                      </w:rPr>
                      <w:t xml:space="preserve"> </w:t>
                    </w:r>
                    <w:r w:rsidRPr="00985CD7">
                      <w:rPr>
                        <w:rFonts w:ascii="Candara" w:eastAsia="Candara" w:hAnsi="Candara" w:cs="Candara"/>
                        <w:position w:val="1"/>
                        <w:sz w:val="16"/>
                        <w:szCs w:val="16"/>
                        <w:lang w:val="pl-PL"/>
                      </w:rPr>
                      <w:t>w</w:t>
                    </w:r>
                    <w:r w:rsidRPr="00985CD7">
                      <w:rPr>
                        <w:rFonts w:ascii="Candara" w:eastAsia="Candara" w:hAnsi="Candara" w:cs="Candara"/>
                        <w:spacing w:val="-1"/>
                        <w:position w:val="1"/>
                        <w:sz w:val="16"/>
                        <w:szCs w:val="16"/>
                        <w:lang w:val="pl-PL"/>
                      </w:rPr>
                      <w:t xml:space="preserve"> </w:t>
                    </w:r>
                    <w:r w:rsidRPr="00985CD7">
                      <w:rPr>
                        <w:rFonts w:ascii="Candara" w:eastAsia="Candara" w:hAnsi="Candara" w:cs="Candara"/>
                        <w:position w:val="1"/>
                        <w:sz w:val="16"/>
                        <w:szCs w:val="16"/>
                        <w:lang w:val="pl-PL"/>
                      </w:rPr>
                      <w:t>Warszawie</w:t>
                    </w:r>
                  </w:p>
                  <w:p w:rsidR="001C4A7B" w:rsidRPr="00985CD7" w:rsidRDefault="001C4A7B" w:rsidP="00985CD7">
                    <w:pPr>
                      <w:spacing w:after="0" w:line="240" w:lineRule="auto"/>
                      <w:ind w:left="1279" w:right="131" w:hanging="1259"/>
                      <w:jc w:val="right"/>
                      <w:rPr>
                        <w:rFonts w:ascii="Candara" w:eastAsia="Candara" w:hAnsi="Candara" w:cs="Candara"/>
                        <w:sz w:val="16"/>
                        <w:szCs w:val="16"/>
                        <w:lang w:val="pl-PL"/>
                      </w:rPr>
                    </w:pPr>
                    <w:r w:rsidRPr="00E862F7">
                      <w:rPr>
                        <w:rFonts w:ascii="Candara" w:eastAsia="Candara" w:hAnsi="Candara" w:cs="Candara"/>
                        <w:sz w:val="16"/>
                        <w:szCs w:val="16"/>
                        <w:lang w:val="pl-PL"/>
                      </w:rPr>
                      <w:t>SIWZ:</w:t>
                    </w:r>
                    <w:r w:rsidRPr="00E862F7">
                      <w:rPr>
                        <w:rFonts w:ascii="Candara" w:eastAsia="Candara" w:hAnsi="Candara" w:cs="Candara"/>
                        <w:spacing w:val="-10"/>
                        <w:sz w:val="16"/>
                        <w:szCs w:val="16"/>
                        <w:lang w:val="pl-PL"/>
                      </w:rPr>
                      <w:t xml:space="preserve"> </w:t>
                    </w:r>
                    <w:r w:rsidRPr="00E862F7">
                      <w:rPr>
                        <w:rFonts w:ascii="Candara" w:eastAsia="Candara" w:hAnsi="Candara" w:cs="Candara"/>
                        <w:sz w:val="16"/>
                        <w:szCs w:val="16"/>
                        <w:lang w:val="pl-PL"/>
                      </w:rPr>
                      <w:t>BAF-2311-</w:t>
                    </w:r>
                    <w:r w:rsidR="00E862F7" w:rsidRPr="00E862F7">
                      <w:rPr>
                        <w:rFonts w:ascii="Candara" w:eastAsia="Candara" w:hAnsi="Candara" w:cs="Candara"/>
                        <w:sz w:val="16"/>
                        <w:szCs w:val="16"/>
                        <w:lang w:val="pl-PL"/>
                      </w:rPr>
                      <w:t>504</w:t>
                    </w:r>
                    <w:r w:rsidRPr="00E862F7">
                      <w:rPr>
                        <w:rFonts w:ascii="Candara" w:eastAsia="Candara" w:hAnsi="Candara" w:cs="Candara"/>
                        <w:sz w:val="16"/>
                        <w:szCs w:val="16"/>
                        <w:lang w:val="pl-PL"/>
                      </w:rPr>
                      <w:t>/2013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703"/>
    <w:multiLevelType w:val="hybridMultilevel"/>
    <w:tmpl w:val="E44CD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A310D9"/>
    <w:multiLevelType w:val="hybridMultilevel"/>
    <w:tmpl w:val="8634F8B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721F7A"/>
    <w:multiLevelType w:val="hybridMultilevel"/>
    <w:tmpl w:val="36B424AC"/>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6A14FB3"/>
    <w:multiLevelType w:val="hybridMultilevel"/>
    <w:tmpl w:val="73D8A2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7721F12"/>
    <w:multiLevelType w:val="hybridMultilevel"/>
    <w:tmpl w:val="6C602146"/>
    <w:lvl w:ilvl="0" w:tplc="04150001">
      <w:start w:val="1"/>
      <w:numFmt w:val="bullet"/>
      <w:lvlText w:val=""/>
      <w:lvlJc w:val="left"/>
      <w:pPr>
        <w:ind w:left="1128" w:hanging="360"/>
      </w:pPr>
      <w:rPr>
        <w:rFonts w:ascii="Symbol" w:hAnsi="Symbol" w:hint="default"/>
      </w:rPr>
    </w:lvl>
    <w:lvl w:ilvl="1" w:tplc="04150001">
      <w:start w:val="1"/>
      <w:numFmt w:val="bullet"/>
      <w:lvlText w:val=""/>
      <w:lvlJc w:val="left"/>
      <w:pPr>
        <w:ind w:left="1848" w:hanging="360"/>
      </w:pPr>
      <w:rPr>
        <w:rFonts w:ascii="Symbol" w:hAnsi="Symbol"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5">
    <w:nsid w:val="1C906563"/>
    <w:multiLevelType w:val="hybridMultilevel"/>
    <w:tmpl w:val="CC9050DA"/>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
    <w:nsid w:val="201F0A2F"/>
    <w:multiLevelType w:val="hybridMultilevel"/>
    <w:tmpl w:val="CF00ACC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0830C1F"/>
    <w:multiLevelType w:val="hybridMultilevel"/>
    <w:tmpl w:val="70F49C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21B31315"/>
    <w:multiLevelType w:val="hybridMultilevel"/>
    <w:tmpl w:val="8634F8B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C903E9"/>
    <w:multiLevelType w:val="hybridMultilevel"/>
    <w:tmpl w:val="DBF01AA0"/>
    <w:lvl w:ilvl="0" w:tplc="0415000F">
      <w:start w:val="1"/>
      <w:numFmt w:val="decimal"/>
      <w:lvlText w:val="%1."/>
      <w:lvlJc w:val="left"/>
      <w:pPr>
        <w:tabs>
          <w:tab w:val="num" w:pos="682"/>
        </w:tabs>
        <w:ind w:left="682"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774539"/>
    <w:multiLevelType w:val="hybridMultilevel"/>
    <w:tmpl w:val="C7F49384"/>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1">
    <w:nsid w:val="2B994FDB"/>
    <w:multiLevelType w:val="hybridMultilevel"/>
    <w:tmpl w:val="45D0BC72"/>
    <w:lvl w:ilvl="0" w:tplc="04150017">
      <w:start w:val="1"/>
      <w:numFmt w:val="lowerLetter"/>
      <w:lvlText w:val="%1)"/>
      <w:lvlJc w:val="left"/>
      <w:pPr>
        <w:ind w:left="1128" w:hanging="360"/>
      </w:pPr>
      <w:rPr>
        <w:rFonts w:cs="Times New Roman"/>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2">
    <w:nsid w:val="2FD2454F"/>
    <w:multiLevelType w:val="hybridMultilevel"/>
    <w:tmpl w:val="4B0C7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33370A7"/>
    <w:multiLevelType w:val="multilevel"/>
    <w:tmpl w:val="EBF25872"/>
    <w:lvl w:ilvl="0">
      <w:start w:val="1"/>
      <w:numFmt w:val="decimal"/>
      <w:suff w:val="space"/>
      <w:lvlText w:val="§ %1."/>
      <w:lvlJc w:val="left"/>
      <w:pPr>
        <w:ind w:left="113" w:hanging="113"/>
      </w:pPr>
      <w:rPr>
        <w:rFonts w:hint="default"/>
        <w:b w:val="0"/>
        <w:i w:val="0"/>
      </w:rPr>
    </w:lvl>
    <w:lvl w:ilvl="1">
      <w:start w:val="1"/>
      <w:numFmt w:val="decimal"/>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38C395A"/>
    <w:multiLevelType w:val="multilevel"/>
    <w:tmpl w:val="E9B8D5D8"/>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C623315"/>
    <w:multiLevelType w:val="hybridMultilevel"/>
    <w:tmpl w:val="AEBE5A2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D31901"/>
    <w:multiLevelType w:val="hybridMultilevel"/>
    <w:tmpl w:val="E95E562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DF23678"/>
    <w:multiLevelType w:val="hybridMultilevel"/>
    <w:tmpl w:val="A74CC13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3FE339F8"/>
    <w:multiLevelType w:val="multilevel"/>
    <w:tmpl w:val="2DD82450"/>
    <w:lvl w:ilvl="0">
      <w:start w:val="1"/>
      <w:numFmt w:val="decimal"/>
      <w:suff w:val="space"/>
      <w:lvlText w:val="§ %1."/>
      <w:lvlJc w:val="left"/>
      <w:pPr>
        <w:ind w:left="113" w:hanging="113"/>
      </w:pPr>
      <w:rPr>
        <w:rFonts w:hint="default"/>
        <w:b w:val="0"/>
        <w:i w:val="0"/>
      </w:rPr>
    </w:lvl>
    <w:lvl w:ilvl="1">
      <w:start w:val="1"/>
      <w:numFmt w:val="decimal"/>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5093F3D"/>
    <w:multiLevelType w:val="hybridMultilevel"/>
    <w:tmpl w:val="95382210"/>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nsid w:val="4BAA096A"/>
    <w:multiLevelType w:val="hybridMultilevel"/>
    <w:tmpl w:val="0D0253C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5A5C6A"/>
    <w:multiLevelType w:val="hybridMultilevel"/>
    <w:tmpl w:val="48F428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E2E0A82"/>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0DE0E0F"/>
    <w:multiLevelType w:val="hybridMultilevel"/>
    <w:tmpl w:val="1B501E34"/>
    <w:lvl w:ilvl="0" w:tplc="04150017">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nsid w:val="53B50B92"/>
    <w:multiLevelType w:val="hybridMultilevel"/>
    <w:tmpl w:val="F7F4E5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B27C8D"/>
    <w:multiLevelType w:val="multilevel"/>
    <w:tmpl w:val="F57C281C"/>
    <w:lvl w:ilvl="0">
      <w:start w:val="1"/>
      <w:numFmt w:val="decimal"/>
      <w:suff w:val="space"/>
      <w:lvlText w:val="§ %1."/>
      <w:lvlJc w:val="left"/>
      <w:pPr>
        <w:ind w:left="113" w:hanging="113"/>
      </w:pPr>
      <w:rPr>
        <w:rFonts w:hint="default"/>
        <w:b w:val="0"/>
        <w:i w:val="0"/>
      </w:rPr>
    </w:lvl>
    <w:lvl w:ilvl="1">
      <w:start w:val="1"/>
      <w:numFmt w:val="decimal"/>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7191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F751F4"/>
    <w:multiLevelType w:val="hybridMultilevel"/>
    <w:tmpl w:val="979A60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A150FC6"/>
    <w:multiLevelType w:val="hybridMultilevel"/>
    <w:tmpl w:val="A740CE5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ABB79C3"/>
    <w:multiLevelType w:val="hybridMultilevel"/>
    <w:tmpl w:val="11F437A0"/>
    <w:lvl w:ilvl="0" w:tplc="04150011">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B7F681A"/>
    <w:multiLevelType w:val="hybridMultilevel"/>
    <w:tmpl w:val="EB0026EA"/>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5BF5148F"/>
    <w:multiLevelType w:val="hybridMultilevel"/>
    <w:tmpl w:val="9B34A43C"/>
    <w:lvl w:ilvl="0" w:tplc="04150013">
      <w:start w:val="1"/>
      <w:numFmt w:val="upperRoman"/>
      <w:lvlText w:val="%1."/>
      <w:lvlJc w:val="righ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FDC5113"/>
    <w:multiLevelType w:val="hybridMultilevel"/>
    <w:tmpl w:val="CAC228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2C90575"/>
    <w:multiLevelType w:val="multilevel"/>
    <w:tmpl w:val="058C2594"/>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553624A"/>
    <w:multiLevelType w:val="hybridMultilevel"/>
    <w:tmpl w:val="729414BA"/>
    <w:lvl w:ilvl="0" w:tplc="0415000F">
      <w:start w:val="1"/>
      <w:numFmt w:val="decimal"/>
      <w:lvlText w:val="%1."/>
      <w:lvlJc w:val="left"/>
      <w:pPr>
        <w:ind w:left="360" w:hanging="360"/>
      </w:pPr>
      <w:rPr>
        <w:rFonts w:hint="default"/>
      </w:rPr>
    </w:lvl>
    <w:lvl w:ilvl="1" w:tplc="04150019">
      <w:start w:val="1"/>
      <w:numFmt w:val="lowerLetter"/>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86619A"/>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6D7C8E"/>
    <w:multiLevelType w:val="multilevel"/>
    <w:tmpl w:val="6EB454D6"/>
    <w:lvl w:ilvl="0">
      <w:start w:val="1"/>
      <w:numFmt w:val="decimal"/>
      <w:lvlText w:val="%1."/>
      <w:lvlJc w:val="left"/>
      <w:pPr>
        <w:ind w:left="511"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007" w:hanging="72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2935" w:hanging="108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3863" w:hanging="1440"/>
      </w:pPr>
      <w:rPr>
        <w:rFonts w:hint="default"/>
      </w:rPr>
    </w:lvl>
  </w:abstractNum>
  <w:abstractNum w:abstractNumId="37">
    <w:nsid w:val="72CA749A"/>
    <w:multiLevelType w:val="hybridMultilevel"/>
    <w:tmpl w:val="17FA3C0E"/>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nsid w:val="74A5233B"/>
    <w:multiLevelType w:val="hybridMultilevel"/>
    <w:tmpl w:val="965CB02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9423100"/>
    <w:multiLevelType w:val="hybridMultilevel"/>
    <w:tmpl w:val="80301924"/>
    <w:lvl w:ilvl="0" w:tplc="3124881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0">
    <w:nsid w:val="7B496187"/>
    <w:multiLevelType w:val="hybridMultilevel"/>
    <w:tmpl w:val="9DBA70F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9"/>
  </w:num>
  <w:num w:numId="4">
    <w:abstractNumId w:val="39"/>
  </w:num>
  <w:num w:numId="5">
    <w:abstractNumId w:val="27"/>
  </w:num>
  <w:num w:numId="6">
    <w:abstractNumId w:val="26"/>
  </w:num>
  <w:num w:numId="7">
    <w:abstractNumId w:val="36"/>
  </w:num>
  <w:num w:numId="8">
    <w:abstractNumId w:val="24"/>
  </w:num>
  <w:num w:numId="9">
    <w:abstractNumId w:val="34"/>
  </w:num>
  <w:num w:numId="10">
    <w:abstractNumId w:val="0"/>
  </w:num>
  <w:num w:numId="11">
    <w:abstractNumId w:val="22"/>
  </w:num>
  <w:num w:numId="12">
    <w:abstractNumId w:val="2"/>
  </w:num>
  <w:num w:numId="13">
    <w:abstractNumId w:val="32"/>
  </w:num>
  <w:num w:numId="14">
    <w:abstractNumId w:val="17"/>
  </w:num>
  <w:num w:numId="15">
    <w:abstractNumId w:val="37"/>
  </w:num>
  <w:num w:numId="16">
    <w:abstractNumId w:val="19"/>
  </w:num>
  <w:num w:numId="17">
    <w:abstractNumId w:val="30"/>
  </w:num>
  <w:num w:numId="18">
    <w:abstractNumId w:val="5"/>
  </w:num>
  <w:num w:numId="19">
    <w:abstractNumId w:val="7"/>
  </w:num>
  <w:num w:numId="20">
    <w:abstractNumId w:val="23"/>
  </w:num>
  <w:num w:numId="21">
    <w:abstractNumId w:val="11"/>
  </w:num>
  <w:num w:numId="22">
    <w:abstractNumId w:val="4"/>
  </w:num>
  <w:num w:numId="23">
    <w:abstractNumId w:val="20"/>
  </w:num>
  <w:num w:numId="24">
    <w:abstractNumId w:val="35"/>
  </w:num>
  <w:num w:numId="25">
    <w:abstractNumId w:val="31"/>
  </w:num>
  <w:num w:numId="26">
    <w:abstractNumId w:val="15"/>
  </w:num>
  <w:num w:numId="27">
    <w:abstractNumId w:val="3"/>
  </w:num>
  <w:num w:numId="28">
    <w:abstractNumId w:val="12"/>
  </w:num>
  <w:num w:numId="29">
    <w:abstractNumId w:val="21"/>
  </w:num>
  <w:num w:numId="30">
    <w:abstractNumId w:val="28"/>
  </w:num>
  <w:num w:numId="31">
    <w:abstractNumId w:val="6"/>
  </w:num>
  <w:num w:numId="32">
    <w:abstractNumId w:val="38"/>
  </w:num>
  <w:num w:numId="33">
    <w:abstractNumId w:val="40"/>
  </w:num>
  <w:num w:numId="34">
    <w:abstractNumId w:val="29"/>
  </w:num>
  <w:num w:numId="35">
    <w:abstractNumId w:val="10"/>
  </w:num>
  <w:num w:numId="36">
    <w:abstractNumId w:val="8"/>
  </w:num>
  <w:num w:numId="37">
    <w:abstractNumId w:val="1"/>
  </w:num>
  <w:num w:numId="38">
    <w:abstractNumId w:val="13"/>
  </w:num>
  <w:num w:numId="39">
    <w:abstractNumId w:val="25"/>
  </w:num>
  <w:num w:numId="40">
    <w:abstractNumId w:val="18"/>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7"/>
    <w:rsid w:val="000002AE"/>
    <w:rsid w:val="00005329"/>
    <w:rsid w:val="00012350"/>
    <w:rsid w:val="00044F56"/>
    <w:rsid w:val="000825B1"/>
    <w:rsid w:val="00090A87"/>
    <w:rsid w:val="000A107E"/>
    <w:rsid w:val="000A1CFF"/>
    <w:rsid w:val="000F5B8A"/>
    <w:rsid w:val="00117DC5"/>
    <w:rsid w:val="00124C25"/>
    <w:rsid w:val="001317E1"/>
    <w:rsid w:val="00137C6B"/>
    <w:rsid w:val="00157A6D"/>
    <w:rsid w:val="0016022D"/>
    <w:rsid w:val="00163C24"/>
    <w:rsid w:val="00182AE1"/>
    <w:rsid w:val="00184630"/>
    <w:rsid w:val="00186270"/>
    <w:rsid w:val="00191F8B"/>
    <w:rsid w:val="001A2F51"/>
    <w:rsid w:val="001A774E"/>
    <w:rsid w:val="001B0E31"/>
    <w:rsid w:val="001C2969"/>
    <w:rsid w:val="001C4A7B"/>
    <w:rsid w:val="001D4892"/>
    <w:rsid w:val="001D6135"/>
    <w:rsid w:val="001E0D65"/>
    <w:rsid w:val="002064B2"/>
    <w:rsid w:val="0024641D"/>
    <w:rsid w:val="00264E3F"/>
    <w:rsid w:val="002C484F"/>
    <w:rsid w:val="002F0D40"/>
    <w:rsid w:val="002F45DE"/>
    <w:rsid w:val="00317BE7"/>
    <w:rsid w:val="00326AEF"/>
    <w:rsid w:val="00334240"/>
    <w:rsid w:val="00340290"/>
    <w:rsid w:val="00347EF2"/>
    <w:rsid w:val="00350DEF"/>
    <w:rsid w:val="00362436"/>
    <w:rsid w:val="00375408"/>
    <w:rsid w:val="003825C0"/>
    <w:rsid w:val="00396F93"/>
    <w:rsid w:val="003A325D"/>
    <w:rsid w:val="003D1656"/>
    <w:rsid w:val="003D4193"/>
    <w:rsid w:val="003D709F"/>
    <w:rsid w:val="004056BB"/>
    <w:rsid w:val="004075A3"/>
    <w:rsid w:val="00441638"/>
    <w:rsid w:val="0046655C"/>
    <w:rsid w:val="00466A6C"/>
    <w:rsid w:val="00497FF9"/>
    <w:rsid w:val="004A6FCE"/>
    <w:rsid w:val="004C6E13"/>
    <w:rsid w:val="004D565A"/>
    <w:rsid w:val="004D6D91"/>
    <w:rsid w:val="0050626D"/>
    <w:rsid w:val="00535697"/>
    <w:rsid w:val="00550B53"/>
    <w:rsid w:val="0055372C"/>
    <w:rsid w:val="00555485"/>
    <w:rsid w:val="00555AB9"/>
    <w:rsid w:val="0057341F"/>
    <w:rsid w:val="005815A1"/>
    <w:rsid w:val="005A57DF"/>
    <w:rsid w:val="005B0765"/>
    <w:rsid w:val="005C0863"/>
    <w:rsid w:val="005C64C9"/>
    <w:rsid w:val="005D14FA"/>
    <w:rsid w:val="005D3BCC"/>
    <w:rsid w:val="005E4E58"/>
    <w:rsid w:val="00640206"/>
    <w:rsid w:val="0064034E"/>
    <w:rsid w:val="006426EE"/>
    <w:rsid w:val="0065763F"/>
    <w:rsid w:val="00667DA9"/>
    <w:rsid w:val="00684A62"/>
    <w:rsid w:val="00685A56"/>
    <w:rsid w:val="00695F10"/>
    <w:rsid w:val="006F7B61"/>
    <w:rsid w:val="00712F4E"/>
    <w:rsid w:val="00721E3D"/>
    <w:rsid w:val="00737635"/>
    <w:rsid w:val="00737B3C"/>
    <w:rsid w:val="00763BBB"/>
    <w:rsid w:val="00794182"/>
    <w:rsid w:val="0079793A"/>
    <w:rsid w:val="007A7066"/>
    <w:rsid w:val="007E1660"/>
    <w:rsid w:val="007F2F8D"/>
    <w:rsid w:val="007F3436"/>
    <w:rsid w:val="00816F0C"/>
    <w:rsid w:val="00831A7D"/>
    <w:rsid w:val="00841880"/>
    <w:rsid w:val="0084309D"/>
    <w:rsid w:val="0085062C"/>
    <w:rsid w:val="00861988"/>
    <w:rsid w:val="00885329"/>
    <w:rsid w:val="008C6F11"/>
    <w:rsid w:val="008D7706"/>
    <w:rsid w:val="0090235B"/>
    <w:rsid w:val="0090566B"/>
    <w:rsid w:val="0098398E"/>
    <w:rsid w:val="00985CD7"/>
    <w:rsid w:val="009B7067"/>
    <w:rsid w:val="009C2AC6"/>
    <w:rsid w:val="009D0542"/>
    <w:rsid w:val="009E2BF6"/>
    <w:rsid w:val="009E7BFB"/>
    <w:rsid w:val="00A67621"/>
    <w:rsid w:val="00A770AC"/>
    <w:rsid w:val="00AC0E5C"/>
    <w:rsid w:val="00AE43A7"/>
    <w:rsid w:val="00B1132B"/>
    <w:rsid w:val="00B126C4"/>
    <w:rsid w:val="00B57228"/>
    <w:rsid w:val="00B73361"/>
    <w:rsid w:val="00B847B1"/>
    <w:rsid w:val="00B90834"/>
    <w:rsid w:val="00BA2993"/>
    <w:rsid w:val="00BB2982"/>
    <w:rsid w:val="00BE1611"/>
    <w:rsid w:val="00BF0CA9"/>
    <w:rsid w:val="00BF3988"/>
    <w:rsid w:val="00C20CCC"/>
    <w:rsid w:val="00C2692F"/>
    <w:rsid w:val="00C54DE6"/>
    <w:rsid w:val="00C55F0D"/>
    <w:rsid w:val="00C76F1D"/>
    <w:rsid w:val="00C82AAC"/>
    <w:rsid w:val="00CB2F25"/>
    <w:rsid w:val="00CB5DFB"/>
    <w:rsid w:val="00CD46D9"/>
    <w:rsid w:val="00CE33B6"/>
    <w:rsid w:val="00CE65D0"/>
    <w:rsid w:val="00D03F8A"/>
    <w:rsid w:val="00D0789C"/>
    <w:rsid w:val="00D2113A"/>
    <w:rsid w:val="00D324CB"/>
    <w:rsid w:val="00D4717C"/>
    <w:rsid w:val="00D54AC2"/>
    <w:rsid w:val="00D606E0"/>
    <w:rsid w:val="00D70BC3"/>
    <w:rsid w:val="00D754B3"/>
    <w:rsid w:val="00D762E1"/>
    <w:rsid w:val="00D869FD"/>
    <w:rsid w:val="00DA3A52"/>
    <w:rsid w:val="00DB5BAC"/>
    <w:rsid w:val="00DC0D54"/>
    <w:rsid w:val="00DF2C66"/>
    <w:rsid w:val="00E01C6A"/>
    <w:rsid w:val="00E12EF0"/>
    <w:rsid w:val="00E32223"/>
    <w:rsid w:val="00E62292"/>
    <w:rsid w:val="00E63682"/>
    <w:rsid w:val="00E7184E"/>
    <w:rsid w:val="00E71E6F"/>
    <w:rsid w:val="00E862F7"/>
    <w:rsid w:val="00E96994"/>
    <w:rsid w:val="00EE6745"/>
    <w:rsid w:val="00F04A93"/>
    <w:rsid w:val="00F34B36"/>
    <w:rsid w:val="00F452D8"/>
    <w:rsid w:val="00F51E4D"/>
    <w:rsid w:val="00F63760"/>
    <w:rsid w:val="00F804A3"/>
    <w:rsid w:val="00F94401"/>
    <w:rsid w:val="00FA3C37"/>
    <w:rsid w:val="00FB1F74"/>
    <w:rsid w:val="00FB5F55"/>
    <w:rsid w:val="00FB709A"/>
    <w:rsid w:val="00FC5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99"/>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99"/>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864">
      <w:bodyDiv w:val="1"/>
      <w:marLeft w:val="0"/>
      <w:marRight w:val="0"/>
      <w:marTop w:val="0"/>
      <w:marBottom w:val="0"/>
      <w:divBdr>
        <w:top w:val="none" w:sz="0" w:space="0" w:color="auto"/>
        <w:left w:val="none" w:sz="0" w:space="0" w:color="auto"/>
        <w:bottom w:val="none" w:sz="0" w:space="0" w:color="auto"/>
        <w:right w:val="none" w:sz="0" w:space="0" w:color="auto"/>
      </w:divBdr>
    </w:div>
    <w:div w:id="640697727">
      <w:bodyDiv w:val="1"/>
      <w:marLeft w:val="0"/>
      <w:marRight w:val="0"/>
      <w:marTop w:val="0"/>
      <w:marBottom w:val="0"/>
      <w:divBdr>
        <w:top w:val="none" w:sz="0" w:space="0" w:color="auto"/>
        <w:left w:val="none" w:sz="0" w:space="0" w:color="auto"/>
        <w:bottom w:val="none" w:sz="0" w:space="0" w:color="auto"/>
        <w:right w:val="none" w:sz="0" w:space="0" w:color="auto"/>
      </w:divBdr>
    </w:div>
    <w:div w:id="917666185">
      <w:bodyDiv w:val="1"/>
      <w:marLeft w:val="0"/>
      <w:marRight w:val="0"/>
      <w:marTop w:val="0"/>
      <w:marBottom w:val="0"/>
      <w:divBdr>
        <w:top w:val="none" w:sz="0" w:space="0" w:color="auto"/>
        <w:left w:val="none" w:sz="0" w:space="0" w:color="auto"/>
        <w:bottom w:val="none" w:sz="0" w:space="0" w:color="auto"/>
        <w:right w:val="none" w:sz="0" w:space="0" w:color="auto"/>
      </w:divBdr>
    </w:div>
    <w:div w:id="991326133">
      <w:bodyDiv w:val="1"/>
      <w:marLeft w:val="0"/>
      <w:marRight w:val="0"/>
      <w:marTop w:val="0"/>
      <w:marBottom w:val="0"/>
      <w:divBdr>
        <w:top w:val="none" w:sz="0" w:space="0" w:color="auto"/>
        <w:left w:val="none" w:sz="0" w:space="0" w:color="auto"/>
        <w:bottom w:val="none" w:sz="0" w:space="0" w:color="auto"/>
        <w:right w:val="none" w:sz="0" w:space="0" w:color="auto"/>
      </w:divBdr>
    </w:div>
    <w:div w:id="1235509918">
      <w:bodyDiv w:val="1"/>
      <w:marLeft w:val="0"/>
      <w:marRight w:val="0"/>
      <w:marTop w:val="0"/>
      <w:marBottom w:val="0"/>
      <w:divBdr>
        <w:top w:val="none" w:sz="0" w:space="0" w:color="auto"/>
        <w:left w:val="none" w:sz="0" w:space="0" w:color="auto"/>
        <w:bottom w:val="none" w:sz="0" w:space="0" w:color="auto"/>
        <w:right w:val="none" w:sz="0" w:space="0" w:color="auto"/>
      </w:divBdr>
    </w:div>
    <w:div w:id="1448810713">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695156117">
      <w:bodyDiv w:val="1"/>
      <w:marLeft w:val="0"/>
      <w:marRight w:val="0"/>
      <w:marTop w:val="0"/>
      <w:marBottom w:val="0"/>
      <w:divBdr>
        <w:top w:val="none" w:sz="0" w:space="0" w:color="auto"/>
        <w:left w:val="none" w:sz="0" w:space="0" w:color="auto"/>
        <w:bottom w:val="none" w:sz="0" w:space="0" w:color="auto"/>
        <w:right w:val="none" w:sz="0" w:space="0" w:color="auto"/>
      </w:divBdr>
    </w:div>
    <w:div w:id="1918517738">
      <w:bodyDiv w:val="1"/>
      <w:marLeft w:val="0"/>
      <w:marRight w:val="0"/>
      <w:marTop w:val="0"/>
      <w:marBottom w:val="0"/>
      <w:divBdr>
        <w:top w:val="none" w:sz="0" w:space="0" w:color="auto"/>
        <w:left w:val="none" w:sz="0" w:space="0" w:color="auto"/>
        <w:bottom w:val="none" w:sz="0" w:space="0" w:color="auto"/>
        <w:right w:val="none" w:sz="0" w:space="0" w:color="auto"/>
      </w:divBdr>
    </w:div>
    <w:div w:id="20619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k.gov.pl/" TargetMode="External"/><Relationship Id="rId4" Type="http://schemas.microsoft.com/office/2007/relationships/stylesWithEffects" Target="stylesWithEffects.xml"/><Relationship Id="rId9" Type="http://schemas.openxmlformats.org/officeDocument/2006/relationships/hyperlink" Target="mailto:baf@utk.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5B8E-626C-4A69-BB8B-9E69E6A2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10754</Words>
  <Characters>64524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Microsoft Word - Sprzęt i osprzęt komputerowy - SIWZ wraz z załacznikami.doc</vt:lpstr>
    </vt:vector>
  </TitlesOfParts>
  <Company/>
  <LinksUpToDate>false</LinksUpToDate>
  <CharactersWithSpaces>75128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Sprzęt i osprzęt komputerowy - SIWZ wraz z załacznikami.doc</dc:title>
  <dc:creator>Krzysiek</dc:creator>
  <cp:lastModifiedBy>Rafał Rembowski</cp:lastModifiedBy>
  <cp:revision>2</cp:revision>
  <cp:lastPrinted>2013-07-26T13:50:00Z</cp:lastPrinted>
  <dcterms:created xsi:type="dcterms:W3CDTF">2013-07-29T15:35:00Z</dcterms:created>
  <dcterms:modified xsi:type="dcterms:W3CDTF">2013-07-29T15:35:00Z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2013-02-15T00:00:00Z</vt:filetime>
  </property>
</Properties>
</file>