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9B" w:rsidRDefault="0067439B" w:rsidP="0067439B">
      <w:pPr>
        <w:spacing w:line="276" w:lineRule="auto"/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Załącznik nr </w:t>
      </w:r>
      <w:r w:rsidR="000E7D92">
        <w:rPr>
          <w:b/>
          <w:sz w:val="22"/>
          <w:szCs w:val="22"/>
        </w:rPr>
        <w:t>2 do ZO</w:t>
      </w:r>
    </w:p>
    <w:p w:rsidR="0067439B" w:rsidRDefault="0067439B" w:rsidP="009C4768">
      <w:pPr>
        <w:spacing w:line="276" w:lineRule="auto"/>
        <w:jc w:val="center"/>
        <w:rPr>
          <w:b/>
          <w:sz w:val="22"/>
          <w:szCs w:val="22"/>
        </w:rPr>
      </w:pPr>
    </w:p>
    <w:p w:rsidR="009C4768" w:rsidRPr="0049490F" w:rsidRDefault="0067439B" w:rsidP="009C4768">
      <w:pPr>
        <w:spacing w:line="276" w:lineRule="auto"/>
        <w:jc w:val="center"/>
        <w:rPr>
          <w:rFonts w:ascii="Arial Narrow" w:hAnsi="Arial Narrow"/>
          <w:b/>
          <w:szCs w:val="22"/>
        </w:rPr>
      </w:pPr>
      <w:r w:rsidRPr="0049490F">
        <w:rPr>
          <w:rFonts w:ascii="Arial Narrow" w:hAnsi="Arial Narrow"/>
          <w:b/>
          <w:szCs w:val="22"/>
        </w:rPr>
        <w:t>FORMULARZ OFERTOWY</w:t>
      </w:r>
    </w:p>
    <w:p w:rsidR="009C4768" w:rsidRPr="0049490F" w:rsidRDefault="009C4768" w:rsidP="009C4768">
      <w:pPr>
        <w:spacing w:line="276" w:lineRule="auto"/>
        <w:jc w:val="center"/>
        <w:rPr>
          <w:rFonts w:ascii="Arial Narrow" w:hAnsi="Arial Narrow"/>
          <w:szCs w:val="22"/>
        </w:rPr>
      </w:pPr>
      <w:r w:rsidRPr="0049490F">
        <w:rPr>
          <w:rFonts w:ascii="Arial Narrow" w:hAnsi="Arial Narrow"/>
          <w:szCs w:val="22"/>
        </w:rPr>
        <w:t xml:space="preserve">dla Urzędu Transportu Kolejowego, </w:t>
      </w:r>
      <w:r w:rsidR="000E7D92">
        <w:rPr>
          <w:rFonts w:ascii="Arial Narrow" w:hAnsi="Arial Narrow"/>
          <w:szCs w:val="22"/>
        </w:rPr>
        <w:t>A</w:t>
      </w:r>
      <w:r w:rsidRPr="0049490F">
        <w:rPr>
          <w:rFonts w:ascii="Arial Narrow" w:hAnsi="Arial Narrow"/>
          <w:szCs w:val="22"/>
        </w:rPr>
        <w:t>l. Jerozolimskie 134, 02-305 Warszawa</w:t>
      </w:r>
    </w:p>
    <w:p w:rsidR="009C4768" w:rsidRPr="0049490F" w:rsidRDefault="009C4768" w:rsidP="009C4768">
      <w:pPr>
        <w:spacing w:line="276" w:lineRule="auto"/>
        <w:jc w:val="center"/>
        <w:rPr>
          <w:rFonts w:ascii="Arial Narrow" w:hAnsi="Arial Narrow"/>
          <w:szCs w:val="22"/>
        </w:rPr>
      </w:pPr>
      <w:r w:rsidRPr="0049490F">
        <w:rPr>
          <w:rFonts w:ascii="Arial Narrow" w:hAnsi="Arial Narrow"/>
          <w:szCs w:val="22"/>
        </w:rPr>
        <w:t>na do</w:t>
      </w:r>
      <w:r w:rsidR="00590E92" w:rsidRPr="0049490F">
        <w:rPr>
          <w:rFonts w:ascii="Arial Narrow" w:hAnsi="Arial Narrow"/>
          <w:szCs w:val="22"/>
        </w:rPr>
        <w:t>stawę prasy i czasopism w wydaniu elektronicznym</w:t>
      </w:r>
      <w:r w:rsidRPr="0049490F">
        <w:rPr>
          <w:rFonts w:ascii="Arial Narrow" w:hAnsi="Arial Narrow"/>
          <w:szCs w:val="22"/>
        </w:rPr>
        <w:t>.</w:t>
      </w:r>
    </w:p>
    <w:p w:rsidR="009C4768" w:rsidRPr="002F03D6" w:rsidRDefault="009C4768" w:rsidP="009C4768">
      <w:pPr>
        <w:spacing w:line="276" w:lineRule="auto"/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428"/>
      </w:tblGrid>
      <w:tr w:rsidR="009C4768" w:rsidRPr="002F03D6" w:rsidTr="009C47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68" w:rsidRPr="002F03D6" w:rsidRDefault="009C4768" w:rsidP="004C2098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 xml:space="preserve">Nazwa/Imię i Nazwisko </w:t>
            </w:r>
            <w:r w:rsidRPr="002F03D6">
              <w:rPr>
                <w:sz w:val="22"/>
                <w:szCs w:val="22"/>
              </w:rPr>
              <w:t>Wykonawcy: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68" w:rsidRPr="002F03D6" w:rsidRDefault="009C4768" w:rsidP="004C209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C4768" w:rsidRPr="002F03D6" w:rsidTr="009C47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68" w:rsidRPr="002F03D6" w:rsidRDefault="009C4768" w:rsidP="004C209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03D6">
              <w:rPr>
                <w:sz w:val="22"/>
                <w:szCs w:val="22"/>
              </w:rPr>
              <w:t>Adres: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68" w:rsidRPr="002F03D6" w:rsidRDefault="009C4768" w:rsidP="004C209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C4768" w:rsidRPr="002F03D6" w:rsidTr="009C47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68" w:rsidRPr="002F03D6" w:rsidRDefault="009C4768" w:rsidP="004C209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03D6">
              <w:rPr>
                <w:sz w:val="22"/>
                <w:szCs w:val="22"/>
              </w:rPr>
              <w:t>NIP: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68" w:rsidRPr="002F03D6" w:rsidRDefault="009C4768" w:rsidP="004C209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C4768" w:rsidRPr="002F03D6" w:rsidTr="009C47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68" w:rsidRPr="002F03D6" w:rsidRDefault="009C4768" w:rsidP="004C209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03D6">
              <w:rPr>
                <w:sz w:val="22"/>
                <w:szCs w:val="22"/>
              </w:rPr>
              <w:t>REGON: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68" w:rsidRPr="002F03D6" w:rsidRDefault="009C4768" w:rsidP="004C209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C4768" w:rsidRPr="002F03D6" w:rsidTr="009C47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68" w:rsidRPr="002F03D6" w:rsidRDefault="009C4768" w:rsidP="004C209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03D6">
              <w:rPr>
                <w:sz w:val="22"/>
                <w:szCs w:val="22"/>
              </w:rPr>
              <w:t>Osoba do kontaktu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68" w:rsidRPr="002F03D6" w:rsidRDefault="009C4768" w:rsidP="004C209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C4768" w:rsidRPr="002F03D6" w:rsidTr="009C47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68" w:rsidRPr="002F03D6" w:rsidRDefault="009C4768" w:rsidP="004C209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03D6">
              <w:rPr>
                <w:sz w:val="22"/>
                <w:szCs w:val="22"/>
              </w:rPr>
              <w:t>Nr tel.: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68" w:rsidRPr="002F03D6" w:rsidRDefault="009C4768" w:rsidP="004C209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C4768" w:rsidRPr="002F03D6" w:rsidTr="009C47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68" w:rsidRPr="002F03D6" w:rsidRDefault="009C4768" w:rsidP="004C209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03D6">
              <w:rPr>
                <w:sz w:val="22"/>
                <w:szCs w:val="22"/>
              </w:rPr>
              <w:t>Adres e-mail: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68" w:rsidRPr="002F03D6" w:rsidRDefault="009C4768" w:rsidP="004C209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67439B" w:rsidRPr="00DA67A3" w:rsidRDefault="0067439B" w:rsidP="0067439B">
      <w:pPr>
        <w:keepLines/>
        <w:widowControl w:val="0"/>
        <w:suppressAutoHyphens/>
        <w:spacing w:line="264" w:lineRule="auto"/>
        <w:jc w:val="both"/>
        <w:rPr>
          <w:rFonts w:eastAsia="Batang"/>
        </w:rPr>
      </w:pPr>
    </w:p>
    <w:p w:rsidR="0067439B" w:rsidRPr="0067439B" w:rsidRDefault="0067439B" w:rsidP="0067439B">
      <w:pPr>
        <w:keepLines/>
        <w:widowControl w:val="0"/>
        <w:suppressAutoHyphens/>
        <w:spacing w:line="264" w:lineRule="auto"/>
        <w:ind w:right="-20"/>
        <w:jc w:val="both"/>
        <w:rPr>
          <w:rFonts w:ascii="Arial Narrow" w:hAnsi="Arial Narrow"/>
        </w:rPr>
      </w:pPr>
      <w:r w:rsidRPr="0067439B">
        <w:rPr>
          <w:rFonts w:ascii="Arial Narrow" w:hAnsi="Arial Narrow"/>
        </w:rPr>
        <w:t xml:space="preserve">Nawiązując do zaproszenia do składania ofert na </w:t>
      </w:r>
      <w:r w:rsidRPr="0067439B">
        <w:rPr>
          <w:rFonts w:ascii="Arial Narrow" w:hAnsi="Arial Narrow"/>
          <w:b/>
        </w:rPr>
        <w:t>systematyczną dostawę prasy w wersji papierowej i elektronicznej w 201</w:t>
      </w:r>
      <w:r w:rsidR="00184A54">
        <w:rPr>
          <w:rFonts w:ascii="Arial Narrow" w:hAnsi="Arial Narrow"/>
          <w:b/>
        </w:rPr>
        <w:t>8</w:t>
      </w:r>
      <w:r w:rsidRPr="0067439B">
        <w:rPr>
          <w:rFonts w:ascii="Arial Narrow" w:hAnsi="Arial Narrow"/>
          <w:b/>
        </w:rPr>
        <w:t xml:space="preserve"> roku dla Urzędu Transportu Kolejowego</w:t>
      </w:r>
      <w:r w:rsidRPr="0067439B">
        <w:rPr>
          <w:rFonts w:ascii="Arial Narrow" w:hAnsi="Arial Narrow"/>
        </w:rPr>
        <w:t>, przeprowadzanego na zasadach szczegółowo opisanych w zaproszeniu do składania ofert oraz w załącznikach stanowiących integralną całość wraz z zaproszeniem do składania ofert</w:t>
      </w:r>
      <w:r>
        <w:rPr>
          <w:rFonts w:ascii="Arial Narrow" w:hAnsi="Arial Narrow"/>
        </w:rPr>
        <w:t>, oferuj</w:t>
      </w:r>
      <w:r w:rsidR="000E7D92">
        <w:rPr>
          <w:rFonts w:ascii="Arial Narrow" w:hAnsi="Arial Narrow"/>
        </w:rPr>
        <w:t>ę</w:t>
      </w:r>
      <w:r>
        <w:rPr>
          <w:rFonts w:ascii="Arial Narrow" w:hAnsi="Arial Narrow"/>
        </w:rPr>
        <w:t xml:space="preserve"> wykonanie przedmiot</w:t>
      </w:r>
      <w:r w:rsidR="000E7D92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 zamówienia za kwotę:</w:t>
      </w:r>
    </w:p>
    <w:p w:rsidR="0067439B" w:rsidRPr="00DA67A3" w:rsidRDefault="0067439B" w:rsidP="0067439B">
      <w:pPr>
        <w:keepLines/>
        <w:widowControl w:val="0"/>
        <w:suppressAutoHyphens/>
        <w:spacing w:line="264" w:lineRule="auto"/>
        <w:ind w:left="720" w:right="-23"/>
        <w:contextualSpacing/>
        <w:jc w:val="both"/>
        <w:rPr>
          <w:rFonts w:eastAsia="Batang"/>
          <w:b/>
        </w:rPr>
      </w:pPr>
    </w:p>
    <w:tbl>
      <w:tblPr>
        <w:tblW w:w="9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8"/>
        <w:gridCol w:w="1816"/>
        <w:gridCol w:w="1816"/>
      </w:tblGrid>
      <w:tr w:rsidR="0067439B" w:rsidRPr="00DA67A3" w:rsidTr="004C2098">
        <w:trPr>
          <w:trHeight w:val="416"/>
        </w:trPr>
        <w:tc>
          <w:tcPr>
            <w:tcW w:w="567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439B" w:rsidRPr="00DA67A3" w:rsidRDefault="0067439B" w:rsidP="004C2098">
            <w:pPr>
              <w:keepLines/>
              <w:widowControl w:val="0"/>
              <w:suppressAutoHyphens/>
              <w:spacing w:line="264" w:lineRule="auto"/>
              <w:jc w:val="center"/>
              <w:rPr>
                <w:b/>
              </w:rPr>
            </w:pPr>
            <w:r w:rsidRPr="00DA67A3">
              <w:rPr>
                <w:b/>
              </w:rPr>
              <w:t>Przedmiot zamówienia</w:t>
            </w:r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439B" w:rsidRPr="00DA67A3" w:rsidRDefault="0009280D" w:rsidP="004C2098">
            <w:pPr>
              <w:keepLines/>
              <w:widowControl w:val="0"/>
              <w:suppressAutoHyphens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Łączna c</w:t>
            </w:r>
            <w:r w:rsidR="0067439B" w:rsidRPr="00DA67A3">
              <w:rPr>
                <w:b/>
              </w:rPr>
              <w:t xml:space="preserve">ena </w:t>
            </w:r>
            <w:r w:rsidR="008C0D71">
              <w:rPr>
                <w:b/>
              </w:rPr>
              <w:t xml:space="preserve">oferty </w:t>
            </w:r>
            <w:r w:rsidR="0067439B" w:rsidRPr="00DA67A3">
              <w:rPr>
                <w:b/>
              </w:rPr>
              <w:t>netto</w:t>
            </w:r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439B" w:rsidRPr="00DA67A3" w:rsidRDefault="0009280D" w:rsidP="004C2098">
            <w:pPr>
              <w:keepLines/>
              <w:widowControl w:val="0"/>
              <w:suppressAutoHyphens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Łączna c</w:t>
            </w:r>
            <w:r w:rsidR="0067439B" w:rsidRPr="00DA67A3">
              <w:rPr>
                <w:b/>
              </w:rPr>
              <w:t>ena</w:t>
            </w:r>
            <w:r w:rsidR="008C0D71">
              <w:rPr>
                <w:b/>
              </w:rPr>
              <w:t xml:space="preserve"> oferty</w:t>
            </w:r>
            <w:r w:rsidR="0067439B" w:rsidRPr="00DA67A3">
              <w:rPr>
                <w:b/>
              </w:rPr>
              <w:t xml:space="preserve"> brutto</w:t>
            </w:r>
          </w:p>
        </w:tc>
      </w:tr>
      <w:tr w:rsidR="0067439B" w:rsidRPr="00DA67A3" w:rsidTr="004C2098">
        <w:trPr>
          <w:trHeight w:val="729"/>
        </w:trPr>
        <w:tc>
          <w:tcPr>
            <w:tcW w:w="56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7439B" w:rsidRPr="00DA67A3" w:rsidRDefault="000E7D92" w:rsidP="004C2098">
            <w:pPr>
              <w:keepLines/>
              <w:widowControl w:val="0"/>
              <w:suppressAutoHyphens/>
              <w:spacing w:line="264" w:lineRule="auto"/>
              <w:jc w:val="both"/>
            </w:pPr>
            <w:r>
              <w:t>Część</w:t>
            </w:r>
            <w:r w:rsidRPr="00C543B7">
              <w:t xml:space="preserve"> </w:t>
            </w:r>
            <w:r w:rsidR="0067439B" w:rsidRPr="00C543B7">
              <w:t>1 – „Prasa w wersji papierowej”</w:t>
            </w:r>
          </w:p>
        </w:tc>
        <w:tc>
          <w:tcPr>
            <w:tcW w:w="18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7439B" w:rsidRPr="00DA67A3" w:rsidRDefault="0067439B" w:rsidP="004C2098">
            <w:pPr>
              <w:keepLines/>
              <w:widowControl w:val="0"/>
              <w:suppressAutoHyphens/>
              <w:spacing w:line="264" w:lineRule="auto"/>
              <w:jc w:val="both"/>
            </w:pPr>
          </w:p>
        </w:tc>
        <w:tc>
          <w:tcPr>
            <w:tcW w:w="18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7439B" w:rsidRPr="00DA67A3" w:rsidRDefault="0067439B" w:rsidP="004C2098">
            <w:pPr>
              <w:keepLines/>
              <w:widowControl w:val="0"/>
              <w:suppressAutoHyphens/>
              <w:spacing w:line="264" w:lineRule="auto"/>
              <w:jc w:val="both"/>
            </w:pPr>
          </w:p>
        </w:tc>
      </w:tr>
      <w:tr w:rsidR="0067439B" w:rsidRPr="00DA67A3" w:rsidTr="004C2098">
        <w:trPr>
          <w:trHeight w:val="729"/>
        </w:trPr>
        <w:tc>
          <w:tcPr>
            <w:tcW w:w="5678" w:type="dxa"/>
            <w:tcBorders>
              <w:top w:val="single" w:sz="8" w:space="0" w:color="auto"/>
            </w:tcBorders>
            <w:shd w:val="clear" w:color="auto" w:fill="auto"/>
          </w:tcPr>
          <w:p w:rsidR="0067439B" w:rsidRPr="00C543B7" w:rsidRDefault="000E7D92" w:rsidP="004C2098">
            <w:pPr>
              <w:keepLines/>
              <w:widowControl w:val="0"/>
              <w:suppressAutoHyphens/>
              <w:spacing w:line="264" w:lineRule="auto"/>
              <w:jc w:val="both"/>
            </w:pPr>
            <w:r>
              <w:t>Część</w:t>
            </w:r>
            <w:r w:rsidRPr="00CF06E5">
              <w:t xml:space="preserve"> </w:t>
            </w:r>
            <w:r w:rsidR="0067439B" w:rsidRPr="00CF06E5">
              <w:t>2 – „Prasa w wersji elektronicznej”</w:t>
            </w:r>
          </w:p>
        </w:tc>
        <w:tc>
          <w:tcPr>
            <w:tcW w:w="1816" w:type="dxa"/>
            <w:tcBorders>
              <w:top w:val="single" w:sz="8" w:space="0" w:color="auto"/>
            </w:tcBorders>
            <w:shd w:val="clear" w:color="auto" w:fill="auto"/>
          </w:tcPr>
          <w:p w:rsidR="0067439B" w:rsidRPr="00DA67A3" w:rsidRDefault="0067439B" w:rsidP="004C2098">
            <w:pPr>
              <w:keepLines/>
              <w:widowControl w:val="0"/>
              <w:suppressAutoHyphens/>
              <w:spacing w:line="264" w:lineRule="auto"/>
              <w:jc w:val="both"/>
            </w:pPr>
          </w:p>
        </w:tc>
        <w:tc>
          <w:tcPr>
            <w:tcW w:w="1816" w:type="dxa"/>
            <w:tcBorders>
              <w:top w:val="single" w:sz="8" w:space="0" w:color="auto"/>
            </w:tcBorders>
            <w:shd w:val="clear" w:color="auto" w:fill="auto"/>
          </w:tcPr>
          <w:p w:rsidR="0067439B" w:rsidRPr="00DA67A3" w:rsidRDefault="0067439B" w:rsidP="004C2098">
            <w:pPr>
              <w:keepLines/>
              <w:widowControl w:val="0"/>
              <w:suppressAutoHyphens/>
              <w:spacing w:line="264" w:lineRule="auto"/>
              <w:jc w:val="both"/>
            </w:pPr>
          </w:p>
        </w:tc>
      </w:tr>
    </w:tbl>
    <w:p w:rsidR="0067439B" w:rsidRPr="00DA67A3" w:rsidRDefault="0067439B" w:rsidP="0067439B">
      <w:pPr>
        <w:keepLines/>
        <w:widowControl w:val="0"/>
        <w:suppressAutoHyphens/>
        <w:spacing w:line="264" w:lineRule="auto"/>
        <w:ind w:right="-20"/>
        <w:contextualSpacing/>
        <w:jc w:val="both"/>
      </w:pPr>
    </w:p>
    <w:p w:rsidR="0067439B" w:rsidRPr="00DA67A3" w:rsidRDefault="0067439B" w:rsidP="0067439B">
      <w:pPr>
        <w:keepLines/>
        <w:widowControl w:val="0"/>
        <w:suppressAutoHyphens/>
        <w:spacing w:line="264" w:lineRule="auto"/>
        <w:ind w:right="-20"/>
        <w:contextualSpacing/>
        <w:jc w:val="both"/>
      </w:pPr>
      <w:r w:rsidRPr="00DA67A3">
        <w:t>Załączniki:</w:t>
      </w:r>
    </w:p>
    <w:p w:rsidR="0067439B" w:rsidRPr="0049490F" w:rsidRDefault="0067439B" w:rsidP="0067439B">
      <w:pPr>
        <w:keepLines/>
        <w:widowControl w:val="0"/>
        <w:numPr>
          <w:ilvl w:val="1"/>
          <w:numId w:val="6"/>
        </w:numPr>
        <w:suppressAutoHyphens/>
        <w:spacing w:line="264" w:lineRule="auto"/>
        <w:jc w:val="both"/>
        <w:rPr>
          <w:rFonts w:ascii="Arial Narrow" w:hAnsi="Arial Narrow"/>
        </w:rPr>
      </w:pPr>
      <w:r w:rsidRPr="0049490F">
        <w:rPr>
          <w:rFonts w:ascii="Arial Narrow" w:hAnsi="Arial Narrow"/>
        </w:rPr>
        <w:t>referencje Wykonawcy wykazujące doświadczenie Wykonawcy w realizacji podobnych</w:t>
      </w:r>
      <w:r w:rsidR="0049490F">
        <w:rPr>
          <w:rFonts w:ascii="Arial Narrow" w:hAnsi="Arial Narrow"/>
        </w:rPr>
        <w:t xml:space="preserve"> zamówień, w okresie ostatnich 3</w:t>
      </w:r>
      <w:r w:rsidRPr="0049490F">
        <w:rPr>
          <w:rFonts w:ascii="Arial Narrow" w:hAnsi="Arial Narrow"/>
        </w:rPr>
        <w:t xml:space="preserve"> lat;   TAK/NIE*</w:t>
      </w:r>
    </w:p>
    <w:p w:rsidR="0067439B" w:rsidRPr="0049490F" w:rsidRDefault="0067439B" w:rsidP="0067439B">
      <w:pPr>
        <w:keepLines/>
        <w:widowControl w:val="0"/>
        <w:numPr>
          <w:ilvl w:val="1"/>
          <w:numId w:val="6"/>
        </w:numPr>
        <w:suppressAutoHyphens/>
        <w:spacing w:line="264" w:lineRule="auto"/>
        <w:jc w:val="both"/>
        <w:rPr>
          <w:rFonts w:ascii="Arial Narrow" w:hAnsi="Arial Narrow"/>
        </w:rPr>
      </w:pPr>
      <w:r w:rsidRPr="0049490F">
        <w:rPr>
          <w:rFonts w:ascii="Arial Narrow" w:hAnsi="Arial Narrow"/>
        </w:rPr>
        <w:t>podpisane przez Wykonawcę lub osobę upoważniona do reprezentowania Wykonawcy „Oświadczenia Wykonawcy” TAK/NIE*;</w:t>
      </w:r>
    </w:p>
    <w:p w:rsidR="0067439B" w:rsidRPr="0049490F" w:rsidRDefault="0067439B" w:rsidP="0067439B">
      <w:pPr>
        <w:keepLines/>
        <w:widowControl w:val="0"/>
        <w:numPr>
          <w:ilvl w:val="1"/>
          <w:numId w:val="6"/>
        </w:numPr>
        <w:suppressAutoHyphens/>
        <w:spacing w:line="264" w:lineRule="auto"/>
        <w:jc w:val="both"/>
        <w:rPr>
          <w:rFonts w:ascii="Arial Narrow" w:hAnsi="Arial Narrow"/>
        </w:rPr>
      </w:pPr>
      <w:r w:rsidRPr="0049490F">
        <w:rPr>
          <w:rFonts w:ascii="Arial Narrow" w:hAnsi="Arial Narrow"/>
        </w:rPr>
        <w:t xml:space="preserve">Wykonawca powierzył wykonanie części usług podwykonawcom;     TAK/NIE*; </w:t>
      </w:r>
    </w:p>
    <w:p w:rsidR="0067439B" w:rsidRDefault="0067439B" w:rsidP="0067439B">
      <w:pPr>
        <w:keepLines/>
        <w:widowControl w:val="0"/>
        <w:suppressAutoHyphens/>
        <w:spacing w:line="264" w:lineRule="auto"/>
        <w:ind w:left="1065" w:right="-20"/>
        <w:contextualSpacing/>
        <w:jc w:val="both"/>
      </w:pPr>
    </w:p>
    <w:p w:rsidR="0067439B" w:rsidRPr="00DA67A3" w:rsidRDefault="0067439B" w:rsidP="0067439B">
      <w:pPr>
        <w:keepLines/>
        <w:widowControl w:val="0"/>
        <w:suppressAutoHyphens/>
        <w:spacing w:line="264" w:lineRule="auto"/>
        <w:ind w:left="1065" w:right="-20"/>
        <w:contextualSpacing/>
        <w:jc w:val="both"/>
        <w:rPr>
          <w:rFonts w:eastAsia="Batang"/>
          <w:b/>
        </w:rPr>
      </w:pPr>
    </w:p>
    <w:p w:rsidR="0067439B" w:rsidRPr="00DA67A3" w:rsidRDefault="0067439B" w:rsidP="0067439B">
      <w:pPr>
        <w:keepLines/>
        <w:widowControl w:val="0"/>
        <w:suppressAutoHyphens/>
        <w:spacing w:line="264" w:lineRule="auto"/>
        <w:ind w:right="-20"/>
        <w:rPr>
          <w:rFonts w:eastAsia="Candara"/>
        </w:rPr>
      </w:pPr>
    </w:p>
    <w:p w:rsidR="0067439B" w:rsidRDefault="0067439B" w:rsidP="0067439B">
      <w:pPr>
        <w:keepLines/>
        <w:widowControl w:val="0"/>
        <w:suppressAutoHyphens/>
        <w:spacing w:line="264" w:lineRule="auto"/>
        <w:ind w:left="720"/>
        <w:contextualSpacing/>
        <w:rPr>
          <w:rFonts w:eastAsia="Candara"/>
        </w:rPr>
      </w:pPr>
    </w:p>
    <w:p w:rsidR="0049490F" w:rsidRPr="00DA67A3" w:rsidRDefault="0049490F" w:rsidP="0067439B">
      <w:pPr>
        <w:keepLines/>
        <w:widowControl w:val="0"/>
        <w:suppressAutoHyphens/>
        <w:spacing w:line="264" w:lineRule="auto"/>
        <w:ind w:left="720"/>
        <w:contextualSpacing/>
        <w:rPr>
          <w:rFonts w:eastAsia="Candara"/>
        </w:rPr>
      </w:pPr>
    </w:p>
    <w:p w:rsidR="0067439B" w:rsidRPr="00DA67A3" w:rsidRDefault="0067439B" w:rsidP="0067439B">
      <w:pPr>
        <w:keepLines/>
        <w:widowControl w:val="0"/>
        <w:tabs>
          <w:tab w:val="left" w:pos="709"/>
        </w:tabs>
        <w:suppressAutoHyphens/>
        <w:spacing w:line="264" w:lineRule="auto"/>
        <w:ind w:left="709" w:right="253"/>
        <w:contextualSpacing/>
        <w:jc w:val="both"/>
        <w:rPr>
          <w:rFonts w:eastAsia="Candara"/>
        </w:rPr>
      </w:pPr>
    </w:p>
    <w:p w:rsidR="0067439B" w:rsidRPr="0049490F" w:rsidRDefault="0067439B" w:rsidP="0067439B">
      <w:pPr>
        <w:keepLines/>
        <w:widowControl w:val="0"/>
        <w:suppressAutoHyphens/>
        <w:spacing w:line="264" w:lineRule="auto"/>
        <w:ind w:right="-20"/>
        <w:rPr>
          <w:rFonts w:ascii="Arial Narrow" w:eastAsia="Candara" w:hAnsi="Arial Narrow"/>
          <w:bCs/>
          <w:sz w:val="22"/>
        </w:rPr>
      </w:pPr>
      <w:r w:rsidRPr="0049490F">
        <w:rPr>
          <w:rFonts w:ascii="Arial Narrow" w:eastAsia="Candara" w:hAnsi="Arial Narrow"/>
          <w:bCs/>
          <w:sz w:val="22"/>
        </w:rPr>
        <w:t xml:space="preserve">……………………………………………..                   </w:t>
      </w:r>
      <w:r w:rsidR="0049490F" w:rsidRPr="0049490F">
        <w:rPr>
          <w:rFonts w:ascii="Arial Narrow" w:eastAsia="Candara" w:hAnsi="Arial Narrow"/>
          <w:bCs/>
          <w:sz w:val="22"/>
        </w:rPr>
        <w:tab/>
      </w:r>
      <w:r w:rsidR="0049490F" w:rsidRPr="0049490F">
        <w:rPr>
          <w:rFonts w:ascii="Arial Narrow" w:eastAsia="Candara" w:hAnsi="Arial Narrow"/>
          <w:bCs/>
          <w:sz w:val="22"/>
        </w:rPr>
        <w:tab/>
      </w:r>
      <w:r w:rsidRPr="0049490F">
        <w:rPr>
          <w:rFonts w:ascii="Arial Narrow" w:eastAsia="Candara" w:hAnsi="Arial Narrow"/>
          <w:bCs/>
          <w:sz w:val="22"/>
        </w:rPr>
        <w:t xml:space="preserve">  </w:t>
      </w:r>
      <w:r w:rsidR="0049490F" w:rsidRPr="0049490F">
        <w:rPr>
          <w:rFonts w:ascii="Arial Narrow" w:eastAsia="Candara" w:hAnsi="Arial Narrow"/>
          <w:bCs/>
          <w:sz w:val="22"/>
        </w:rPr>
        <w:t xml:space="preserve">  </w:t>
      </w:r>
      <w:r w:rsidRPr="0049490F">
        <w:rPr>
          <w:rFonts w:ascii="Arial Narrow" w:eastAsia="Candara" w:hAnsi="Arial Narrow"/>
          <w:bCs/>
          <w:sz w:val="22"/>
        </w:rPr>
        <w:t xml:space="preserve"> ……………………………………………</w:t>
      </w:r>
    </w:p>
    <w:p w:rsidR="0067439B" w:rsidRPr="0049490F" w:rsidRDefault="0067439B" w:rsidP="0067439B">
      <w:pPr>
        <w:keepLines/>
        <w:widowControl w:val="0"/>
        <w:suppressAutoHyphens/>
        <w:spacing w:line="264" w:lineRule="auto"/>
        <w:ind w:right="-20" w:firstLine="708"/>
        <w:rPr>
          <w:rFonts w:ascii="Arial Narrow" w:eastAsia="Candara" w:hAnsi="Arial Narrow"/>
          <w:sz w:val="20"/>
        </w:rPr>
      </w:pPr>
      <w:r w:rsidRPr="0049490F">
        <w:rPr>
          <w:rFonts w:ascii="Arial Narrow" w:eastAsia="Candara" w:hAnsi="Arial Narrow"/>
          <w:b/>
          <w:bCs/>
          <w:sz w:val="20"/>
        </w:rPr>
        <w:t>(</w:t>
      </w:r>
      <w:r w:rsidR="0049490F" w:rsidRPr="0049490F">
        <w:rPr>
          <w:rFonts w:ascii="Arial Narrow" w:eastAsia="Candara" w:hAnsi="Arial Narrow"/>
          <w:sz w:val="20"/>
        </w:rPr>
        <w:t>miejscowość, data)</w:t>
      </w:r>
      <w:r w:rsidR="0049490F" w:rsidRPr="0049490F">
        <w:rPr>
          <w:rFonts w:ascii="Arial Narrow" w:eastAsia="Candara" w:hAnsi="Arial Narrow"/>
          <w:sz w:val="20"/>
        </w:rPr>
        <w:tab/>
      </w:r>
      <w:r w:rsidR="0049490F" w:rsidRPr="0049490F">
        <w:rPr>
          <w:rFonts w:ascii="Arial Narrow" w:eastAsia="Candara" w:hAnsi="Arial Narrow"/>
          <w:sz w:val="22"/>
        </w:rPr>
        <w:tab/>
      </w:r>
      <w:r w:rsidR="0049490F" w:rsidRPr="0049490F">
        <w:rPr>
          <w:rFonts w:ascii="Arial Narrow" w:eastAsia="Candara" w:hAnsi="Arial Narrow"/>
          <w:sz w:val="22"/>
        </w:rPr>
        <w:tab/>
      </w:r>
      <w:r w:rsidR="0049490F" w:rsidRPr="0049490F">
        <w:rPr>
          <w:rFonts w:ascii="Arial Narrow" w:eastAsia="Candara" w:hAnsi="Arial Narrow"/>
          <w:sz w:val="20"/>
        </w:rPr>
        <w:t xml:space="preserve">             </w:t>
      </w:r>
      <w:r w:rsidR="0049490F">
        <w:rPr>
          <w:rFonts w:ascii="Arial Narrow" w:eastAsia="Candara" w:hAnsi="Arial Narrow"/>
          <w:sz w:val="20"/>
        </w:rPr>
        <w:tab/>
        <w:t xml:space="preserve">       </w:t>
      </w:r>
      <w:r w:rsidRPr="0049490F">
        <w:rPr>
          <w:rFonts w:ascii="Arial Narrow" w:eastAsia="Candara" w:hAnsi="Arial Narrow"/>
          <w:sz w:val="20"/>
        </w:rPr>
        <w:t>(podpis z pieczątką imienną, lub podpis</w:t>
      </w:r>
      <w:r w:rsidR="0049490F" w:rsidRPr="0049490F">
        <w:rPr>
          <w:rFonts w:ascii="Arial Narrow" w:eastAsia="Candara" w:hAnsi="Arial Narrow"/>
          <w:sz w:val="20"/>
        </w:rPr>
        <w:t>)</w:t>
      </w:r>
    </w:p>
    <w:p w:rsidR="0049490F" w:rsidRPr="001A0128" w:rsidRDefault="0067439B" w:rsidP="001A0128">
      <w:pPr>
        <w:keepLines/>
        <w:widowControl w:val="0"/>
        <w:suppressAutoHyphens/>
        <w:spacing w:line="264" w:lineRule="auto"/>
        <w:ind w:left="4248" w:right="-20" w:firstLine="708"/>
        <w:rPr>
          <w:rFonts w:ascii="Arial Narrow" w:hAnsi="Arial Narrow"/>
          <w:sz w:val="20"/>
        </w:rPr>
      </w:pPr>
      <w:r w:rsidRPr="0049490F">
        <w:rPr>
          <w:rFonts w:ascii="Arial Narrow" w:eastAsia="Candara" w:hAnsi="Arial Narrow"/>
          <w:sz w:val="20"/>
        </w:rPr>
        <w:t>osoby uprawnionej do reprezentowania Wykonawcy)</w:t>
      </w:r>
    </w:p>
    <w:p w:rsidR="0049490F" w:rsidRDefault="0049490F" w:rsidP="0049490F">
      <w:pPr>
        <w:keepLines/>
        <w:widowControl w:val="0"/>
        <w:suppressAutoHyphens/>
        <w:spacing w:line="264" w:lineRule="auto"/>
        <w:rPr>
          <w:rFonts w:eastAsia="Batang"/>
        </w:rPr>
      </w:pPr>
    </w:p>
    <w:p w:rsidR="0049490F" w:rsidRDefault="0049490F" w:rsidP="0049490F">
      <w:pPr>
        <w:keepLines/>
        <w:widowControl w:val="0"/>
        <w:suppressAutoHyphens/>
        <w:spacing w:line="264" w:lineRule="auto"/>
        <w:rPr>
          <w:rFonts w:eastAsia="Batang"/>
        </w:rPr>
      </w:pPr>
    </w:p>
    <w:p w:rsidR="0049490F" w:rsidRPr="0049490F" w:rsidRDefault="0049490F" w:rsidP="0049490F">
      <w:pPr>
        <w:keepLines/>
        <w:widowControl w:val="0"/>
        <w:suppressAutoHyphens/>
        <w:spacing w:line="264" w:lineRule="auto"/>
        <w:ind w:right="34"/>
        <w:jc w:val="center"/>
        <w:rPr>
          <w:rFonts w:ascii="Arial Narrow" w:eastAsia="Candara" w:hAnsi="Arial Narrow"/>
          <w:b/>
          <w:bCs/>
        </w:rPr>
      </w:pPr>
      <w:r w:rsidRPr="0049490F">
        <w:rPr>
          <w:rFonts w:ascii="Arial Narrow" w:eastAsia="Candara" w:hAnsi="Arial Narrow"/>
          <w:b/>
          <w:bCs/>
        </w:rPr>
        <w:t>OŚWIADCZENIE WYKONAWCY</w:t>
      </w:r>
    </w:p>
    <w:p w:rsidR="0049490F" w:rsidRDefault="0049490F" w:rsidP="0049490F">
      <w:pPr>
        <w:keepLines/>
        <w:widowControl w:val="0"/>
        <w:suppressAutoHyphens/>
        <w:spacing w:line="264" w:lineRule="auto"/>
        <w:ind w:right="34"/>
        <w:jc w:val="center"/>
        <w:rPr>
          <w:rFonts w:eastAsia="Candara"/>
        </w:rPr>
      </w:pPr>
    </w:p>
    <w:p w:rsidR="0049490F" w:rsidRPr="0049490F" w:rsidRDefault="0049490F" w:rsidP="0049490F">
      <w:pPr>
        <w:keepLines/>
        <w:widowControl w:val="0"/>
        <w:tabs>
          <w:tab w:val="left" w:pos="1134"/>
        </w:tabs>
        <w:suppressAutoHyphens/>
        <w:spacing w:line="264" w:lineRule="auto"/>
        <w:ind w:right="180"/>
        <w:jc w:val="both"/>
        <w:rPr>
          <w:rFonts w:ascii="Arial Narrow" w:eastAsia="Candara" w:hAnsi="Arial Narrow"/>
          <w:sz w:val="22"/>
        </w:rPr>
      </w:pPr>
      <w:r w:rsidRPr="0049490F">
        <w:rPr>
          <w:rFonts w:ascii="Arial Narrow" w:eastAsia="Candara" w:hAnsi="Arial Narrow"/>
          <w:sz w:val="22"/>
        </w:rPr>
        <w:t xml:space="preserve">W imieniu Wykonawcy, tj. (nazwa – firma Wykonawcy) </w:t>
      </w:r>
    </w:p>
    <w:p w:rsidR="0049490F" w:rsidRPr="0049490F" w:rsidRDefault="0049490F" w:rsidP="0049490F">
      <w:pPr>
        <w:keepLines/>
        <w:widowControl w:val="0"/>
        <w:tabs>
          <w:tab w:val="left" w:pos="1134"/>
        </w:tabs>
        <w:suppressAutoHyphens/>
        <w:spacing w:line="264" w:lineRule="auto"/>
        <w:ind w:right="180"/>
        <w:jc w:val="both"/>
        <w:rPr>
          <w:rFonts w:ascii="Arial Narrow" w:eastAsia="Candara" w:hAnsi="Arial Narrow"/>
          <w:sz w:val="22"/>
        </w:rPr>
      </w:pPr>
    </w:p>
    <w:p w:rsidR="0049490F" w:rsidRPr="0049490F" w:rsidRDefault="0049490F" w:rsidP="0049490F">
      <w:pPr>
        <w:keepLines/>
        <w:widowControl w:val="0"/>
        <w:tabs>
          <w:tab w:val="left" w:pos="1134"/>
        </w:tabs>
        <w:suppressAutoHyphens/>
        <w:spacing w:line="264" w:lineRule="auto"/>
        <w:ind w:right="180"/>
        <w:jc w:val="both"/>
        <w:rPr>
          <w:rFonts w:ascii="Arial Narrow" w:eastAsia="Candara" w:hAnsi="Arial Narrow"/>
          <w:sz w:val="22"/>
        </w:rPr>
      </w:pPr>
      <w:r w:rsidRPr="0049490F">
        <w:rPr>
          <w:rFonts w:ascii="Arial Narrow" w:eastAsia="Candara" w:hAnsi="Arial Narrow"/>
          <w:sz w:val="22"/>
        </w:rPr>
        <w:t>………………………………………………………………………………………………,  oświadczam, że:</w:t>
      </w:r>
    </w:p>
    <w:p w:rsidR="0049490F" w:rsidRPr="0049490F" w:rsidRDefault="0049490F" w:rsidP="0049490F">
      <w:pPr>
        <w:keepLines/>
        <w:widowControl w:val="0"/>
        <w:tabs>
          <w:tab w:val="left" w:pos="1134"/>
        </w:tabs>
        <w:suppressAutoHyphens/>
        <w:spacing w:line="264" w:lineRule="auto"/>
        <w:ind w:left="372" w:right="181"/>
        <w:jc w:val="both"/>
        <w:rPr>
          <w:rFonts w:ascii="Arial Narrow" w:eastAsia="Candara" w:hAnsi="Arial Narrow"/>
          <w:sz w:val="22"/>
        </w:rPr>
      </w:pPr>
    </w:p>
    <w:p w:rsidR="0049490F" w:rsidRPr="0049490F" w:rsidRDefault="0049490F" w:rsidP="0049490F">
      <w:pPr>
        <w:pStyle w:val="Akapitzlist"/>
        <w:keepLines/>
        <w:widowControl w:val="0"/>
        <w:numPr>
          <w:ilvl w:val="0"/>
          <w:numId w:val="8"/>
        </w:numPr>
        <w:tabs>
          <w:tab w:val="left" w:pos="1134"/>
        </w:tabs>
        <w:suppressAutoHyphens/>
        <w:spacing w:line="264" w:lineRule="auto"/>
        <w:ind w:left="1088" w:hanging="357"/>
        <w:contextualSpacing/>
        <w:jc w:val="both"/>
        <w:rPr>
          <w:rFonts w:ascii="Arial Narrow" w:eastAsia="Candara" w:hAnsi="Arial Narrow"/>
          <w:sz w:val="22"/>
          <w:szCs w:val="24"/>
        </w:rPr>
      </w:pPr>
      <w:r w:rsidRPr="0049490F">
        <w:rPr>
          <w:rFonts w:ascii="Arial Narrow" w:eastAsia="Candara" w:hAnsi="Arial Narrow"/>
          <w:sz w:val="22"/>
          <w:szCs w:val="24"/>
        </w:rPr>
        <w:t>ceny podane w ofercie będą stałe, to znaczy nie ulegną wzrostowi przez okres ważności oferty oraz w okresie realizacji umowy;</w:t>
      </w:r>
    </w:p>
    <w:p w:rsidR="0049490F" w:rsidRPr="0049490F" w:rsidRDefault="0049490F" w:rsidP="0049490F">
      <w:pPr>
        <w:pStyle w:val="Akapitzlist"/>
        <w:keepLines/>
        <w:widowControl w:val="0"/>
        <w:numPr>
          <w:ilvl w:val="0"/>
          <w:numId w:val="8"/>
        </w:numPr>
        <w:tabs>
          <w:tab w:val="left" w:pos="1134"/>
        </w:tabs>
        <w:suppressAutoHyphens/>
        <w:spacing w:line="264" w:lineRule="auto"/>
        <w:ind w:left="1088" w:hanging="357"/>
        <w:contextualSpacing/>
        <w:jc w:val="both"/>
        <w:rPr>
          <w:rFonts w:ascii="Arial Narrow" w:eastAsia="Candara" w:hAnsi="Arial Narrow"/>
          <w:sz w:val="22"/>
          <w:szCs w:val="24"/>
        </w:rPr>
      </w:pPr>
      <w:r w:rsidRPr="0049490F">
        <w:rPr>
          <w:rFonts w:ascii="Arial Narrow" w:eastAsia="Candara" w:hAnsi="Arial Narrow"/>
          <w:sz w:val="22"/>
          <w:szCs w:val="24"/>
        </w:rPr>
        <w:t xml:space="preserve">dokładając należytą staranność, zapoznałem/łam się z zawartym w zaroszeniu do składania ofert opisem przedmiotu zamówienia </w:t>
      </w:r>
      <w:r w:rsidRPr="0049490F">
        <w:rPr>
          <w:rFonts w:ascii="Cambria Math" w:eastAsia="Candara" w:hAnsi="Cambria Math" w:cs="Cambria Math"/>
          <w:sz w:val="22"/>
          <w:szCs w:val="24"/>
        </w:rPr>
        <w:t>‐</w:t>
      </w:r>
      <w:r w:rsidRPr="0049490F">
        <w:rPr>
          <w:rFonts w:ascii="Arial Narrow" w:eastAsia="Candara" w:hAnsi="Arial Narrow"/>
          <w:sz w:val="22"/>
          <w:szCs w:val="24"/>
        </w:rPr>
        <w:t xml:space="preserve"> oraz że </w:t>
      </w:r>
      <w:r w:rsidR="000E7D92">
        <w:rPr>
          <w:rFonts w:ascii="Arial Narrow" w:eastAsia="Candara" w:hAnsi="Arial Narrow"/>
          <w:sz w:val="22"/>
          <w:szCs w:val="24"/>
        </w:rPr>
        <w:t>posiadam</w:t>
      </w:r>
      <w:r w:rsidR="000E7D92" w:rsidRPr="0049490F">
        <w:rPr>
          <w:rFonts w:ascii="Arial Narrow" w:eastAsia="Candara" w:hAnsi="Arial Narrow"/>
          <w:sz w:val="22"/>
          <w:szCs w:val="24"/>
        </w:rPr>
        <w:t xml:space="preserve"> </w:t>
      </w:r>
      <w:r w:rsidRPr="0049490F">
        <w:rPr>
          <w:rFonts w:ascii="Arial Narrow" w:eastAsia="Candara" w:hAnsi="Arial Narrow"/>
          <w:sz w:val="22"/>
          <w:szCs w:val="24"/>
        </w:rPr>
        <w:t xml:space="preserve">konieczne informacje </w:t>
      </w:r>
      <w:r w:rsidR="0009280D">
        <w:rPr>
          <w:rFonts w:ascii="Arial Narrow" w:eastAsia="Candara" w:hAnsi="Arial Narrow"/>
          <w:sz w:val="22"/>
          <w:szCs w:val="24"/>
        </w:rPr>
        <w:br/>
      </w:r>
      <w:r w:rsidRPr="0049490F">
        <w:rPr>
          <w:rFonts w:ascii="Arial Narrow" w:eastAsia="Candara" w:hAnsi="Arial Narrow"/>
          <w:sz w:val="22"/>
          <w:szCs w:val="24"/>
        </w:rPr>
        <w:t>do przygotowania oferty;</w:t>
      </w:r>
    </w:p>
    <w:p w:rsidR="0049490F" w:rsidRPr="0049490F" w:rsidRDefault="0049490F" w:rsidP="0049490F">
      <w:pPr>
        <w:pStyle w:val="Akapitzlist"/>
        <w:keepLines/>
        <w:widowControl w:val="0"/>
        <w:numPr>
          <w:ilvl w:val="0"/>
          <w:numId w:val="8"/>
        </w:numPr>
        <w:tabs>
          <w:tab w:val="left" w:pos="1134"/>
        </w:tabs>
        <w:suppressAutoHyphens/>
        <w:spacing w:line="264" w:lineRule="auto"/>
        <w:ind w:left="1088" w:hanging="357"/>
        <w:contextualSpacing/>
        <w:jc w:val="both"/>
        <w:rPr>
          <w:rFonts w:ascii="Arial Narrow" w:eastAsia="Candara" w:hAnsi="Arial Narrow"/>
          <w:sz w:val="22"/>
          <w:szCs w:val="24"/>
        </w:rPr>
      </w:pPr>
      <w:r w:rsidRPr="0049490F">
        <w:rPr>
          <w:rFonts w:ascii="Arial Narrow" w:eastAsia="Candara" w:hAnsi="Arial Narrow"/>
          <w:sz w:val="22"/>
          <w:szCs w:val="24"/>
        </w:rPr>
        <w:t>wykonawca posiada uprawnienia do wykonywania określonej działalności i czynności będących przedmiotem niniejszego zamówienia, jeżeli ustawy nakładają obowiązek posiadania takich uprawnień; oraz posiada, niezbędną wiedzę i doświadczenie do wykonania zamówienia;</w:t>
      </w:r>
    </w:p>
    <w:p w:rsidR="0049490F" w:rsidRPr="0049490F" w:rsidRDefault="0049490F" w:rsidP="0049490F">
      <w:pPr>
        <w:pStyle w:val="Akapitzlist"/>
        <w:keepLines/>
        <w:widowControl w:val="0"/>
        <w:numPr>
          <w:ilvl w:val="0"/>
          <w:numId w:val="8"/>
        </w:numPr>
        <w:suppressAutoHyphens/>
        <w:spacing w:line="264" w:lineRule="auto"/>
        <w:ind w:left="1088" w:hanging="357"/>
        <w:contextualSpacing/>
        <w:jc w:val="both"/>
        <w:rPr>
          <w:rFonts w:ascii="Arial Narrow" w:eastAsia="Candara" w:hAnsi="Arial Narrow"/>
          <w:sz w:val="22"/>
          <w:szCs w:val="24"/>
        </w:rPr>
      </w:pPr>
      <w:r w:rsidRPr="0049490F">
        <w:rPr>
          <w:rFonts w:ascii="Arial Narrow" w:eastAsia="Candara" w:hAnsi="Arial Narrow"/>
          <w:sz w:val="22"/>
          <w:szCs w:val="24"/>
        </w:rPr>
        <w:t xml:space="preserve">podana w ofercie cena uwzględnia wszystkie wymagania Zamawiającego określone w zaproszeniu do składania ofert, a także obejmuje wszelkie koszty, które poniesie </w:t>
      </w:r>
      <w:r w:rsidR="000E7D92">
        <w:rPr>
          <w:rFonts w:ascii="Arial Narrow" w:eastAsia="Candara" w:hAnsi="Arial Narrow"/>
          <w:sz w:val="22"/>
          <w:szCs w:val="24"/>
        </w:rPr>
        <w:t>w</w:t>
      </w:r>
      <w:r w:rsidRPr="0049490F">
        <w:rPr>
          <w:rFonts w:ascii="Arial Narrow" w:eastAsia="Candara" w:hAnsi="Arial Narrow"/>
          <w:sz w:val="22"/>
          <w:szCs w:val="24"/>
        </w:rPr>
        <w:t xml:space="preserve">ykonawca z tytułu należytej </w:t>
      </w:r>
      <w:ins w:id="1" w:author="Mateusz Gorta-Busz" w:date="2017-12-14T09:58:00Z">
        <w:r w:rsidR="004115EF">
          <w:rPr>
            <w:rFonts w:ascii="Arial Narrow" w:eastAsia="Candara" w:hAnsi="Arial Narrow"/>
            <w:sz w:val="22"/>
            <w:szCs w:val="24"/>
          </w:rPr>
          <w:br/>
        </w:r>
      </w:ins>
      <w:r w:rsidRPr="0049490F">
        <w:rPr>
          <w:rFonts w:ascii="Arial Narrow" w:eastAsia="Candara" w:hAnsi="Arial Narrow"/>
          <w:sz w:val="22"/>
          <w:szCs w:val="24"/>
        </w:rPr>
        <w:t>i zgodnej z obowiązującymi przepisami realizacji zamówienia.</w:t>
      </w:r>
    </w:p>
    <w:p w:rsidR="0049490F" w:rsidRPr="0049490F" w:rsidRDefault="0049490F" w:rsidP="0049490F">
      <w:pPr>
        <w:pStyle w:val="Akapitzlist"/>
        <w:keepLines/>
        <w:widowControl w:val="0"/>
        <w:numPr>
          <w:ilvl w:val="0"/>
          <w:numId w:val="8"/>
        </w:numPr>
        <w:suppressAutoHyphens/>
        <w:spacing w:line="264" w:lineRule="auto"/>
        <w:ind w:left="1088" w:hanging="357"/>
        <w:contextualSpacing/>
        <w:jc w:val="both"/>
        <w:rPr>
          <w:rFonts w:ascii="Arial Narrow" w:eastAsia="Candara" w:hAnsi="Arial Narrow"/>
          <w:sz w:val="22"/>
          <w:szCs w:val="24"/>
        </w:rPr>
      </w:pPr>
      <w:r w:rsidRPr="0049490F">
        <w:rPr>
          <w:rFonts w:ascii="Arial Narrow" w:eastAsia="Candara" w:hAnsi="Arial Narrow"/>
          <w:sz w:val="22"/>
          <w:szCs w:val="24"/>
        </w:rPr>
        <w:t>oświadczam, że niniejsza oferta jest wiążąca przez czas …… dni (minimalnie 30 dni kalendarzowych) od daty upływu terminu składania ofert;</w:t>
      </w:r>
    </w:p>
    <w:p w:rsidR="0049490F" w:rsidRPr="0049490F" w:rsidRDefault="0049490F" w:rsidP="0049490F">
      <w:pPr>
        <w:pStyle w:val="Akapitzlist"/>
        <w:keepLines/>
        <w:widowControl w:val="0"/>
        <w:tabs>
          <w:tab w:val="left" w:pos="1134"/>
        </w:tabs>
        <w:suppressAutoHyphens/>
        <w:spacing w:line="264" w:lineRule="auto"/>
        <w:ind w:left="1092" w:right="180"/>
        <w:jc w:val="both"/>
        <w:rPr>
          <w:rFonts w:ascii="Arial Narrow" w:eastAsia="Candara" w:hAnsi="Arial Narrow"/>
          <w:sz w:val="22"/>
          <w:szCs w:val="24"/>
        </w:rPr>
      </w:pPr>
    </w:p>
    <w:p w:rsidR="0049490F" w:rsidRPr="0049490F" w:rsidRDefault="0049490F" w:rsidP="0049490F">
      <w:pPr>
        <w:keepLines/>
        <w:widowControl w:val="0"/>
        <w:suppressAutoHyphens/>
        <w:spacing w:line="264" w:lineRule="auto"/>
        <w:ind w:left="720"/>
        <w:contextualSpacing/>
        <w:rPr>
          <w:rFonts w:ascii="Arial Narrow" w:eastAsia="Candara" w:hAnsi="Arial Narrow"/>
          <w:sz w:val="22"/>
        </w:rPr>
      </w:pPr>
    </w:p>
    <w:p w:rsidR="0049490F" w:rsidRPr="0049490F" w:rsidRDefault="0049490F" w:rsidP="0049490F">
      <w:pPr>
        <w:keepLines/>
        <w:widowControl w:val="0"/>
        <w:tabs>
          <w:tab w:val="left" w:pos="709"/>
        </w:tabs>
        <w:suppressAutoHyphens/>
        <w:spacing w:line="264" w:lineRule="auto"/>
        <w:ind w:left="709" w:right="253"/>
        <w:contextualSpacing/>
        <w:jc w:val="both"/>
        <w:rPr>
          <w:rFonts w:ascii="Arial Narrow" w:eastAsia="Candara" w:hAnsi="Arial Narrow"/>
          <w:sz w:val="22"/>
        </w:rPr>
      </w:pPr>
    </w:p>
    <w:p w:rsidR="0049490F" w:rsidRPr="0049490F" w:rsidRDefault="0049490F" w:rsidP="0049490F">
      <w:pPr>
        <w:keepLines/>
        <w:widowControl w:val="0"/>
        <w:suppressAutoHyphens/>
        <w:spacing w:line="264" w:lineRule="auto"/>
        <w:ind w:right="-20"/>
        <w:rPr>
          <w:rFonts w:ascii="Arial Narrow" w:eastAsia="Candara" w:hAnsi="Arial Narrow"/>
          <w:b/>
          <w:bCs/>
          <w:sz w:val="22"/>
        </w:rPr>
      </w:pPr>
      <w:r w:rsidRPr="0049490F">
        <w:rPr>
          <w:rFonts w:ascii="Arial Narrow" w:eastAsia="Candara" w:hAnsi="Arial Narrow"/>
          <w:bCs/>
          <w:sz w:val="22"/>
        </w:rPr>
        <w:t>……………………………………………..</w:t>
      </w:r>
      <w:r w:rsidRPr="0049490F">
        <w:rPr>
          <w:rFonts w:ascii="Arial Narrow" w:eastAsia="Candara" w:hAnsi="Arial Narrow"/>
          <w:b/>
          <w:bCs/>
          <w:sz w:val="22"/>
        </w:rPr>
        <w:t xml:space="preserve">                      </w:t>
      </w:r>
      <w:r>
        <w:rPr>
          <w:rFonts w:ascii="Arial Narrow" w:eastAsia="Candara" w:hAnsi="Arial Narrow"/>
          <w:b/>
          <w:bCs/>
          <w:sz w:val="22"/>
        </w:rPr>
        <w:tab/>
      </w:r>
      <w:r>
        <w:rPr>
          <w:rFonts w:ascii="Arial Narrow" w:eastAsia="Candara" w:hAnsi="Arial Narrow"/>
          <w:b/>
          <w:bCs/>
          <w:sz w:val="22"/>
        </w:rPr>
        <w:tab/>
      </w:r>
      <w:r w:rsidRPr="0049490F">
        <w:rPr>
          <w:rFonts w:ascii="Arial Narrow" w:eastAsia="Candara" w:hAnsi="Arial Narrow"/>
          <w:bCs/>
          <w:sz w:val="22"/>
        </w:rPr>
        <w:t>……………………………………………</w:t>
      </w:r>
    </w:p>
    <w:p w:rsidR="0049490F" w:rsidRPr="0049490F" w:rsidRDefault="0049490F" w:rsidP="0049490F">
      <w:pPr>
        <w:keepLines/>
        <w:widowControl w:val="0"/>
        <w:suppressAutoHyphens/>
        <w:spacing w:line="264" w:lineRule="auto"/>
        <w:ind w:right="-20" w:firstLine="708"/>
        <w:jc w:val="center"/>
        <w:rPr>
          <w:rFonts w:ascii="Arial Narrow" w:eastAsia="Candara" w:hAnsi="Arial Narrow"/>
          <w:i/>
          <w:sz w:val="16"/>
          <w:szCs w:val="20"/>
        </w:rPr>
      </w:pPr>
      <w:r w:rsidRPr="0049490F">
        <w:rPr>
          <w:rFonts w:ascii="Arial Narrow" w:eastAsia="Candara" w:hAnsi="Arial Narrow"/>
          <w:b/>
          <w:bCs/>
          <w:i/>
          <w:sz w:val="20"/>
        </w:rPr>
        <w:t>(</w:t>
      </w:r>
      <w:r w:rsidRPr="0049490F">
        <w:rPr>
          <w:rFonts w:ascii="Arial Narrow" w:eastAsia="Candara" w:hAnsi="Arial Narrow"/>
          <w:i/>
          <w:sz w:val="20"/>
        </w:rPr>
        <w:t>miejscowość, data)</w:t>
      </w:r>
      <w:r w:rsidRPr="0049490F">
        <w:rPr>
          <w:rFonts w:ascii="Arial Narrow" w:eastAsia="Candara" w:hAnsi="Arial Narrow"/>
          <w:sz w:val="20"/>
        </w:rPr>
        <w:tab/>
      </w:r>
      <w:r w:rsidRPr="0049490F">
        <w:rPr>
          <w:rFonts w:ascii="Arial Narrow" w:eastAsia="Candara" w:hAnsi="Arial Narrow"/>
          <w:sz w:val="22"/>
        </w:rPr>
        <w:tab/>
      </w:r>
      <w:r w:rsidRPr="0049490F">
        <w:rPr>
          <w:rFonts w:ascii="Arial Narrow" w:eastAsia="Candara" w:hAnsi="Arial Narrow"/>
          <w:sz w:val="22"/>
        </w:rPr>
        <w:tab/>
      </w:r>
      <w:r w:rsidRPr="0049490F">
        <w:rPr>
          <w:rFonts w:ascii="Arial Narrow" w:eastAsia="Candara" w:hAnsi="Arial Narrow"/>
          <w:sz w:val="22"/>
        </w:rPr>
        <w:tab/>
      </w:r>
      <w:r w:rsidRPr="0049490F">
        <w:rPr>
          <w:rFonts w:ascii="Arial Narrow" w:eastAsia="Candara" w:hAnsi="Arial Narrow"/>
          <w:sz w:val="22"/>
        </w:rPr>
        <w:tab/>
      </w:r>
      <w:r w:rsidRPr="0049490F">
        <w:rPr>
          <w:rFonts w:ascii="Arial Narrow" w:eastAsia="Candara" w:hAnsi="Arial Narrow"/>
          <w:i/>
          <w:sz w:val="20"/>
          <w:szCs w:val="20"/>
        </w:rPr>
        <w:t>(p</w:t>
      </w:r>
      <w:r w:rsidRPr="0049490F">
        <w:rPr>
          <w:rFonts w:ascii="Arial Narrow" w:eastAsia="Candara" w:hAnsi="Arial Narrow"/>
          <w:i/>
          <w:sz w:val="20"/>
        </w:rPr>
        <w:t>odpis z pieczątką imienną, lub podpis</w:t>
      </w:r>
    </w:p>
    <w:p w:rsidR="0049490F" w:rsidRPr="0049490F" w:rsidRDefault="0049490F" w:rsidP="0049490F">
      <w:pPr>
        <w:keepLines/>
        <w:widowControl w:val="0"/>
        <w:suppressAutoHyphens/>
        <w:spacing w:line="264" w:lineRule="auto"/>
        <w:ind w:left="4956" w:right="-20" w:firstLine="708"/>
        <w:jc w:val="center"/>
        <w:rPr>
          <w:rFonts w:ascii="Arial Narrow" w:eastAsia="Times New Roman" w:hAnsi="Arial Narrow"/>
          <w:i/>
          <w:sz w:val="20"/>
        </w:rPr>
      </w:pPr>
      <w:r w:rsidRPr="0049490F">
        <w:rPr>
          <w:rFonts w:ascii="Arial Narrow" w:eastAsia="Candara" w:hAnsi="Arial Narrow"/>
          <w:i/>
          <w:sz w:val="20"/>
        </w:rPr>
        <w:t>osoby uprawnionej do reprezentowania Wykonawcy)</w:t>
      </w:r>
    </w:p>
    <w:p w:rsidR="0049490F" w:rsidRDefault="0049490F" w:rsidP="0049490F">
      <w:pPr>
        <w:pStyle w:val="Akapitzlist"/>
        <w:keepLines/>
        <w:widowControl w:val="0"/>
        <w:suppressAutoHyphens/>
        <w:spacing w:line="264" w:lineRule="auto"/>
        <w:ind w:left="1080"/>
        <w:jc w:val="both"/>
        <w:rPr>
          <w:sz w:val="24"/>
          <w:szCs w:val="24"/>
        </w:rPr>
      </w:pPr>
    </w:p>
    <w:p w:rsidR="0049490F" w:rsidRDefault="0049490F" w:rsidP="004C2098">
      <w:pPr>
        <w:rPr>
          <w:rFonts w:ascii="Times New Roman" w:hAnsi="Times New Roman" w:cs="Times New Roman"/>
          <w:sz w:val="22"/>
          <w:szCs w:val="22"/>
        </w:rPr>
      </w:pPr>
    </w:p>
    <w:p w:rsidR="0049490F" w:rsidRDefault="0049490F" w:rsidP="004C2098">
      <w:pPr>
        <w:rPr>
          <w:rFonts w:ascii="Times New Roman" w:hAnsi="Times New Roman" w:cs="Times New Roman"/>
          <w:sz w:val="22"/>
          <w:szCs w:val="22"/>
        </w:rPr>
      </w:pPr>
    </w:p>
    <w:p w:rsidR="0049490F" w:rsidRDefault="0049490F" w:rsidP="004C2098">
      <w:pPr>
        <w:rPr>
          <w:rFonts w:ascii="Times New Roman" w:hAnsi="Times New Roman" w:cs="Times New Roman"/>
          <w:sz w:val="22"/>
          <w:szCs w:val="22"/>
        </w:rPr>
      </w:pPr>
    </w:p>
    <w:p w:rsidR="0049490F" w:rsidRDefault="0049490F" w:rsidP="004C2098">
      <w:pPr>
        <w:rPr>
          <w:rFonts w:ascii="Times New Roman" w:hAnsi="Times New Roman" w:cs="Times New Roman"/>
          <w:sz w:val="22"/>
          <w:szCs w:val="22"/>
        </w:rPr>
      </w:pPr>
    </w:p>
    <w:p w:rsidR="0049490F" w:rsidRDefault="0049490F" w:rsidP="004C2098">
      <w:pPr>
        <w:rPr>
          <w:rFonts w:ascii="Times New Roman" w:hAnsi="Times New Roman" w:cs="Times New Roman"/>
          <w:sz w:val="22"/>
          <w:szCs w:val="22"/>
        </w:rPr>
      </w:pPr>
    </w:p>
    <w:p w:rsidR="0049490F" w:rsidRDefault="0049490F" w:rsidP="004C2098">
      <w:pPr>
        <w:rPr>
          <w:rFonts w:ascii="Times New Roman" w:hAnsi="Times New Roman" w:cs="Times New Roman"/>
          <w:sz w:val="22"/>
          <w:szCs w:val="22"/>
        </w:rPr>
      </w:pPr>
    </w:p>
    <w:p w:rsidR="0049490F" w:rsidRDefault="0049490F" w:rsidP="004C2098">
      <w:pPr>
        <w:rPr>
          <w:rFonts w:ascii="Times New Roman" w:hAnsi="Times New Roman" w:cs="Times New Roman"/>
          <w:sz w:val="22"/>
          <w:szCs w:val="22"/>
        </w:rPr>
      </w:pPr>
    </w:p>
    <w:p w:rsidR="0049490F" w:rsidRDefault="0049490F" w:rsidP="004C2098">
      <w:pPr>
        <w:rPr>
          <w:rFonts w:ascii="Times New Roman" w:hAnsi="Times New Roman" w:cs="Times New Roman"/>
          <w:sz w:val="22"/>
          <w:szCs w:val="22"/>
        </w:rPr>
      </w:pPr>
    </w:p>
    <w:p w:rsidR="0049490F" w:rsidRDefault="0049490F" w:rsidP="004C2098">
      <w:pPr>
        <w:rPr>
          <w:rFonts w:ascii="Times New Roman" w:hAnsi="Times New Roman" w:cs="Times New Roman"/>
          <w:sz w:val="22"/>
          <w:szCs w:val="22"/>
        </w:rPr>
      </w:pPr>
    </w:p>
    <w:p w:rsidR="0049490F" w:rsidRDefault="0049490F" w:rsidP="004C2098">
      <w:pPr>
        <w:rPr>
          <w:rFonts w:ascii="Times New Roman" w:hAnsi="Times New Roman" w:cs="Times New Roman"/>
          <w:sz w:val="22"/>
          <w:szCs w:val="22"/>
        </w:rPr>
      </w:pPr>
    </w:p>
    <w:p w:rsidR="0049490F" w:rsidRDefault="0049490F" w:rsidP="004C2098">
      <w:pPr>
        <w:rPr>
          <w:rFonts w:ascii="Times New Roman" w:hAnsi="Times New Roman" w:cs="Times New Roman"/>
          <w:sz w:val="22"/>
          <w:szCs w:val="22"/>
        </w:rPr>
      </w:pPr>
    </w:p>
    <w:p w:rsidR="0049490F" w:rsidRDefault="0049490F" w:rsidP="004C2098">
      <w:pPr>
        <w:rPr>
          <w:rFonts w:ascii="Times New Roman" w:hAnsi="Times New Roman" w:cs="Times New Roman"/>
          <w:sz w:val="22"/>
          <w:szCs w:val="22"/>
        </w:rPr>
      </w:pPr>
    </w:p>
    <w:p w:rsidR="0049490F" w:rsidRDefault="0049490F" w:rsidP="004C2098">
      <w:pPr>
        <w:rPr>
          <w:rFonts w:ascii="Times New Roman" w:hAnsi="Times New Roman" w:cs="Times New Roman"/>
          <w:sz w:val="22"/>
          <w:szCs w:val="22"/>
        </w:rPr>
      </w:pPr>
    </w:p>
    <w:p w:rsidR="0049490F" w:rsidRDefault="0049490F" w:rsidP="004C2098">
      <w:pPr>
        <w:rPr>
          <w:rFonts w:ascii="Times New Roman" w:hAnsi="Times New Roman" w:cs="Times New Roman"/>
          <w:sz w:val="22"/>
          <w:szCs w:val="22"/>
        </w:rPr>
      </w:pPr>
    </w:p>
    <w:p w:rsidR="0049490F" w:rsidRDefault="0049490F" w:rsidP="004C2098">
      <w:pPr>
        <w:rPr>
          <w:rFonts w:ascii="Times New Roman" w:hAnsi="Times New Roman" w:cs="Times New Roman"/>
          <w:sz w:val="22"/>
          <w:szCs w:val="22"/>
        </w:rPr>
      </w:pPr>
    </w:p>
    <w:p w:rsidR="0049490F" w:rsidRDefault="0049490F" w:rsidP="004C2098">
      <w:pPr>
        <w:rPr>
          <w:rFonts w:ascii="Times New Roman" w:hAnsi="Times New Roman" w:cs="Times New Roman"/>
          <w:sz w:val="22"/>
          <w:szCs w:val="22"/>
        </w:rPr>
      </w:pPr>
    </w:p>
    <w:p w:rsidR="0049490F" w:rsidRDefault="0049490F" w:rsidP="004C2098">
      <w:pPr>
        <w:rPr>
          <w:rFonts w:ascii="Times New Roman" w:hAnsi="Times New Roman" w:cs="Times New Roman"/>
          <w:sz w:val="22"/>
          <w:szCs w:val="22"/>
        </w:rPr>
      </w:pPr>
    </w:p>
    <w:p w:rsidR="0049490F" w:rsidRDefault="0049490F" w:rsidP="004C2098">
      <w:pPr>
        <w:rPr>
          <w:rFonts w:ascii="Times New Roman" w:hAnsi="Times New Roman" w:cs="Times New Roman"/>
          <w:sz w:val="22"/>
          <w:szCs w:val="22"/>
        </w:rPr>
      </w:pPr>
    </w:p>
    <w:p w:rsidR="0049490F" w:rsidRDefault="0049490F" w:rsidP="00B72B6D">
      <w:pPr>
        <w:keepLines/>
        <w:widowControl w:val="0"/>
        <w:suppressAutoHyphens/>
        <w:spacing w:line="264" w:lineRule="auto"/>
        <w:rPr>
          <w:rFonts w:ascii="Arial Narrow" w:eastAsia="Batang" w:hAnsi="Arial Narrow"/>
          <w:b/>
        </w:rPr>
      </w:pPr>
    </w:p>
    <w:sectPr w:rsidR="0049490F" w:rsidSect="004C20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418" w:bottom="1418" w:left="1418" w:header="136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144" w:rsidRDefault="00503144">
      <w:r>
        <w:separator/>
      </w:r>
    </w:p>
  </w:endnote>
  <w:endnote w:type="continuationSeparator" w:id="0">
    <w:p w:rsidR="00503144" w:rsidRDefault="0050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altName w:val="Courier New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098" w:rsidRDefault="004C2098" w:rsidP="004C20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2098" w:rsidRDefault="00503144" w:rsidP="004C2098">
    <w:pPr>
      <w:pStyle w:val="Stopka"/>
      <w:ind w:right="360"/>
    </w:pPr>
    <w:sdt>
      <w:sdtPr>
        <w:id w:val="960235302"/>
        <w:placeholder>
          <w:docPart w:val="7313E703C10DB347BB317CA439F45C16"/>
        </w:placeholder>
        <w:temporary/>
        <w:showingPlcHdr/>
      </w:sdtPr>
      <w:sdtEndPr/>
      <w:sdtContent>
        <w:r w:rsidR="004C2098">
          <w:t>[Wpisz tekst]</w:t>
        </w:r>
      </w:sdtContent>
    </w:sdt>
    <w:r w:rsidR="004C2098">
      <w:ptab w:relativeTo="margin" w:alignment="center" w:leader="none"/>
    </w:r>
    <w:sdt>
      <w:sdtPr>
        <w:id w:val="-1801608756"/>
        <w:placeholder>
          <w:docPart w:val="528CEEFE0D3E3E4595F9720D8B5CAF23"/>
        </w:placeholder>
        <w:temporary/>
        <w:showingPlcHdr/>
      </w:sdtPr>
      <w:sdtEndPr/>
      <w:sdtContent>
        <w:r w:rsidR="004C2098">
          <w:t>[Wpisz tekst]</w:t>
        </w:r>
      </w:sdtContent>
    </w:sdt>
    <w:r w:rsidR="004C2098">
      <w:ptab w:relativeTo="margin" w:alignment="right" w:leader="none"/>
    </w:r>
    <w:sdt>
      <w:sdtPr>
        <w:id w:val="1574780116"/>
        <w:placeholder>
          <w:docPart w:val="BCF573E174F3D64C9887DC361B4572FD"/>
        </w:placeholder>
        <w:temporary/>
        <w:showingPlcHdr/>
      </w:sdtPr>
      <w:sdtEndPr/>
      <w:sdtContent>
        <w:r w:rsidR="004C2098">
          <w:t>[Wpisz tekst]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098" w:rsidRPr="00F13F05" w:rsidRDefault="004C2098" w:rsidP="004C2098">
    <w:pPr>
      <w:pStyle w:val="Stopka"/>
      <w:framePr w:w="766" w:wrap="around" w:vAnchor="text" w:hAnchor="page" w:x="9691" w:y="-2"/>
      <w:rPr>
        <w:rStyle w:val="Numerstrony"/>
        <w:rFonts w:asciiTheme="majorHAnsi" w:hAnsiTheme="majorHAnsi"/>
        <w:color w:val="393E44"/>
        <w:sz w:val="16"/>
        <w:szCs w:val="16"/>
      </w:rPr>
    </w:pPr>
    <w:r w:rsidRPr="00F13F05">
      <w:rPr>
        <w:rStyle w:val="Numerstrony"/>
        <w:rFonts w:asciiTheme="majorHAnsi" w:hAnsiTheme="majorHAnsi"/>
        <w:color w:val="393E44"/>
        <w:sz w:val="16"/>
        <w:szCs w:val="16"/>
      </w:rPr>
      <w:t xml:space="preserve">Strona </w:t>
    </w:r>
    <w:r w:rsidRPr="00F13F05">
      <w:rPr>
        <w:rStyle w:val="Numerstrony"/>
        <w:rFonts w:asciiTheme="majorHAnsi" w:hAnsiTheme="majorHAnsi"/>
        <w:bCs/>
        <w:color w:val="393E44"/>
        <w:sz w:val="16"/>
        <w:szCs w:val="16"/>
      </w:rPr>
      <w:fldChar w:fldCharType="begin"/>
    </w:r>
    <w:r w:rsidRPr="00F13F05">
      <w:rPr>
        <w:rStyle w:val="Numerstrony"/>
        <w:rFonts w:asciiTheme="majorHAnsi" w:hAnsiTheme="majorHAnsi"/>
        <w:bCs/>
        <w:color w:val="393E44"/>
        <w:sz w:val="16"/>
        <w:szCs w:val="16"/>
      </w:rPr>
      <w:instrText>PAGE  \* Arabic  \* MERGEFORMAT</w:instrText>
    </w:r>
    <w:r w:rsidRPr="00F13F05">
      <w:rPr>
        <w:rStyle w:val="Numerstrony"/>
        <w:rFonts w:asciiTheme="majorHAnsi" w:hAnsiTheme="majorHAnsi"/>
        <w:bCs/>
        <w:color w:val="393E44"/>
        <w:sz w:val="16"/>
        <w:szCs w:val="16"/>
      </w:rPr>
      <w:fldChar w:fldCharType="separate"/>
    </w:r>
    <w:r w:rsidR="002D3DBC">
      <w:rPr>
        <w:rStyle w:val="Numerstrony"/>
        <w:rFonts w:asciiTheme="majorHAnsi" w:hAnsiTheme="majorHAnsi"/>
        <w:bCs/>
        <w:noProof/>
        <w:color w:val="393E44"/>
        <w:sz w:val="16"/>
        <w:szCs w:val="16"/>
      </w:rPr>
      <w:t>2</w:t>
    </w:r>
    <w:r w:rsidRPr="00F13F05">
      <w:rPr>
        <w:rStyle w:val="Numerstrony"/>
        <w:rFonts w:asciiTheme="majorHAnsi" w:hAnsiTheme="majorHAnsi"/>
        <w:bCs/>
        <w:color w:val="393E44"/>
        <w:sz w:val="16"/>
        <w:szCs w:val="16"/>
      </w:rPr>
      <w:fldChar w:fldCharType="end"/>
    </w:r>
    <w:r w:rsidRPr="00F13F05">
      <w:rPr>
        <w:rStyle w:val="Numerstrony"/>
        <w:rFonts w:asciiTheme="majorHAnsi" w:hAnsiTheme="majorHAnsi"/>
        <w:color w:val="393E44"/>
        <w:sz w:val="16"/>
        <w:szCs w:val="16"/>
      </w:rPr>
      <w:t xml:space="preserve"> z </w:t>
    </w:r>
    <w:r w:rsidRPr="00F13F05">
      <w:rPr>
        <w:rStyle w:val="Numerstrony"/>
        <w:rFonts w:asciiTheme="majorHAnsi" w:hAnsiTheme="majorHAnsi"/>
        <w:bCs/>
        <w:color w:val="393E44"/>
        <w:sz w:val="16"/>
        <w:szCs w:val="16"/>
      </w:rPr>
      <w:fldChar w:fldCharType="begin"/>
    </w:r>
    <w:r w:rsidRPr="00F13F05">
      <w:rPr>
        <w:rStyle w:val="Numerstrony"/>
        <w:rFonts w:asciiTheme="majorHAnsi" w:hAnsiTheme="majorHAnsi"/>
        <w:bCs/>
        <w:color w:val="393E44"/>
        <w:sz w:val="16"/>
        <w:szCs w:val="16"/>
      </w:rPr>
      <w:instrText>NUMPAGES  \* Arabic  \* MERGEFORMAT</w:instrText>
    </w:r>
    <w:r w:rsidRPr="00F13F05">
      <w:rPr>
        <w:rStyle w:val="Numerstrony"/>
        <w:rFonts w:asciiTheme="majorHAnsi" w:hAnsiTheme="majorHAnsi"/>
        <w:bCs/>
        <w:color w:val="393E44"/>
        <w:sz w:val="16"/>
        <w:szCs w:val="16"/>
      </w:rPr>
      <w:fldChar w:fldCharType="separate"/>
    </w:r>
    <w:r w:rsidR="002D3DBC">
      <w:rPr>
        <w:rStyle w:val="Numerstrony"/>
        <w:rFonts w:asciiTheme="majorHAnsi" w:hAnsiTheme="majorHAnsi"/>
        <w:bCs/>
        <w:noProof/>
        <w:color w:val="393E44"/>
        <w:sz w:val="16"/>
        <w:szCs w:val="16"/>
      </w:rPr>
      <w:t>2</w:t>
    </w:r>
    <w:r w:rsidRPr="00F13F05">
      <w:rPr>
        <w:rStyle w:val="Numerstrony"/>
        <w:rFonts w:asciiTheme="majorHAnsi" w:hAnsiTheme="majorHAnsi"/>
        <w:bCs/>
        <w:color w:val="393E44"/>
        <w:sz w:val="16"/>
        <w:szCs w:val="16"/>
      </w:rPr>
      <w:fldChar w:fldCharType="end"/>
    </w:r>
  </w:p>
  <w:p w:rsidR="004C2098" w:rsidRPr="00DD1EA4" w:rsidRDefault="004C2098" w:rsidP="004C2098">
    <w:pPr>
      <w:shd w:val="clear" w:color="auto" w:fill="FFFFFF"/>
      <w:spacing w:line="240" w:lineRule="atLeast"/>
      <w:ind w:right="360"/>
      <w:jc w:val="right"/>
      <w:rPr>
        <w:rFonts w:ascii="Calibri" w:eastAsia="Times New Roman" w:hAnsi="Calibri" w:cs="Arial"/>
        <w:color w:val="373E53"/>
        <w:sz w:val="18"/>
        <w:szCs w:val="20"/>
      </w:rPr>
    </w:pPr>
  </w:p>
  <w:p w:rsidR="004C2098" w:rsidRPr="0082756D" w:rsidRDefault="004C2098" w:rsidP="004C2098">
    <w:pPr>
      <w:pStyle w:val="Stopka"/>
      <w:rPr>
        <w:rFonts w:ascii="Calibri" w:hAnsi="Calibri"/>
        <w:color w:val="595959" w:themeColor="text1" w:themeTint="A6"/>
      </w:rPr>
    </w:pPr>
    <w:r>
      <w:rPr>
        <w:rFonts w:ascii="Calibri" w:eastAsia="Times New Roman" w:hAnsi="Calibri" w:cs="Arial"/>
        <w:noProof/>
        <w:color w:val="373E53"/>
        <w:sz w:val="18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3E134E" wp14:editId="7D7756F2">
              <wp:simplePos x="0" y="0"/>
              <wp:positionH relativeFrom="column">
                <wp:posOffset>-118745</wp:posOffset>
              </wp:positionH>
              <wp:positionV relativeFrom="paragraph">
                <wp:posOffset>45719</wp:posOffset>
              </wp:positionV>
              <wp:extent cx="4114800" cy="52387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C572A759-6A51-4108-AA02-DFA0A04FC94B}">
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2098" w:rsidRPr="00A61E6A" w:rsidRDefault="004C2098" w:rsidP="004C2098">
                          <w:pPr>
                            <w:pStyle w:val="Stopka"/>
                            <w:spacing w:line="264" w:lineRule="auto"/>
                            <w:rPr>
                              <w:rFonts w:ascii="Calibri" w:hAnsi="Calibri"/>
                              <w:color w:val="393E44"/>
                              <w:sz w:val="16"/>
                              <w:szCs w:val="20"/>
                            </w:rPr>
                          </w:pPr>
                          <w:r w:rsidRPr="00A61E6A">
                            <w:rPr>
                              <w:rFonts w:ascii="Calibri" w:hAnsi="Calibri"/>
                              <w:color w:val="393E44"/>
                              <w:sz w:val="16"/>
                              <w:szCs w:val="20"/>
                            </w:rPr>
                            <w:t>Urząd Transportu Kolejowego</w:t>
                          </w:r>
                        </w:p>
                        <w:p w:rsidR="004C2098" w:rsidRPr="00A61E6A" w:rsidRDefault="004C2098" w:rsidP="004C2098">
                          <w:pPr>
                            <w:pStyle w:val="Stopka"/>
                            <w:spacing w:line="264" w:lineRule="auto"/>
                            <w:rPr>
                              <w:rFonts w:ascii="Calibri" w:eastAsia="Times New Roman" w:hAnsi="Calibri" w:cs="Arial"/>
                              <w:color w:val="393E44"/>
                              <w:sz w:val="16"/>
                              <w:szCs w:val="20"/>
                            </w:rPr>
                          </w:pPr>
                          <w:r w:rsidRPr="00A61E6A">
                            <w:rPr>
                              <w:rFonts w:ascii="Calibri" w:hAnsi="Calibri"/>
                              <w:color w:val="393E44"/>
                              <w:sz w:val="16"/>
                              <w:szCs w:val="20"/>
                            </w:rPr>
                            <w:t>Al. Jerozolimskie 134</w:t>
                          </w:r>
                          <w:r>
                            <w:rPr>
                              <w:rFonts w:ascii="Calibri" w:hAnsi="Calibri"/>
                              <w:color w:val="393E44"/>
                              <w:sz w:val="16"/>
                              <w:szCs w:val="20"/>
                            </w:rPr>
                            <w:t>, 02-305 Warszawa</w:t>
                          </w:r>
                          <w:r w:rsidRPr="00A61E6A">
                            <w:rPr>
                              <w:rFonts w:ascii="Calibri" w:eastAsia="Times New Roman" w:hAnsi="Calibri" w:cs="Arial"/>
                              <w:color w:val="393E44"/>
                              <w:sz w:val="16"/>
                              <w:szCs w:val="20"/>
                              <w:shd w:val="clear" w:color="auto" w:fill="FFFFFF"/>
                            </w:rPr>
                            <w:tab/>
                          </w:r>
                          <w:r w:rsidRPr="00A61E6A">
                            <w:rPr>
                              <w:rFonts w:ascii="Calibri" w:eastAsia="Times New Roman" w:hAnsi="Calibri" w:cs="Arial"/>
                              <w:color w:val="393E44"/>
                              <w:sz w:val="16"/>
                              <w:szCs w:val="20"/>
                            </w:rPr>
                            <w:br/>
                            <w:t>NIP : 526-26-95-081, REGON: 015481433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3E134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9.35pt;margin-top:3.6pt;width:324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" filled="f" stroked="f">
              <v:textbox>
                <w:txbxContent>
                  <w:p w:rsidR="004C2098" w:rsidRPr="00A61E6A" w:rsidRDefault="004C2098" w:rsidP="004C2098">
                    <w:pPr>
                      <w:pStyle w:val="Stopka"/>
                      <w:spacing w:line="264" w:lineRule="auto"/>
                      <w:rPr>
                        <w:rFonts w:ascii="Calibri" w:hAnsi="Calibri"/>
                        <w:color w:val="393E44"/>
                        <w:sz w:val="16"/>
                        <w:szCs w:val="20"/>
                      </w:rPr>
                    </w:pPr>
                    <w:r w:rsidRPr="00A61E6A">
                      <w:rPr>
                        <w:rFonts w:ascii="Calibri" w:hAnsi="Calibri"/>
                        <w:color w:val="393E44"/>
                        <w:sz w:val="16"/>
                        <w:szCs w:val="20"/>
                      </w:rPr>
                      <w:t>Urząd Transportu Kolejowego</w:t>
                    </w:r>
                  </w:p>
                  <w:p w:rsidR="004C2098" w:rsidRPr="00A61E6A" w:rsidRDefault="004C2098" w:rsidP="004C2098">
                    <w:pPr>
                      <w:pStyle w:val="Stopka"/>
                      <w:spacing w:line="264" w:lineRule="auto"/>
                      <w:rPr>
                        <w:rFonts w:ascii="Calibri" w:eastAsia="Times New Roman" w:hAnsi="Calibri" w:cs="Arial"/>
                        <w:color w:val="393E44"/>
                        <w:sz w:val="16"/>
                        <w:szCs w:val="20"/>
                      </w:rPr>
                    </w:pPr>
                    <w:r w:rsidRPr="00A61E6A">
                      <w:rPr>
                        <w:rFonts w:ascii="Calibri" w:hAnsi="Calibri"/>
                        <w:color w:val="393E44"/>
                        <w:sz w:val="16"/>
                        <w:szCs w:val="20"/>
                      </w:rPr>
                      <w:t>Al. Jerozolimskie 134</w:t>
                    </w:r>
                    <w:r>
                      <w:rPr>
                        <w:rFonts w:ascii="Calibri" w:hAnsi="Calibri"/>
                        <w:color w:val="393E44"/>
                        <w:sz w:val="16"/>
                        <w:szCs w:val="20"/>
                      </w:rPr>
                      <w:t>, 02-305 Warszawa</w:t>
                    </w:r>
                    <w:r w:rsidRPr="00A61E6A">
                      <w:rPr>
                        <w:rFonts w:ascii="Calibri" w:eastAsia="Times New Roman" w:hAnsi="Calibri" w:cs="Arial"/>
                        <w:color w:val="393E44"/>
                        <w:sz w:val="16"/>
                        <w:szCs w:val="20"/>
                        <w:shd w:val="clear" w:color="auto" w:fill="FFFFFF"/>
                      </w:rPr>
                      <w:tab/>
                    </w:r>
                    <w:r w:rsidRPr="00A61E6A">
                      <w:rPr>
                        <w:rFonts w:ascii="Calibri" w:eastAsia="Times New Roman" w:hAnsi="Calibri" w:cs="Arial"/>
                        <w:color w:val="393E44"/>
                        <w:sz w:val="16"/>
                        <w:szCs w:val="20"/>
                      </w:rPr>
                      <w:br/>
                      <w:t>NIP : 526-26-95-081, REGON: 015481433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Times New Roman" w:hAnsi="Calibri" w:cs="Arial"/>
        <w:noProof/>
        <w:color w:val="373E53"/>
        <w:sz w:val="18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4F8A48" wp14:editId="1478DC7A">
              <wp:simplePos x="0" y="0"/>
              <wp:positionH relativeFrom="column">
                <wp:posOffset>3771900</wp:posOffset>
              </wp:positionH>
              <wp:positionV relativeFrom="paragraph">
                <wp:posOffset>48895</wp:posOffset>
              </wp:positionV>
              <wp:extent cx="2057400" cy="571500"/>
              <wp:effectExtent l="0" t="0" r="0" b="1270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C572A759-6A51-4108-AA02-DFA0A04FC94B}">
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2098" w:rsidRPr="008D13CF" w:rsidRDefault="004C2098" w:rsidP="004C2098">
                          <w:pPr>
                            <w:shd w:val="clear" w:color="auto" w:fill="FFFFFF"/>
                            <w:spacing w:line="180" w:lineRule="atLeast"/>
                            <w:jc w:val="right"/>
                            <w:rPr>
                              <w:rFonts w:ascii="Calibri" w:eastAsia="Times New Roman" w:hAnsi="Calibri" w:cs="Arial"/>
                              <w:color w:val="393E44"/>
                              <w:sz w:val="16"/>
                              <w:szCs w:val="20"/>
                              <w:lang w:val="en-US"/>
                            </w:rPr>
                          </w:pPr>
                          <w:r w:rsidRPr="008D13CF">
                            <w:rPr>
                              <w:rFonts w:ascii="Calibri" w:eastAsia="Times New Roman" w:hAnsi="Calibri" w:cs="Arial"/>
                              <w:color w:val="393E44"/>
                              <w:sz w:val="16"/>
                              <w:szCs w:val="20"/>
                              <w:lang w:val="en-US"/>
                            </w:rPr>
                            <w:t>Tel.: 22 749 14 00, fax: 22 749 14 01</w:t>
                          </w:r>
                        </w:p>
                        <w:p w:rsidR="004C2098" w:rsidRPr="008D13CF" w:rsidRDefault="00775F6D" w:rsidP="004C2098">
                          <w:pPr>
                            <w:shd w:val="clear" w:color="auto" w:fill="FFFFFF"/>
                            <w:spacing w:line="180" w:lineRule="atLeast"/>
                            <w:jc w:val="right"/>
                            <w:rPr>
                              <w:rFonts w:ascii="Calibri" w:eastAsia="Times New Roman" w:hAnsi="Calibri" w:cs="Arial"/>
                              <w:color w:val="393E44"/>
                              <w:sz w:val="16"/>
                              <w:szCs w:val="20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184A54">
                            <w:rPr>
                              <w:lang w:val="en-US"/>
                              <w:rPrChange w:id="2" w:author="Marcin Trela" w:date="2017-12-13T21:22:00Z">
                                <w:rPr/>
                              </w:rPrChange>
                            </w:rPr>
                            <w:instrText xml:space="preserve"> HYPERLINK "http://www.utk.gov.pl" </w:instrText>
                          </w:r>
                          <w:r>
                            <w:fldChar w:fldCharType="separate"/>
                          </w:r>
                          <w:r w:rsidR="004C2098" w:rsidRPr="008D13CF">
                            <w:rPr>
                              <w:rStyle w:val="Hipercze"/>
                              <w:rFonts w:ascii="Calibri" w:eastAsia="Times New Roman" w:hAnsi="Calibri" w:cs="Arial"/>
                              <w:color w:val="393E44"/>
                              <w:sz w:val="16"/>
                              <w:szCs w:val="20"/>
                              <w:lang w:val="en-US"/>
                            </w:rPr>
                            <w:t>www.utk.gov.pl</w:t>
                          </w:r>
                          <w:r>
                            <w:rPr>
                              <w:rStyle w:val="Hipercze"/>
                              <w:rFonts w:ascii="Calibri" w:eastAsia="Times New Roman" w:hAnsi="Calibri" w:cs="Arial"/>
                              <w:color w:val="393E44"/>
                              <w:sz w:val="16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  <w:p w:rsidR="004C2098" w:rsidRPr="00A61E6A" w:rsidRDefault="004C2098" w:rsidP="004C2098">
                          <w:pPr>
                            <w:shd w:val="clear" w:color="auto" w:fill="FFFFFF"/>
                            <w:spacing w:line="180" w:lineRule="atLeast"/>
                            <w:jc w:val="right"/>
                            <w:rPr>
                              <w:rFonts w:ascii="Calibri" w:eastAsia="Times New Roman" w:hAnsi="Calibri" w:cs="Arial"/>
                              <w:color w:val="393E44"/>
                              <w:sz w:val="16"/>
                              <w:szCs w:val="20"/>
                            </w:rPr>
                          </w:pPr>
                          <w:r w:rsidRPr="008D13CF">
                            <w:rPr>
                              <w:rFonts w:ascii="Calibri" w:eastAsia="Times New Roman" w:hAnsi="Calibri" w:cs="Arial"/>
                              <w:color w:val="393E44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A61E6A">
                            <w:rPr>
                              <w:rFonts w:ascii="Calibri" w:eastAsia="Times New Roman" w:hAnsi="Calibri" w:cs="Arial"/>
                              <w:color w:val="393E44"/>
                              <w:sz w:val="16"/>
                              <w:szCs w:val="20"/>
                            </w:rPr>
                            <w:t>email: utk@utk.gov.pl</w:t>
                          </w:r>
                        </w:p>
                        <w:p w:rsidR="004C2098" w:rsidRPr="00A61E6A" w:rsidRDefault="004C2098" w:rsidP="004C2098">
                          <w:pPr>
                            <w:spacing w:line="180" w:lineRule="atLeast"/>
                            <w:rPr>
                              <w:color w:val="393E44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4F8A48" id="Pole tekstowe 2" o:spid="_x0000_s1027" type="#_x0000_t202" style="position:absolute;margin-left:297pt;margin-top:3.85pt;width:16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" filled="f" stroked="f">
              <v:textbox>
                <w:txbxContent>
                  <w:p w:rsidR="004C2098" w:rsidRPr="008D13CF" w:rsidRDefault="004C2098" w:rsidP="004C2098">
                    <w:pPr>
                      <w:shd w:val="clear" w:color="auto" w:fill="FFFFFF"/>
                      <w:spacing w:line="180" w:lineRule="atLeast"/>
                      <w:jc w:val="right"/>
                      <w:rPr>
                        <w:rFonts w:ascii="Calibri" w:eastAsia="Times New Roman" w:hAnsi="Calibri" w:cs="Arial"/>
                        <w:color w:val="393E44"/>
                        <w:sz w:val="16"/>
                        <w:szCs w:val="20"/>
                        <w:lang w:val="en-US"/>
                      </w:rPr>
                    </w:pPr>
                    <w:r w:rsidRPr="008D13CF">
                      <w:rPr>
                        <w:rFonts w:ascii="Calibri" w:eastAsia="Times New Roman" w:hAnsi="Calibri" w:cs="Arial"/>
                        <w:color w:val="393E44"/>
                        <w:sz w:val="16"/>
                        <w:szCs w:val="20"/>
                        <w:lang w:val="en-US"/>
                      </w:rPr>
                      <w:t>Tel.: 22 749 14 00, fax: 22 749 14 01</w:t>
                    </w:r>
                  </w:p>
                  <w:p w:rsidR="004C2098" w:rsidRPr="008D13CF" w:rsidRDefault="00775F6D" w:rsidP="004C2098">
                    <w:pPr>
                      <w:shd w:val="clear" w:color="auto" w:fill="FFFFFF"/>
                      <w:spacing w:line="180" w:lineRule="atLeast"/>
                      <w:jc w:val="right"/>
                      <w:rPr>
                        <w:rFonts w:ascii="Calibri" w:eastAsia="Times New Roman" w:hAnsi="Calibri" w:cs="Arial"/>
                        <w:color w:val="393E44"/>
                        <w:sz w:val="16"/>
                        <w:szCs w:val="20"/>
                        <w:lang w:val="en-US"/>
                      </w:rPr>
                    </w:pPr>
                    <w:r>
                      <w:fldChar w:fldCharType="begin"/>
                    </w:r>
                    <w:r w:rsidRPr="00184A54">
                      <w:rPr>
                        <w:lang w:val="en-US"/>
                        <w:rPrChange w:id="3" w:author="Marcin Trela" w:date="2017-12-13T21:22:00Z">
                          <w:rPr/>
                        </w:rPrChange>
                      </w:rPr>
                      <w:instrText xml:space="preserve"> HYPERLINK "http://www.utk.gov.pl" </w:instrText>
                    </w:r>
                    <w:r>
                      <w:fldChar w:fldCharType="separate"/>
                    </w:r>
                    <w:r w:rsidR="004C2098" w:rsidRPr="008D13CF">
                      <w:rPr>
                        <w:rStyle w:val="Hipercze"/>
                        <w:rFonts w:ascii="Calibri" w:eastAsia="Times New Roman" w:hAnsi="Calibri" w:cs="Arial"/>
                        <w:color w:val="393E44"/>
                        <w:sz w:val="16"/>
                        <w:szCs w:val="20"/>
                        <w:lang w:val="en-US"/>
                      </w:rPr>
                      <w:t>www.utk.gov.pl</w:t>
                    </w:r>
                    <w:r>
                      <w:rPr>
                        <w:rStyle w:val="Hipercze"/>
                        <w:rFonts w:ascii="Calibri" w:eastAsia="Times New Roman" w:hAnsi="Calibri" w:cs="Arial"/>
                        <w:color w:val="393E44"/>
                        <w:sz w:val="16"/>
                        <w:szCs w:val="20"/>
                        <w:lang w:val="en-US"/>
                      </w:rPr>
                      <w:fldChar w:fldCharType="end"/>
                    </w:r>
                  </w:p>
                  <w:p w:rsidR="004C2098" w:rsidRPr="00A61E6A" w:rsidRDefault="004C2098" w:rsidP="004C2098">
                    <w:pPr>
                      <w:shd w:val="clear" w:color="auto" w:fill="FFFFFF"/>
                      <w:spacing w:line="180" w:lineRule="atLeast"/>
                      <w:jc w:val="right"/>
                      <w:rPr>
                        <w:rFonts w:ascii="Calibri" w:eastAsia="Times New Roman" w:hAnsi="Calibri" w:cs="Arial"/>
                        <w:color w:val="393E44"/>
                        <w:sz w:val="16"/>
                        <w:szCs w:val="20"/>
                      </w:rPr>
                    </w:pPr>
                    <w:r w:rsidRPr="008D13CF">
                      <w:rPr>
                        <w:rFonts w:ascii="Calibri" w:eastAsia="Times New Roman" w:hAnsi="Calibri" w:cs="Arial"/>
                        <w:color w:val="393E44"/>
                        <w:sz w:val="16"/>
                        <w:szCs w:val="20"/>
                        <w:lang w:val="en-US"/>
                      </w:rPr>
                      <w:t xml:space="preserve"> </w:t>
                    </w:r>
                    <w:r w:rsidRPr="00A61E6A">
                      <w:rPr>
                        <w:rFonts w:ascii="Calibri" w:eastAsia="Times New Roman" w:hAnsi="Calibri" w:cs="Arial"/>
                        <w:color w:val="393E44"/>
                        <w:sz w:val="16"/>
                        <w:szCs w:val="20"/>
                      </w:rPr>
                      <w:t>email: utk@utk.gov.pl</w:t>
                    </w:r>
                  </w:p>
                  <w:p w:rsidR="004C2098" w:rsidRPr="00A61E6A" w:rsidRDefault="004C2098" w:rsidP="004C2098">
                    <w:pPr>
                      <w:spacing w:line="180" w:lineRule="atLeast"/>
                      <w:rPr>
                        <w:color w:val="393E44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098" w:rsidRPr="00DD1EA4" w:rsidRDefault="004C2098" w:rsidP="004C2098">
    <w:pPr>
      <w:shd w:val="clear" w:color="auto" w:fill="FFFFFF"/>
      <w:spacing w:line="240" w:lineRule="atLeast"/>
      <w:ind w:right="360"/>
      <w:jc w:val="right"/>
      <w:rPr>
        <w:rFonts w:ascii="Calibri" w:eastAsia="Times New Roman" w:hAnsi="Calibri" w:cs="Arial"/>
        <w:color w:val="373E53"/>
        <w:sz w:val="18"/>
        <w:szCs w:val="20"/>
      </w:rPr>
    </w:pPr>
  </w:p>
  <w:p w:rsidR="004C2098" w:rsidRPr="00F13F05" w:rsidRDefault="004C2098" w:rsidP="004C2098">
    <w:pPr>
      <w:pStyle w:val="Stopka"/>
      <w:framePr w:w="796" w:h="181" w:hRule="exact" w:wrap="around" w:vAnchor="text" w:hAnchor="page" w:x="9691" w:y="41"/>
      <w:rPr>
        <w:rStyle w:val="Numerstrony"/>
        <w:rFonts w:asciiTheme="majorHAnsi" w:hAnsiTheme="majorHAnsi"/>
        <w:color w:val="393E44"/>
        <w:sz w:val="16"/>
      </w:rPr>
    </w:pPr>
    <w:r w:rsidRPr="00F13F05">
      <w:rPr>
        <w:rStyle w:val="Numerstrony"/>
        <w:rFonts w:asciiTheme="majorHAnsi" w:hAnsiTheme="majorHAnsi"/>
        <w:color w:val="393E44"/>
        <w:sz w:val="16"/>
      </w:rPr>
      <w:t xml:space="preserve">Strona </w:t>
    </w:r>
    <w:r w:rsidRPr="00F13F05">
      <w:rPr>
        <w:rStyle w:val="Numerstrony"/>
        <w:rFonts w:asciiTheme="majorHAnsi" w:hAnsiTheme="majorHAnsi"/>
        <w:bCs/>
        <w:color w:val="393E44"/>
        <w:sz w:val="16"/>
      </w:rPr>
      <w:fldChar w:fldCharType="begin"/>
    </w:r>
    <w:r w:rsidRPr="00F13F05">
      <w:rPr>
        <w:rStyle w:val="Numerstrony"/>
        <w:rFonts w:asciiTheme="majorHAnsi" w:hAnsiTheme="majorHAnsi"/>
        <w:bCs/>
        <w:color w:val="393E44"/>
        <w:sz w:val="16"/>
      </w:rPr>
      <w:instrText>PAGE  \* Arabic  \* MERGEFORMAT</w:instrText>
    </w:r>
    <w:r w:rsidRPr="00F13F05">
      <w:rPr>
        <w:rStyle w:val="Numerstrony"/>
        <w:rFonts w:asciiTheme="majorHAnsi" w:hAnsiTheme="majorHAnsi"/>
        <w:bCs/>
        <w:color w:val="393E44"/>
        <w:sz w:val="16"/>
      </w:rPr>
      <w:fldChar w:fldCharType="separate"/>
    </w:r>
    <w:r w:rsidR="002D3DBC">
      <w:rPr>
        <w:rStyle w:val="Numerstrony"/>
        <w:rFonts w:asciiTheme="majorHAnsi" w:hAnsiTheme="majorHAnsi"/>
        <w:bCs/>
        <w:noProof/>
        <w:color w:val="393E44"/>
        <w:sz w:val="16"/>
      </w:rPr>
      <w:t>1</w:t>
    </w:r>
    <w:r w:rsidRPr="00F13F05">
      <w:rPr>
        <w:rStyle w:val="Numerstrony"/>
        <w:rFonts w:asciiTheme="majorHAnsi" w:hAnsiTheme="majorHAnsi"/>
        <w:bCs/>
        <w:color w:val="393E44"/>
        <w:sz w:val="16"/>
      </w:rPr>
      <w:fldChar w:fldCharType="end"/>
    </w:r>
    <w:r w:rsidRPr="00F13F05">
      <w:rPr>
        <w:rStyle w:val="Numerstrony"/>
        <w:rFonts w:asciiTheme="majorHAnsi" w:hAnsiTheme="majorHAnsi"/>
        <w:color w:val="393E44"/>
        <w:sz w:val="16"/>
      </w:rPr>
      <w:t xml:space="preserve"> z </w:t>
    </w:r>
    <w:r w:rsidRPr="00F13F05">
      <w:rPr>
        <w:rStyle w:val="Numerstrony"/>
        <w:rFonts w:asciiTheme="majorHAnsi" w:hAnsiTheme="majorHAnsi"/>
        <w:bCs/>
        <w:color w:val="393E44"/>
        <w:sz w:val="16"/>
      </w:rPr>
      <w:fldChar w:fldCharType="begin"/>
    </w:r>
    <w:r w:rsidRPr="00F13F05">
      <w:rPr>
        <w:rStyle w:val="Numerstrony"/>
        <w:rFonts w:asciiTheme="majorHAnsi" w:hAnsiTheme="majorHAnsi"/>
        <w:bCs/>
        <w:color w:val="393E44"/>
        <w:sz w:val="16"/>
      </w:rPr>
      <w:instrText>NUMPAGES  \* Arabic  \* MERGEFORMAT</w:instrText>
    </w:r>
    <w:r w:rsidRPr="00F13F05">
      <w:rPr>
        <w:rStyle w:val="Numerstrony"/>
        <w:rFonts w:asciiTheme="majorHAnsi" w:hAnsiTheme="majorHAnsi"/>
        <w:bCs/>
        <w:color w:val="393E44"/>
        <w:sz w:val="16"/>
      </w:rPr>
      <w:fldChar w:fldCharType="separate"/>
    </w:r>
    <w:r w:rsidR="002D3DBC">
      <w:rPr>
        <w:rStyle w:val="Numerstrony"/>
        <w:rFonts w:asciiTheme="majorHAnsi" w:hAnsiTheme="majorHAnsi"/>
        <w:bCs/>
        <w:noProof/>
        <w:color w:val="393E44"/>
        <w:sz w:val="16"/>
      </w:rPr>
      <w:t>2</w:t>
    </w:r>
    <w:r w:rsidRPr="00F13F05">
      <w:rPr>
        <w:rStyle w:val="Numerstrony"/>
        <w:rFonts w:asciiTheme="majorHAnsi" w:hAnsiTheme="majorHAnsi"/>
        <w:bCs/>
        <w:color w:val="393E44"/>
        <w:sz w:val="16"/>
      </w:rPr>
      <w:fldChar w:fldCharType="end"/>
    </w:r>
  </w:p>
  <w:p w:rsidR="004C2098" w:rsidRPr="0082756D" w:rsidRDefault="004C2098" w:rsidP="004C2098">
    <w:pPr>
      <w:pStyle w:val="Stopka"/>
      <w:rPr>
        <w:rFonts w:ascii="Calibri" w:hAnsi="Calibri"/>
        <w:color w:val="595959" w:themeColor="text1" w:themeTint="A6"/>
      </w:rPr>
    </w:pPr>
    <w:r>
      <w:rPr>
        <w:rFonts w:ascii="Calibri" w:eastAsia="Times New Roman" w:hAnsi="Calibri" w:cs="Arial"/>
        <w:noProof/>
        <w:color w:val="373E53"/>
        <w:sz w:val="18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016368" wp14:editId="1F4F48E0">
              <wp:simplePos x="0" y="0"/>
              <wp:positionH relativeFrom="column">
                <wp:posOffset>-119380</wp:posOffset>
              </wp:positionH>
              <wp:positionV relativeFrom="paragraph">
                <wp:posOffset>215900</wp:posOffset>
              </wp:positionV>
              <wp:extent cx="4114800" cy="495300"/>
              <wp:effectExtent l="0" t="0" r="0" b="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C572A759-6A51-4108-AA02-DFA0A04FC94B}">
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2098" w:rsidRPr="00A61E6A" w:rsidRDefault="004C2098" w:rsidP="004C2098">
                          <w:pPr>
                            <w:pStyle w:val="Stopka"/>
                            <w:spacing w:line="264" w:lineRule="auto"/>
                            <w:rPr>
                              <w:rFonts w:ascii="Calibri" w:hAnsi="Calibri"/>
                              <w:color w:val="393E44"/>
                              <w:sz w:val="16"/>
                              <w:szCs w:val="20"/>
                            </w:rPr>
                          </w:pPr>
                          <w:r w:rsidRPr="00A61E6A">
                            <w:rPr>
                              <w:rFonts w:ascii="Calibri" w:hAnsi="Calibri"/>
                              <w:color w:val="393E44"/>
                              <w:sz w:val="16"/>
                              <w:szCs w:val="20"/>
                            </w:rPr>
                            <w:t>Urząd Transportu Kolejowego</w:t>
                          </w:r>
                        </w:p>
                        <w:p w:rsidR="004C2098" w:rsidRPr="00A61E6A" w:rsidRDefault="004C2098" w:rsidP="004C2098">
                          <w:pPr>
                            <w:pStyle w:val="Stopka"/>
                            <w:spacing w:line="264" w:lineRule="auto"/>
                            <w:rPr>
                              <w:rFonts w:ascii="Calibri" w:eastAsia="Times New Roman" w:hAnsi="Calibri" w:cs="Arial"/>
                              <w:color w:val="393E44"/>
                              <w:sz w:val="16"/>
                              <w:szCs w:val="20"/>
                            </w:rPr>
                          </w:pPr>
                          <w:r w:rsidRPr="00A61E6A">
                            <w:rPr>
                              <w:rFonts w:ascii="Calibri" w:hAnsi="Calibri"/>
                              <w:color w:val="393E44"/>
                              <w:sz w:val="16"/>
                              <w:szCs w:val="20"/>
                            </w:rPr>
                            <w:t>Al. Jerozolimskie 134</w:t>
                          </w:r>
                          <w:r>
                            <w:rPr>
                              <w:rFonts w:ascii="Calibri" w:hAnsi="Calibri"/>
                              <w:color w:val="393E44"/>
                              <w:sz w:val="16"/>
                              <w:szCs w:val="20"/>
                            </w:rPr>
                            <w:t>, 02-305 Warszawa</w:t>
                          </w:r>
                          <w:r w:rsidRPr="00A61E6A">
                            <w:rPr>
                              <w:rFonts w:ascii="Calibri" w:eastAsia="Times New Roman" w:hAnsi="Calibri" w:cs="Arial"/>
                              <w:color w:val="393E44"/>
                              <w:sz w:val="16"/>
                              <w:szCs w:val="20"/>
                              <w:shd w:val="clear" w:color="auto" w:fill="FFFFFF"/>
                            </w:rPr>
                            <w:tab/>
                          </w:r>
                          <w:r>
                            <w:rPr>
                              <w:rFonts w:ascii="Calibri" w:eastAsia="Times New Roman" w:hAnsi="Calibri" w:cs="Arial"/>
                              <w:color w:val="393E44"/>
                              <w:sz w:val="16"/>
                              <w:szCs w:val="20"/>
                            </w:rPr>
                            <w:br/>
                            <w:t>NIP</w:t>
                          </w:r>
                          <w:r w:rsidRPr="00A61E6A">
                            <w:rPr>
                              <w:rFonts w:ascii="Calibri" w:eastAsia="Times New Roman" w:hAnsi="Calibri" w:cs="Arial"/>
                              <w:color w:val="393E44"/>
                              <w:sz w:val="16"/>
                              <w:szCs w:val="20"/>
                            </w:rPr>
                            <w:t>: 526-26-95-081, REGON: 015481433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016368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9" type="#_x0000_t202" style="position:absolute;margin-left:-9.4pt;margin-top:17pt;width:324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" filled="f" stroked="f">
              <v:textbox>
                <w:txbxContent>
                  <w:p w:rsidR="004C2098" w:rsidRPr="00A61E6A" w:rsidRDefault="004C2098" w:rsidP="004C2098">
                    <w:pPr>
                      <w:pStyle w:val="Stopka"/>
                      <w:spacing w:line="264" w:lineRule="auto"/>
                      <w:rPr>
                        <w:rFonts w:ascii="Calibri" w:hAnsi="Calibri"/>
                        <w:color w:val="393E44"/>
                        <w:sz w:val="16"/>
                        <w:szCs w:val="20"/>
                      </w:rPr>
                    </w:pPr>
                    <w:r w:rsidRPr="00A61E6A">
                      <w:rPr>
                        <w:rFonts w:ascii="Calibri" w:hAnsi="Calibri"/>
                        <w:color w:val="393E44"/>
                        <w:sz w:val="16"/>
                        <w:szCs w:val="20"/>
                      </w:rPr>
                      <w:t>Urząd Transportu Kolejowego</w:t>
                    </w:r>
                  </w:p>
                  <w:p w:rsidR="004C2098" w:rsidRPr="00A61E6A" w:rsidRDefault="004C2098" w:rsidP="004C2098">
                    <w:pPr>
                      <w:pStyle w:val="Stopka"/>
                      <w:spacing w:line="264" w:lineRule="auto"/>
                      <w:rPr>
                        <w:rFonts w:ascii="Calibri" w:eastAsia="Times New Roman" w:hAnsi="Calibri" w:cs="Arial"/>
                        <w:color w:val="393E44"/>
                        <w:sz w:val="16"/>
                        <w:szCs w:val="20"/>
                      </w:rPr>
                    </w:pPr>
                    <w:r w:rsidRPr="00A61E6A">
                      <w:rPr>
                        <w:rFonts w:ascii="Calibri" w:hAnsi="Calibri"/>
                        <w:color w:val="393E44"/>
                        <w:sz w:val="16"/>
                        <w:szCs w:val="20"/>
                      </w:rPr>
                      <w:t>Al. Jerozolimskie 134</w:t>
                    </w:r>
                    <w:r>
                      <w:rPr>
                        <w:rFonts w:ascii="Calibri" w:hAnsi="Calibri"/>
                        <w:color w:val="393E44"/>
                        <w:sz w:val="16"/>
                        <w:szCs w:val="20"/>
                      </w:rPr>
                      <w:t>, 02-305 Warszawa</w:t>
                    </w:r>
                    <w:r w:rsidRPr="00A61E6A">
                      <w:rPr>
                        <w:rFonts w:ascii="Calibri" w:eastAsia="Times New Roman" w:hAnsi="Calibri" w:cs="Arial"/>
                        <w:color w:val="393E44"/>
                        <w:sz w:val="16"/>
                        <w:szCs w:val="20"/>
                        <w:shd w:val="clear" w:color="auto" w:fill="FFFFFF"/>
                      </w:rPr>
                      <w:tab/>
                    </w:r>
                    <w:r>
                      <w:rPr>
                        <w:rFonts w:ascii="Calibri" w:eastAsia="Times New Roman" w:hAnsi="Calibri" w:cs="Arial"/>
                        <w:color w:val="393E44"/>
                        <w:sz w:val="16"/>
                        <w:szCs w:val="20"/>
                      </w:rPr>
                      <w:br/>
                      <w:t>NIP</w:t>
                    </w:r>
                    <w:r w:rsidRPr="00A61E6A">
                      <w:rPr>
                        <w:rFonts w:ascii="Calibri" w:eastAsia="Times New Roman" w:hAnsi="Calibri" w:cs="Arial"/>
                        <w:color w:val="393E44"/>
                        <w:sz w:val="16"/>
                        <w:szCs w:val="20"/>
                      </w:rPr>
                      <w:t>: 526-26-95-081, REGON: 015481433</w:t>
                    </w:r>
                  </w:p>
                </w:txbxContent>
              </v:textbox>
            </v:shape>
          </w:pict>
        </mc:Fallback>
      </mc:AlternateContent>
    </w:r>
  </w:p>
  <w:p w:rsidR="004C2098" w:rsidRPr="006D4DCE" w:rsidRDefault="004C2098" w:rsidP="004C2098">
    <w:pPr>
      <w:pStyle w:val="Stopka"/>
    </w:pPr>
    <w:r>
      <w:rPr>
        <w:rFonts w:ascii="Calibri" w:eastAsia="Times New Roman" w:hAnsi="Calibri" w:cs="Arial"/>
        <w:noProof/>
        <w:color w:val="373E53"/>
        <w:sz w:val="18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AB86C7" wp14:editId="325E4C1F">
              <wp:simplePos x="0" y="0"/>
              <wp:positionH relativeFrom="column">
                <wp:posOffset>3776345</wp:posOffset>
              </wp:positionH>
              <wp:positionV relativeFrom="paragraph">
                <wp:posOffset>38735</wp:posOffset>
              </wp:positionV>
              <wp:extent cx="2057400" cy="523875"/>
              <wp:effectExtent l="0" t="0" r="0" b="9525"/>
              <wp:wrapNone/>
              <wp:docPr id="21" name="Pole tekstow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C572A759-6A51-4108-AA02-DFA0A04FC94B}">
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2098" w:rsidRPr="008D13CF" w:rsidRDefault="004C2098" w:rsidP="004C2098">
                          <w:pPr>
                            <w:shd w:val="clear" w:color="auto" w:fill="FFFFFF"/>
                            <w:spacing w:line="180" w:lineRule="atLeast"/>
                            <w:jc w:val="right"/>
                            <w:rPr>
                              <w:rFonts w:ascii="Calibri" w:eastAsia="Times New Roman" w:hAnsi="Calibri" w:cs="Arial"/>
                              <w:color w:val="393E44"/>
                              <w:sz w:val="16"/>
                              <w:szCs w:val="20"/>
                              <w:lang w:val="en-US"/>
                            </w:rPr>
                          </w:pPr>
                          <w:r w:rsidRPr="008D13CF">
                            <w:rPr>
                              <w:rFonts w:ascii="Calibri" w:eastAsia="Times New Roman" w:hAnsi="Calibri" w:cs="Arial"/>
                              <w:color w:val="393E44"/>
                              <w:sz w:val="16"/>
                              <w:szCs w:val="20"/>
                              <w:lang w:val="en-US"/>
                            </w:rPr>
                            <w:t>Tel.: 22 749 14 00, fax: 22 749 14 01</w:t>
                          </w:r>
                        </w:p>
                        <w:p w:rsidR="004C2098" w:rsidRPr="008D13CF" w:rsidRDefault="00775F6D" w:rsidP="004C2098">
                          <w:pPr>
                            <w:shd w:val="clear" w:color="auto" w:fill="FFFFFF"/>
                            <w:spacing w:line="180" w:lineRule="atLeast"/>
                            <w:jc w:val="right"/>
                            <w:rPr>
                              <w:rFonts w:ascii="Calibri" w:eastAsia="Times New Roman" w:hAnsi="Calibri" w:cs="Arial"/>
                              <w:color w:val="393E44"/>
                              <w:sz w:val="16"/>
                              <w:szCs w:val="20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184A54">
                            <w:rPr>
                              <w:lang w:val="en-US"/>
                              <w:rPrChange w:id="6" w:author="Marcin Trela" w:date="2017-12-13T21:22:00Z">
                                <w:rPr/>
                              </w:rPrChange>
                            </w:rPr>
                            <w:instrText xml:space="preserve"> HYPERLINK "http://www.utk.gov.pl" </w:instrText>
                          </w:r>
                          <w:r>
                            <w:fldChar w:fldCharType="separate"/>
                          </w:r>
                          <w:r w:rsidR="004C2098" w:rsidRPr="008D13CF">
                            <w:rPr>
                              <w:rStyle w:val="Hipercze"/>
                              <w:rFonts w:ascii="Calibri" w:eastAsia="Times New Roman" w:hAnsi="Calibri" w:cs="Arial"/>
                              <w:color w:val="393E44"/>
                              <w:sz w:val="16"/>
                              <w:szCs w:val="20"/>
                              <w:lang w:val="en-US"/>
                            </w:rPr>
                            <w:t>www.utk.gov.pl</w:t>
                          </w:r>
                          <w:r>
                            <w:rPr>
                              <w:rStyle w:val="Hipercze"/>
                              <w:rFonts w:ascii="Calibri" w:eastAsia="Times New Roman" w:hAnsi="Calibri" w:cs="Arial"/>
                              <w:color w:val="393E44"/>
                              <w:sz w:val="16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  <w:p w:rsidR="004C2098" w:rsidRPr="00A61E6A" w:rsidRDefault="004C2098" w:rsidP="004C2098">
                          <w:pPr>
                            <w:shd w:val="clear" w:color="auto" w:fill="FFFFFF"/>
                            <w:spacing w:line="180" w:lineRule="atLeast"/>
                            <w:jc w:val="right"/>
                            <w:rPr>
                              <w:rFonts w:ascii="Calibri" w:eastAsia="Times New Roman" w:hAnsi="Calibri" w:cs="Arial"/>
                              <w:color w:val="393E44"/>
                              <w:sz w:val="16"/>
                              <w:szCs w:val="20"/>
                            </w:rPr>
                          </w:pPr>
                          <w:r w:rsidRPr="008D13CF">
                            <w:rPr>
                              <w:rFonts w:ascii="Calibri" w:eastAsia="Times New Roman" w:hAnsi="Calibri" w:cs="Arial"/>
                              <w:color w:val="393E44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A61E6A">
                            <w:rPr>
                              <w:rFonts w:ascii="Calibri" w:eastAsia="Times New Roman" w:hAnsi="Calibri" w:cs="Arial"/>
                              <w:color w:val="393E44"/>
                              <w:sz w:val="16"/>
                              <w:szCs w:val="20"/>
                            </w:rPr>
                            <w:t>email: utk@utk.gov.pl</w:t>
                          </w:r>
                        </w:p>
                        <w:p w:rsidR="004C2098" w:rsidRPr="00A61E6A" w:rsidRDefault="004C2098" w:rsidP="004C2098">
                          <w:pPr>
                            <w:spacing w:line="180" w:lineRule="atLeast"/>
                            <w:rPr>
                              <w:color w:val="393E44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AB86C7" id="Pole tekstowe 21" o:spid="_x0000_s1030" type="#_x0000_t202" style="position:absolute;margin-left:297.35pt;margin-top:3.05pt;width:162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" filled="f" stroked="f">
              <v:textbox>
                <w:txbxContent>
                  <w:p w:rsidR="004C2098" w:rsidRPr="008D13CF" w:rsidRDefault="004C2098" w:rsidP="004C2098">
                    <w:pPr>
                      <w:shd w:val="clear" w:color="auto" w:fill="FFFFFF"/>
                      <w:spacing w:line="180" w:lineRule="atLeast"/>
                      <w:jc w:val="right"/>
                      <w:rPr>
                        <w:rFonts w:ascii="Calibri" w:eastAsia="Times New Roman" w:hAnsi="Calibri" w:cs="Arial"/>
                        <w:color w:val="393E44"/>
                        <w:sz w:val="16"/>
                        <w:szCs w:val="20"/>
                        <w:lang w:val="en-US"/>
                      </w:rPr>
                    </w:pPr>
                    <w:r w:rsidRPr="008D13CF">
                      <w:rPr>
                        <w:rFonts w:ascii="Calibri" w:eastAsia="Times New Roman" w:hAnsi="Calibri" w:cs="Arial"/>
                        <w:color w:val="393E44"/>
                        <w:sz w:val="16"/>
                        <w:szCs w:val="20"/>
                        <w:lang w:val="en-US"/>
                      </w:rPr>
                      <w:t>Tel.: 22 749 14 00, fax: 22 749 14 01</w:t>
                    </w:r>
                  </w:p>
                  <w:p w:rsidR="004C2098" w:rsidRPr="008D13CF" w:rsidRDefault="00775F6D" w:rsidP="004C2098">
                    <w:pPr>
                      <w:shd w:val="clear" w:color="auto" w:fill="FFFFFF"/>
                      <w:spacing w:line="180" w:lineRule="atLeast"/>
                      <w:jc w:val="right"/>
                      <w:rPr>
                        <w:rFonts w:ascii="Calibri" w:eastAsia="Times New Roman" w:hAnsi="Calibri" w:cs="Arial"/>
                        <w:color w:val="393E44"/>
                        <w:sz w:val="16"/>
                        <w:szCs w:val="20"/>
                        <w:lang w:val="en-US"/>
                      </w:rPr>
                    </w:pPr>
                    <w:r>
                      <w:fldChar w:fldCharType="begin"/>
                    </w:r>
                    <w:r w:rsidRPr="00184A54">
                      <w:rPr>
                        <w:lang w:val="en-US"/>
                        <w:rPrChange w:id="7" w:author="Marcin Trela" w:date="2017-12-13T21:22:00Z">
                          <w:rPr/>
                        </w:rPrChange>
                      </w:rPr>
                      <w:instrText xml:space="preserve"> HYPERLINK "http://www.utk.gov.pl" </w:instrText>
                    </w:r>
                    <w:r>
                      <w:fldChar w:fldCharType="separate"/>
                    </w:r>
                    <w:r w:rsidR="004C2098" w:rsidRPr="008D13CF">
                      <w:rPr>
                        <w:rStyle w:val="Hipercze"/>
                        <w:rFonts w:ascii="Calibri" w:eastAsia="Times New Roman" w:hAnsi="Calibri" w:cs="Arial"/>
                        <w:color w:val="393E44"/>
                        <w:sz w:val="16"/>
                        <w:szCs w:val="20"/>
                        <w:lang w:val="en-US"/>
                      </w:rPr>
                      <w:t>www.utk.gov.pl</w:t>
                    </w:r>
                    <w:r>
                      <w:rPr>
                        <w:rStyle w:val="Hipercze"/>
                        <w:rFonts w:ascii="Calibri" w:eastAsia="Times New Roman" w:hAnsi="Calibri" w:cs="Arial"/>
                        <w:color w:val="393E44"/>
                        <w:sz w:val="16"/>
                        <w:szCs w:val="20"/>
                        <w:lang w:val="en-US"/>
                      </w:rPr>
                      <w:fldChar w:fldCharType="end"/>
                    </w:r>
                  </w:p>
                  <w:p w:rsidR="004C2098" w:rsidRPr="00A61E6A" w:rsidRDefault="004C2098" w:rsidP="004C2098">
                    <w:pPr>
                      <w:shd w:val="clear" w:color="auto" w:fill="FFFFFF"/>
                      <w:spacing w:line="180" w:lineRule="atLeast"/>
                      <w:jc w:val="right"/>
                      <w:rPr>
                        <w:rFonts w:ascii="Calibri" w:eastAsia="Times New Roman" w:hAnsi="Calibri" w:cs="Arial"/>
                        <w:color w:val="393E44"/>
                        <w:sz w:val="16"/>
                        <w:szCs w:val="20"/>
                      </w:rPr>
                    </w:pPr>
                    <w:r w:rsidRPr="008D13CF">
                      <w:rPr>
                        <w:rFonts w:ascii="Calibri" w:eastAsia="Times New Roman" w:hAnsi="Calibri" w:cs="Arial"/>
                        <w:color w:val="393E44"/>
                        <w:sz w:val="16"/>
                        <w:szCs w:val="20"/>
                        <w:lang w:val="en-US"/>
                      </w:rPr>
                      <w:t xml:space="preserve"> </w:t>
                    </w:r>
                    <w:r w:rsidRPr="00A61E6A">
                      <w:rPr>
                        <w:rFonts w:ascii="Calibri" w:eastAsia="Times New Roman" w:hAnsi="Calibri" w:cs="Arial"/>
                        <w:color w:val="393E44"/>
                        <w:sz w:val="16"/>
                        <w:szCs w:val="20"/>
                      </w:rPr>
                      <w:t>email: utk@utk.gov.pl</w:t>
                    </w:r>
                  </w:p>
                  <w:p w:rsidR="004C2098" w:rsidRPr="00A61E6A" w:rsidRDefault="004C2098" w:rsidP="004C2098">
                    <w:pPr>
                      <w:spacing w:line="180" w:lineRule="atLeast"/>
                      <w:rPr>
                        <w:color w:val="393E44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144" w:rsidRDefault="00503144">
      <w:r>
        <w:separator/>
      </w:r>
    </w:p>
  </w:footnote>
  <w:footnote w:type="continuationSeparator" w:id="0">
    <w:p w:rsidR="00503144" w:rsidRDefault="00503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098" w:rsidRDefault="004C20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098" w:rsidRDefault="004C2098" w:rsidP="004C2098">
    <w:pPr>
      <w:pStyle w:val="Nagwek"/>
    </w:pPr>
  </w:p>
  <w:p w:rsidR="004C2098" w:rsidRPr="001B38A3" w:rsidRDefault="004C2098" w:rsidP="004C2098">
    <w:pPr>
      <w:pStyle w:val="Nagwek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098" w:rsidRPr="00EF10C4" w:rsidRDefault="004C2098" w:rsidP="004C2098">
    <w:pPr>
      <w:pStyle w:val="Nagwek"/>
      <w:rPr>
        <w:sz w:val="12"/>
        <w:szCs w:val="12"/>
      </w:rPr>
    </w:pPr>
  </w:p>
  <w:p w:rsidR="004C2098" w:rsidRDefault="004C2098" w:rsidP="004C2098">
    <w:pPr>
      <w:pStyle w:val="Nagwek"/>
    </w:pPr>
    <w:r>
      <w:rPr>
        <w:noProof/>
      </w:rPr>
      <w:drawing>
        <wp:inline distT="0" distB="0" distL="0" distR="0" wp14:anchorId="7BAEF282" wp14:editId="019A5C4B">
          <wp:extent cx="2160000" cy="480079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K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80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2098" w:rsidRPr="002E53C0" w:rsidRDefault="004C2098" w:rsidP="004C2098">
    <w:pPr>
      <w:pStyle w:val="Nagwek"/>
      <w:rPr>
        <w:sz w:val="12"/>
      </w:rPr>
    </w:pPr>
    <w:r>
      <w:rPr>
        <w:rFonts w:asciiTheme="majorHAnsi" w:hAnsiTheme="majorHAnsi"/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D34E7D" wp14:editId="5A76CF73">
              <wp:simplePos x="0" y="0"/>
              <wp:positionH relativeFrom="column">
                <wp:posOffset>0</wp:posOffset>
              </wp:positionH>
              <wp:positionV relativeFrom="paragraph">
                <wp:posOffset>53340</wp:posOffset>
              </wp:positionV>
              <wp:extent cx="6656705" cy="228600"/>
              <wp:effectExtent l="0" t="0" r="0" b="0"/>
              <wp:wrapThrough wrapText="bothSides">
                <wp:wrapPolygon edited="0">
                  <wp:start x="0" y="0"/>
                  <wp:lineTo x="0" y="19200"/>
                  <wp:lineTo x="21511" y="19200"/>
                  <wp:lineTo x="21511" y="0"/>
                  <wp:lineTo x="0" y="0"/>
                </wp:wrapPolygon>
              </wp:wrapThrough>
              <wp:docPr id="15" name="Prostoką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6705" cy="228600"/>
                      </a:xfrm>
                      <a:prstGeom prst="rect">
                        <a:avLst/>
                      </a:prstGeom>
                      <a:solidFill>
                        <a:srgbClr val="081A55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C2098" w:rsidRPr="008D13CF" w:rsidRDefault="004C2098" w:rsidP="004C2098">
                          <w:pPr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position w:val="-2"/>
                              <w:sz w:val="18"/>
                              <w:szCs w:val="20"/>
                            </w:rPr>
                          </w:pPr>
                          <w:bookmarkStart w:id="4" w:name="ezdAutorWydzialNazwa"/>
                          <w:r w:rsidRPr="008D13CF"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position w:val="-2"/>
                              <w:sz w:val="18"/>
                              <w:szCs w:val="20"/>
                            </w:rPr>
                            <w:t>Biuro Administracyjno - Finansowe</w:t>
                          </w:r>
                          <w:bookmarkEnd w:id="4"/>
                          <w:r w:rsidRPr="008D13CF"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position w:val="-2"/>
                              <w:sz w:val="18"/>
                              <w:szCs w:val="20"/>
                            </w:rPr>
                            <w:t xml:space="preserve">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9D34E7D" id="Prostokąt 15" o:spid="_x0000_s1028" style="position:absolute;margin-left:0;margin-top:4.2pt;width:524.15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" fillcolor="#081a55" stroked="f">
              <v:shadow on="t" color="black" opacity="22937f" origin=",.5" offset="0,.63889mm"/>
              <v:textbox>
                <w:txbxContent>
                  <w:p w:rsidR="004C2098" w:rsidRPr="008D13CF" w:rsidRDefault="004C2098" w:rsidP="004C2098">
                    <w:pPr>
                      <w:rPr>
                        <w:rFonts w:asciiTheme="majorHAnsi" w:hAnsiTheme="majorHAnsi"/>
                        <w:b/>
                        <w:color w:val="F2F2F2" w:themeColor="background1" w:themeShade="F2"/>
                        <w:position w:val="-2"/>
                        <w:sz w:val="18"/>
                        <w:szCs w:val="20"/>
                      </w:rPr>
                    </w:pPr>
                    <w:bookmarkStart w:id="5" w:name="ezdAutorWydzialNazwa"/>
                    <w:r w:rsidRPr="008D13CF">
                      <w:rPr>
                        <w:rFonts w:asciiTheme="majorHAnsi" w:hAnsiTheme="majorHAnsi"/>
                        <w:b/>
                        <w:color w:val="F2F2F2" w:themeColor="background1" w:themeShade="F2"/>
                        <w:position w:val="-2"/>
                        <w:sz w:val="18"/>
                        <w:szCs w:val="20"/>
                      </w:rPr>
                      <w:t>Biuro Administracyjno - Finansowe</w:t>
                    </w:r>
                    <w:bookmarkEnd w:id="5"/>
                    <w:r w:rsidRPr="008D13CF">
                      <w:rPr>
                        <w:rFonts w:asciiTheme="majorHAnsi" w:hAnsiTheme="majorHAnsi"/>
                        <w:b/>
                        <w:color w:val="F2F2F2" w:themeColor="background1" w:themeShade="F2"/>
                        <w:position w:val="-2"/>
                        <w:sz w:val="18"/>
                        <w:szCs w:val="20"/>
                      </w:rPr>
                      <w:t xml:space="preserve">               </w:t>
                    </w:r>
                  </w:p>
                </w:txbxContent>
              </v:textbox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6F8A"/>
    <w:multiLevelType w:val="hybridMultilevel"/>
    <w:tmpl w:val="A4C4A4B8"/>
    <w:lvl w:ilvl="0" w:tplc="96407F8E">
      <w:start w:val="1"/>
      <w:numFmt w:val="lowerLetter"/>
      <w:lvlText w:val="%1)"/>
      <w:lvlJc w:val="left"/>
      <w:pPr>
        <w:ind w:left="1092" w:hanging="360"/>
      </w:pPr>
    </w:lvl>
    <w:lvl w:ilvl="1" w:tplc="04150019">
      <w:start w:val="1"/>
      <w:numFmt w:val="lowerLetter"/>
      <w:lvlText w:val="%2."/>
      <w:lvlJc w:val="left"/>
      <w:pPr>
        <w:ind w:left="1812" w:hanging="360"/>
      </w:pPr>
    </w:lvl>
    <w:lvl w:ilvl="2" w:tplc="0415001B">
      <w:start w:val="1"/>
      <w:numFmt w:val="lowerRoman"/>
      <w:lvlText w:val="%3."/>
      <w:lvlJc w:val="right"/>
      <w:pPr>
        <w:ind w:left="2532" w:hanging="180"/>
      </w:pPr>
    </w:lvl>
    <w:lvl w:ilvl="3" w:tplc="0415000F">
      <w:start w:val="1"/>
      <w:numFmt w:val="decimal"/>
      <w:lvlText w:val="%4."/>
      <w:lvlJc w:val="left"/>
      <w:pPr>
        <w:ind w:left="3252" w:hanging="360"/>
      </w:pPr>
    </w:lvl>
    <w:lvl w:ilvl="4" w:tplc="04150019">
      <w:start w:val="1"/>
      <w:numFmt w:val="lowerLetter"/>
      <w:lvlText w:val="%5."/>
      <w:lvlJc w:val="left"/>
      <w:pPr>
        <w:ind w:left="3972" w:hanging="360"/>
      </w:pPr>
    </w:lvl>
    <w:lvl w:ilvl="5" w:tplc="0415001B">
      <w:start w:val="1"/>
      <w:numFmt w:val="lowerRoman"/>
      <w:lvlText w:val="%6."/>
      <w:lvlJc w:val="right"/>
      <w:pPr>
        <w:ind w:left="4692" w:hanging="180"/>
      </w:pPr>
    </w:lvl>
    <w:lvl w:ilvl="6" w:tplc="0415000F">
      <w:start w:val="1"/>
      <w:numFmt w:val="decimal"/>
      <w:lvlText w:val="%7."/>
      <w:lvlJc w:val="left"/>
      <w:pPr>
        <w:ind w:left="5412" w:hanging="360"/>
      </w:pPr>
    </w:lvl>
    <w:lvl w:ilvl="7" w:tplc="04150019">
      <w:start w:val="1"/>
      <w:numFmt w:val="lowerLetter"/>
      <w:lvlText w:val="%8."/>
      <w:lvlJc w:val="left"/>
      <w:pPr>
        <w:ind w:left="6132" w:hanging="360"/>
      </w:pPr>
    </w:lvl>
    <w:lvl w:ilvl="8" w:tplc="0415001B">
      <w:start w:val="1"/>
      <w:numFmt w:val="lowerRoman"/>
      <w:lvlText w:val="%9."/>
      <w:lvlJc w:val="right"/>
      <w:pPr>
        <w:ind w:left="6852" w:hanging="180"/>
      </w:pPr>
    </w:lvl>
  </w:abstractNum>
  <w:abstractNum w:abstractNumId="1" w15:restartNumberingAfterBreak="0">
    <w:nsid w:val="35B52589"/>
    <w:multiLevelType w:val="hybridMultilevel"/>
    <w:tmpl w:val="638EA156"/>
    <w:lvl w:ilvl="0" w:tplc="B094D2B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AB0AF7"/>
    <w:multiLevelType w:val="hybridMultilevel"/>
    <w:tmpl w:val="5E1E14D6"/>
    <w:lvl w:ilvl="0" w:tplc="4C8C2B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845C327A">
      <w:start w:val="1"/>
      <w:numFmt w:val="lowerLetter"/>
      <w:lvlText w:val="%2."/>
      <w:lvlJc w:val="left"/>
      <w:pPr>
        <w:ind w:left="1080" w:hanging="360"/>
      </w:pPr>
    </w:lvl>
    <w:lvl w:ilvl="2" w:tplc="BB4C04D4">
      <w:start w:val="1"/>
      <w:numFmt w:val="lowerRoman"/>
      <w:lvlText w:val="%3."/>
      <w:lvlJc w:val="right"/>
      <w:pPr>
        <w:ind w:left="1800" w:hanging="180"/>
      </w:pPr>
    </w:lvl>
    <w:lvl w:ilvl="3" w:tplc="B74EC91A">
      <w:start w:val="1"/>
      <w:numFmt w:val="decimal"/>
      <w:lvlText w:val="%4."/>
      <w:lvlJc w:val="left"/>
      <w:pPr>
        <w:ind w:left="2520" w:hanging="360"/>
      </w:pPr>
    </w:lvl>
    <w:lvl w:ilvl="4" w:tplc="6A20C24C">
      <w:start w:val="1"/>
      <w:numFmt w:val="lowerLetter"/>
      <w:lvlText w:val="%5."/>
      <w:lvlJc w:val="left"/>
      <w:pPr>
        <w:ind w:left="3240" w:hanging="360"/>
      </w:pPr>
    </w:lvl>
    <w:lvl w:ilvl="5" w:tplc="62D4F20E">
      <w:start w:val="1"/>
      <w:numFmt w:val="lowerRoman"/>
      <w:lvlText w:val="%6."/>
      <w:lvlJc w:val="right"/>
      <w:pPr>
        <w:ind w:left="3960" w:hanging="180"/>
      </w:pPr>
    </w:lvl>
    <w:lvl w:ilvl="6" w:tplc="A218171C">
      <w:start w:val="1"/>
      <w:numFmt w:val="decimal"/>
      <w:lvlText w:val="%7."/>
      <w:lvlJc w:val="left"/>
      <w:pPr>
        <w:ind w:left="4680" w:hanging="360"/>
      </w:pPr>
    </w:lvl>
    <w:lvl w:ilvl="7" w:tplc="D3EA69D0">
      <w:start w:val="1"/>
      <w:numFmt w:val="lowerLetter"/>
      <w:lvlText w:val="%8."/>
      <w:lvlJc w:val="left"/>
      <w:pPr>
        <w:ind w:left="5400" w:hanging="360"/>
      </w:pPr>
    </w:lvl>
    <w:lvl w:ilvl="8" w:tplc="ED12935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817407"/>
    <w:multiLevelType w:val="multilevel"/>
    <w:tmpl w:val="38907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A7E6A79"/>
    <w:multiLevelType w:val="multilevel"/>
    <w:tmpl w:val="3146B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Arial Narrow" w:eastAsiaTheme="minorEastAsia" w:hAnsi="Arial Narrow" w:cstheme="minorBidi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93738B2"/>
    <w:multiLevelType w:val="hybridMultilevel"/>
    <w:tmpl w:val="9D88ED1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75CE20D3"/>
    <w:multiLevelType w:val="hybridMultilevel"/>
    <w:tmpl w:val="DCE283C4"/>
    <w:lvl w:ilvl="0" w:tplc="E90273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1A5A50"/>
    <w:multiLevelType w:val="hybridMultilevel"/>
    <w:tmpl w:val="E65A9E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607E2"/>
    <w:multiLevelType w:val="hybridMultilevel"/>
    <w:tmpl w:val="194C0102"/>
    <w:lvl w:ilvl="0" w:tplc="416AE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5E22B86" w:tentative="1">
      <w:start w:val="1"/>
      <w:numFmt w:val="lowerLetter"/>
      <w:lvlText w:val="%2."/>
      <w:lvlJc w:val="left"/>
      <w:pPr>
        <w:ind w:left="1080" w:hanging="360"/>
      </w:pPr>
    </w:lvl>
    <w:lvl w:ilvl="2" w:tplc="09EC0836" w:tentative="1">
      <w:start w:val="1"/>
      <w:numFmt w:val="lowerRoman"/>
      <w:lvlText w:val="%3."/>
      <w:lvlJc w:val="right"/>
      <w:pPr>
        <w:ind w:left="1800" w:hanging="180"/>
      </w:pPr>
    </w:lvl>
    <w:lvl w:ilvl="3" w:tplc="69AEBBAA" w:tentative="1">
      <w:start w:val="1"/>
      <w:numFmt w:val="decimal"/>
      <w:lvlText w:val="%4."/>
      <w:lvlJc w:val="left"/>
      <w:pPr>
        <w:ind w:left="2520" w:hanging="360"/>
      </w:pPr>
    </w:lvl>
    <w:lvl w:ilvl="4" w:tplc="E41E0D5A" w:tentative="1">
      <w:start w:val="1"/>
      <w:numFmt w:val="lowerLetter"/>
      <w:lvlText w:val="%5."/>
      <w:lvlJc w:val="left"/>
      <w:pPr>
        <w:ind w:left="3240" w:hanging="360"/>
      </w:pPr>
    </w:lvl>
    <w:lvl w:ilvl="5" w:tplc="708E7438" w:tentative="1">
      <w:start w:val="1"/>
      <w:numFmt w:val="lowerRoman"/>
      <w:lvlText w:val="%6."/>
      <w:lvlJc w:val="right"/>
      <w:pPr>
        <w:ind w:left="3960" w:hanging="180"/>
      </w:pPr>
    </w:lvl>
    <w:lvl w:ilvl="6" w:tplc="031C9E88" w:tentative="1">
      <w:start w:val="1"/>
      <w:numFmt w:val="decimal"/>
      <w:lvlText w:val="%7."/>
      <w:lvlJc w:val="left"/>
      <w:pPr>
        <w:ind w:left="4680" w:hanging="360"/>
      </w:pPr>
    </w:lvl>
    <w:lvl w:ilvl="7" w:tplc="418ABAC8" w:tentative="1">
      <w:start w:val="1"/>
      <w:numFmt w:val="lowerLetter"/>
      <w:lvlText w:val="%8."/>
      <w:lvlJc w:val="left"/>
      <w:pPr>
        <w:ind w:left="5400" w:hanging="360"/>
      </w:pPr>
    </w:lvl>
    <w:lvl w:ilvl="8" w:tplc="057CB9B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eusz Gorta-Busz">
    <w15:presenceInfo w15:providerId="AD" w15:userId="S-1-5-21-3510801879-1926838488-2579960749-19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73"/>
    <w:rsid w:val="0009280D"/>
    <w:rsid w:val="000B44A5"/>
    <w:rsid w:val="000E7D92"/>
    <w:rsid w:val="00150312"/>
    <w:rsid w:val="00184A54"/>
    <w:rsid w:val="001A0128"/>
    <w:rsid w:val="001D2520"/>
    <w:rsid w:val="001E5759"/>
    <w:rsid w:val="002D3DBC"/>
    <w:rsid w:val="00315B73"/>
    <w:rsid w:val="00340386"/>
    <w:rsid w:val="004115EF"/>
    <w:rsid w:val="0049490F"/>
    <w:rsid w:val="004A4552"/>
    <w:rsid w:val="004C2098"/>
    <w:rsid w:val="004D4B73"/>
    <w:rsid w:val="004E1A6A"/>
    <w:rsid w:val="00503144"/>
    <w:rsid w:val="00590E92"/>
    <w:rsid w:val="00642254"/>
    <w:rsid w:val="00644CD3"/>
    <w:rsid w:val="0067439B"/>
    <w:rsid w:val="00675DA1"/>
    <w:rsid w:val="00730CE3"/>
    <w:rsid w:val="00775F6D"/>
    <w:rsid w:val="008C0D71"/>
    <w:rsid w:val="00940A31"/>
    <w:rsid w:val="009C4768"/>
    <w:rsid w:val="00A22D58"/>
    <w:rsid w:val="00AC4A21"/>
    <w:rsid w:val="00AD77E5"/>
    <w:rsid w:val="00B377D4"/>
    <w:rsid w:val="00B72B6D"/>
    <w:rsid w:val="00D14550"/>
    <w:rsid w:val="00E63297"/>
    <w:rsid w:val="00ED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C12F1-A326-4C24-B503-5AE84B9E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EC33F0"/>
  </w:style>
  <w:style w:type="paragraph" w:styleId="Akapitzlist">
    <w:name w:val="List Paragraph"/>
    <w:basedOn w:val="Normalny"/>
    <w:uiPriority w:val="34"/>
    <w:qFormat/>
    <w:rsid w:val="004A4552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13E703C10DB347BB317CA439F45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47748E-DB07-9042-87D6-D248443AE6E4}"/>
      </w:docPartPr>
      <w:docPartBody>
        <w:p w:rsidR="005D1F4F" w:rsidRDefault="00B1591E" w:rsidP="00B1591E">
          <w:pPr>
            <w:pStyle w:val="7313E703C10DB347BB317CA439F45C16"/>
          </w:pPr>
          <w:r>
            <w:t>[Wpisz tekst]</w:t>
          </w:r>
        </w:p>
      </w:docPartBody>
    </w:docPart>
    <w:docPart>
      <w:docPartPr>
        <w:name w:val="528CEEFE0D3E3E4595F9720D8B5CAF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A56B68-5BA3-DE47-9C5A-20E70ECEE3B5}"/>
      </w:docPartPr>
      <w:docPartBody>
        <w:p w:rsidR="00B1591E" w:rsidRDefault="00B1591E" w:rsidP="00B1591E">
          <w:pPr>
            <w:pStyle w:val="528CEEFE0D3E3E4595F9720D8B5CAF23"/>
          </w:pPr>
          <w:r>
            <w:t>[Wpisz tekst]</w:t>
          </w:r>
        </w:p>
      </w:docPartBody>
    </w:docPart>
    <w:docPart>
      <w:docPartPr>
        <w:name w:val="BCF573E174F3D64C9887DC361B4572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57C10C-CD77-5547-A705-599AD858218D}"/>
      </w:docPartPr>
      <w:docPartBody>
        <w:p w:rsidR="00B1591E" w:rsidRDefault="00B1591E" w:rsidP="00B1591E">
          <w:pPr>
            <w:pStyle w:val="BCF573E174F3D64C9887DC361B4572FD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altName w:val="Courier New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1E"/>
    <w:rsid w:val="00115E81"/>
    <w:rsid w:val="004A29F1"/>
    <w:rsid w:val="007B024E"/>
    <w:rsid w:val="007F5C51"/>
    <w:rsid w:val="00B1591E"/>
    <w:rsid w:val="00BA6C92"/>
    <w:rsid w:val="00C66163"/>
    <w:rsid w:val="00C87E8A"/>
    <w:rsid w:val="00C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022808677763144880F4165EB7E7819">
    <w:name w:val="1022808677763144880F4165EB7E7819"/>
    <w:rsid w:val="005D1F4F"/>
  </w:style>
  <w:style w:type="paragraph" w:customStyle="1" w:styleId="A4D289FE9298FA429AFC6D347A5A30B8">
    <w:name w:val="A4D289FE9298FA429AFC6D347A5A30B8"/>
    <w:rsid w:val="005D1F4F"/>
  </w:style>
  <w:style w:type="paragraph" w:customStyle="1" w:styleId="5B0E57A2C65959449533C67FC7D94B73">
    <w:name w:val="5B0E57A2C65959449533C67FC7D94B73"/>
    <w:rsid w:val="005D1F4F"/>
  </w:style>
  <w:style w:type="paragraph" w:customStyle="1" w:styleId="ABCD8CD1D7D4D84083A7B68AD61307AE">
    <w:name w:val="ABCD8CD1D7D4D84083A7B68AD61307AE"/>
    <w:rsid w:val="005D1F4F"/>
  </w:style>
  <w:style w:type="paragraph" w:customStyle="1" w:styleId="72C4E1A69D698941A425B73AE7010F4B">
    <w:name w:val="72C4E1A69D698941A425B73AE7010F4B"/>
    <w:rsid w:val="005D1F4F"/>
  </w:style>
  <w:style w:type="paragraph" w:customStyle="1" w:styleId="8CFCEC12B0A1FA49A61DC24FD32EA482">
    <w:name w:val="8CFCEC12B0A1FA49A61DC24FD32EA482"/>
    <w:rsid w:val="005D1F4F"/>
  </w:style>
  <w:style w:type="paragraph" w:customStyle="1" w:styleId="7313E703C10DB347BB317CA439F45C16">
    <w:name w:val="7313E703C10DB347BB317CA439F45C16"/>
    <w:rsid w:val="005D1F4F"/>
  </w:style>
  <w:style w:type="paragraph" w:customStyle="1" w:styleId="528CEEFE0D3E3E4595F9720D8B5CAF23">
    <w:name w:val="528CEEFE0D3E3E4595F9720D8B5CAF23"/>
    <w:rsid w:val="005D1F4F"/>
  </w:style>
  <w:style w:type="paragraph" w:customStyle="1" w:styleId="BCF573E174F3D64C9887DC361B4572FD">
    <w:name w:val="BCF573E174F3D64C9887DC361B4572FD"/>
    <w:rsid w:val="005D1F4F"/>
  </w:style>
  <w:style w:type="paragraph" w:customStyle="1" w:styleId="400F935CB177E74A9639D8F62F65A3EA">
    <w:name w:val="400F935CB177E74A9639D8F62F65A3EA"/>
    <w:rsid w:val="005D1F4F"/>
  </w:style>
  <w:style w:type="paragraph" w:customStyle="1" w:styleId="74F898BEE9FFF349947BD77C60BFDBAF">
    <w:name w:val="74F898BEE9FFF349947BD77C60BFDBAF"/>
    <w:rsid w:val="005D1F4F"/>
  </w:style>
  <w:style w:type="paragraph" w:customStyle="1" w:styleId="57E296F49DBB17449F6BBA8AACEA7F66">
    <w:name w:val="57E296F49DBB17449F6BBA8AACEA7F66"/>
    <w:rsid w:val="005D1F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DC4EA3-1AED-4A58-9B81-1F482F50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Transportu Kolejowego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Chmura</dc:creator>
  <cp:lastModifiedBy>Mateusz Gorta-Busz</cp:lastModifiedBy>
  <cp:revision>2</cp:revision>
  <cp:lastPrinted>2016-11-25T14:06:00Z</cp:lastPrinted>
  <dcterms:created xsi:type="dcterms:W3CDTF">2017-12-14T11:57:00Z</dcterms:created>
  <dcterms:modified xsi:type="dcterms:W3CDTF">2017-12-14T11:57:00Z</dcterms:modified>
</cp:coreProperties>
</file>