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3DED" w14:textId="1D528A4C" w:rsidR="00411B4F" w:rsidRPr="00AF32EC" w:rsidRDefault="00C107BE" w:rsidP="00A05F87">
      <w:pPr>
        <w:jc w:val="right"/>
        <w:rPr>
          <w:rFonts w:ascii="Open Sans" w:hAnsi="Open Sans" w:cs="Open Sans"/>
          <w:b/>
          <w:sz w:val="24"/>
          <w:szCs w:val="24"/>
        </w:rPr>
      </w:pPr>
      <w:r w:rsidRPr="00AF32EC">
        <w:rPr>
          <w:rFonts w:ascii="Open Sans" w:hAnsi="Open Sans" w:cs="Open Sans"/>
          <w:b/>
          <w:sz w:val="24"/>
          <w:szCs w:val="24"/>
        </w:rPr>
        <w:t>Załącznik nr 2 do R</w:t>
      </w:r>
      <w:r w:rsidR="00A05F87" w:rsidRPr="00AF32EC">
        <w:rPr>
          <w:rFonts w:ascii="Open Sans" w:hAnsi="Open Sans" w:cs="Open Sans"/>
          <w:b/>
          <w:sz w:val="24"/>
          <w:szCs w:val="24"/>
        </w:rPr>
        <w:t>ozeznania cenowego</w:t>
      </w:r>
      <w:r w:rsidR="00C66AD6" w:rsidRPr="00AF32EC">
        <w:rPr>
          <w:rFonts w:ascii="Open Sans" w:hAnsi="Open Sans" w:cs="Open Sans"/>
          <w:b/>
          <w:sz w:val="24"/>
          <w:szCs w:val="24"/>
        </w:rPr>
        <w:t xml:space="preserve"> rynku</w:t>
      </w:r>
    </w:p>
    <w:p w14:paraId="7B50822A" w14:textId="77777777" w:rsidR="00A05F87" w:rsidRPr="00AF32EC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8CBC601" w14:textId="77777777" w:rsidR="00A05F87" w:rsidRPr="00AF32EC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 xml:space="preserve">Nazwa Wykonawcy: </w:t>
      </w:r>
    </w:p>
    <w:p w14:paraId="6C780700" w14:textId="77777777" w:rsidR="00A05F87" w:rsidRPr="00AF32EC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 xml:space="preserve">Siedziba Wykonawcy: </w:t>
      </w:r>
    </w:p>
    <w:p w14:paraId="53B187C1" w14:textId="77777777" w:rsidR="00A05F87" w:rsidRPr="00AF32EC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>NIP Wykonawcy:</w:t>
      </w:r>
    </w:p>
    <w:p w14:paraId="2F28159A" w14:textId="2E5A2120" w:rsidR="00A05F87" w:rsidRPr="00AF32EC" w:rsidRDefault="00E9017B" w:rsidP="00A05F87">
      <w:pPr>
        <w:jc w:val="center"/>
        <w:rPr>
          <w:rFonts w:ascii="Open Sans" w:hAnsi="Open Sans" w:cs="Open Sans"/>
          <w:b/>
          <w:sz w:val="24"/>
          <w:szCs w:val="24"/>
        </w:rPr>
      </w:pPr>
      <w:r w:rsidRPr="00AF32EC">
        <w:rPr>
          <w:rFonts w:ascii="Open Sans" w:hAnsi="Open Sans" w:cs="Open Sans"/>
          <w:b/>
          <w:sz w:val="24"/>
          <w:szCs w:val="24"/>
        </w:rPr>
        <w:t>INFORMACJA CENOWA</w:t>
      </w:r>
    </w:p>
    <w:p w14:paraId="20A84E28" w14:textId="77777777" w:rsidR="00433F61" w:rsidRPr="00AF32EC" w:rsidRDefault="00433F61" w:rsidP="00A05F8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08CD5D2" w14:textId="31EF0406" w:rsidR="00A05F87" w:rsidRPr="00AF32EC" w:rsidRDefault="00C3271E" w:rsidP="00433F61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 xml:space="preserve">Składam niniejszą </w:t>
      </w:r>
      <w:r w:rsidR="00E9017B" w:rsidRPr="00AF32EC">
        <w:rPr>
          <w:rFonts w:ascii="Open Sans" w:hAnsi="Open Sans" w:cs="Open Sans"/>
          <w:sz w:val="24"/>
          <w:szCs w:val="24"/>
        </w:rPr>
        <w:t>informację cenową</w:t>
      </w:r>
      <w:r w:rsidRPr="00AF32EC">
        <w:rPr>
          <w:rFonts w:ascii="Open Sans" w:hAnsi="Open Sans" w:cs="Open Sans"/>
          <w:sz w:val="24"/>
          <w:szCs w:val="24"/>
        </w:rPr>
        <w:t xml:space="preserve"> dotyczącą</w:t>
      </w:r>
      <w:r w:rsidR="008D3567" w:rsidRPr="00AF32EC">
        <w:rPr>
          <w:rFonts w:ascii="Open Sans" w:hAnsi="Open Sans" w:cs="Open Sans"/>
          <w:sz w:val="24"/>
          <w:szCs w:val="24"/>
        </w:rPr>
        <w:t xml:space="preserve"> </w:t>
      </w:r>
      <w:r w:rsidR="00433F61" w:rsidRPr="00AF32EC">
        <w:rPr>
          <w:rFonts w:ascii="Open Sans" w:hAnsi="Open Sans" w:cs="Open Sans"/>
          <w:sz w:val="24"/>
          <w:szCs w:val="24"/>
        </w:rPr>
        <w:t>zaprojektowania i stworzenia strony internetowej „Kampanii Kolejowe ABC</w:t>
      </w:r>
      <w:r w:rsidR="00EF3FF4">
        <w:rPr>
          <w:rFonts w:ascii="Open Sans" w:hAnsi="Open Sans" w:cs="Open Sans"/>
          <w:sz w:val="24"/>
          <w:szCs w:val="24"/>
        </w:rPr>
        <w:t xml:space="preserve"> III</w:t>
      </w:r>
      <w:r w:rsidR="00433F61" w:rsidRPr="00AF32EC">
        <w:rPr>
          <w:rFonts w:ascii="Open Sans" w:hAnsi="Open Sans" w:cs="Open Sans"/>
          <w:sz w:val="24"/>
          <w:szCs w:val="24"/>
        </w:rPr>
        <w:t xml:space="preserve">”. </w:t>
      </w:r>
    </w:p>
    <w:p w14:paraId="081FEBBB" w14:textId="77777777" w:rsidR="00434AA7" w:rsidRPr="00AF32EC" w:rsidRDefault="00434AA7" w:rsidP="00433F61">
      <w:pPr>
        <w:spacing w:line="276" w:lineRule="auto"/>
        <w:jc w:val="left"/>
        <w:rPr>
          <w:rFonts w:ascii="Open Sans" w:hAnsi="Open Sans" w:cs="Open Sans"/>
          <w:sz w:val="20"/>
        </w:rPr>
      </w:pPr>
    </w:p>
    <w:tbl>
      <w:tblPr>
        <w:tblStyle w:val="Tabela-Siatka"/>
        <w:tblW w:w="11330" w:type="dxa"/>
        <w:tblInd w:w="-572" w:type="dxa"/>
        <w:tblLook w:val="04A0" w:firstRow="1" w:lastRow="0" w:firstColumn="1" w:lastColumn="0" w:noHBand="0" w:noVBand="1"/>
      </w:tblPr>
      <w:tblGrid>
        <w:gridCol w:w="4243"/>
        <w:gridCol w:w="3118"/>
        <w:gridCol w:w="3969"/>
      </w:tblGrid>
      <w:tr w:rsidR="009D08A7" w:rsidRPr="00AF32EC" w14:paraId="3A0557E1" w14:textId="15265C6D" w:rsidTr="00574A71">
        <w:tc>
          <w:tcPr>
            <w:tcW w:w="4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3C31A5" w14:textId="09E5A121" w:rsidR="009D08A7" w:rsidRPr="00574A71" w:rsidRDefault="00371141" w:rsidP="00371141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74A71">
              <w:rPr>
                <w:rFonts w:ascii="Open Sans" w:hAnsi="Open Sans" w:cs="Open Sans"/>
                <w:b/>
                <w:sz w:val="20"/>
              </w:rPr>
              <w:t>ZADANIE 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87801E" w14:textId="63EE8E53" w:rsidR="009D08A7" w:rsidRPr="00574A71" w:rsidRDefault="009D08A7" w:rsidP="00371141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74A71">
              <w:rPr>
                <w:rFonts w:ascii="Open Sans" w:hAnsi="Open Sans" w:cs="Open Sans"/>
                <w:b/>
                <w:sz w:val="20"/>
              </w:rPr>
              <w:t>Cena netto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4AC8C6" w14:textId="7C7E51C5" w:rsidR="009D08A7" w:rsidRPr="00574A71" w:rsidRDefault="009D08A7" w:rsidP="00371141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74A71">
              <w:rPr>
                <w:rFonts w:ascii="Open Sans" w:hAnsi="Open Sans" w:cs="Open Sans"/>
                <w:b/>
                <w:sz w:val="20"/>
              </w:rPr>
              <w:t>Cena brutto</w:t>
            </w:r>
          </w:p>
        </w:tc>
      </w:tr>
      <w:tr w:rsidR="009D08A7" w:rsidRPr="00AF32EC" w14:paraId="79C9B92B" w14:textId="541635EB" w:rsidTr="00C5101E">
        <w:trPr>
          <w:trHeight w:val="918"/>
        </w:trPr>
        <w:tc>
          <w:tcPr>
            <w:tcW w:w="4243" w:type="dxa"/>
            <w:tcBorders>
              <w:left w:val="single" w:sz="12" w:space="0" w:color="auto"/>
            </w:tcBorders>
          </w:tcPr>
          <w:p w14:paraId="7A0927A1" w14:textId="1CA070E9" w:rsidR="009D08A7" w:rsidRPr="00AF32EC" w:rsidRDefault="009D08A7" w:rsidP="00C5101E">
            <w:pPr>
              <w:pStyle w:val="Akapitzlist"/>
              <w:numPr>
                <w:ilvl w:val="0"/>
                <w:numId w:val="0"/>
              </w:numPr>
              <w:spacing w:after="0" w:line="276" w:lineRule="auto"/>
              <w:ind w:left="7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F32EC">
              <w:rPr>
                <w:rFonts w:ascii="Open Sans" w:hAnsi="Open Sans" w:cs="Open Sans"/>
                <w:sz w:val="20"/>
                <w:szCs w:val="20"/>
              </w:rPr>
              <w:t>Zaprojektowanie i stw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orzenie strony internetowej </w:t>
            </w:r>
            <w:r w:rsidR="003177D0">
              <w:rPr>
                <w:rFonts w:ascii="Open Sans" w:hAnsi="Open Sans" w:cs="Open Sans"/>
                <w:sz w:val="20"/>
                <w:szCs w:val="20"/>
              </w:rPr>
              <w:t xml:space="preserve">dla </w:t>
            </w:r>
            <w:r w:rsidRPr="00AF32EC">
              <w:rPr>
                <w:rFonts w:ascii="Open Sans" w:hAnsi="Open Sans" w:cs="Open Sans"/>
                <w:sz w:val="20"/>
                <w:szCs w:val="20"/>
              </w:rPr>
              <w:t>projektu „Kampania Kolejowe ABC III”</w:t>
            </w:r>
            <w:bookmarkStart w:id="0" w:name="_GoBack"/>
            <w:bookmarkEnd w:id="0"/>
            <w:del w:id="1" w:author="Natalia Krapacz" w:date="2024-03-11T14:42:00Z">
              <w:r w:rsidDel="001944EA">
                <w:rPr>
                  <w:rFonts w:ascii="Open Sans" w:hAnsi="Open Sans" w:cs="Open Sans"/>
                  <w:sz w:val="20"/>
                  <w:szCs w:val="20"/>
                </w:rPr>
                <w:delText>.</w:delText>
              </w:r>
            </w:del>
          </w:p>
        </w:tc>
        <w:tc>
          <w:tcPr>
            <w:tcW w:w="3118" w:type="dxa"/>
            <w:vAlign w:val="center"/>
          </w:tcPr>
          <w:p w14:paraId="2536844C" w14:textId="77777777" w:rsidR="009D08A7" w:rsidRPr="00AF32EC" w:rsidRDefault="009D08A7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77E0D1C" w14:textId="77777777" w:rsidR="009D08A7" w:rsidRPr="00AF32EC" w:rsidRDefault="009D08A7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71141" w:rsidRPr="00AF32EC" w14:paraId="03CF56F3" w14:textId="77777777" w:rsidTr="00574A71">
        <w:tc>
          <w:tcPr>
            <w:tcW w:w="424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9E1027" w14:textId="382240AB" w:rsidR="00371141" w:rsidRPr="00574A71" w:rsidRDefault="00371141" w:rsidP="00371141">
            <w:pPr>
              <w:spacing w:after="0" w:line="276" w:lineRule="auto"/>
              <w:ind w:left="720" w:hanging="36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74A71">
              <w:rPr>
                <w:rFonts w:ascii="Open Sans" w:hAnsi="Open Sans" w:cs="Open Sans"/>
                <w:b/>
                <w:sz w:val="20"/>
              </w:rPr>
              <w:t>ZADANIE 2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FDE8468" w14:textId="5BF887E8" w:rsidR="00371141" w:rsidRPr="00574A71" w:rsidRDefault="00371141" w:rsidP="00371141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74A71">
              <w:rPr>
                <w:rFonts w:ascii="Open Sans" w:hAnsi="Open Sans" w:cs="Open Sans"/>
                <w:b/>
                <w:sz w:val="20"/>
              </w:rPr>
              <w:t>Cena netto za miesiąc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68A5444" w14:textId="5D8EB942" w:rsidR="00371141" w:rsidRPr="00574A71" w:rsidRDefault="00371141" w:rsidP="00371141">
            <w:pPr>
              <w:spacing w:after="0" w:line="276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74A71">
              <w:rPr>
                <w:rFonts w:ascii="Open Sans" w:hAnsi="Open Sans" w:cs="Open Sans"/>
                <w:b/>
                <w:sz w:val="20"/>
              </w:rPr>
              <w:t>Cena brutto za miesiąc</w:t>
            </w:r>
          </w:p>
        </w:tc>
      </w:tr>
      <w:tr w:rsidR="009D08A7" w:rsidRPr="00AF32EC" w14:paraId="7C251F4F" w14:textId="77777777" w:rsidTr="00574A71">
        <w:trPr>
          <w:trHeight w:val="347"/>
        </w:trPr>
        <w:tc>
          <w:tcPr>
            <w:tcW w:w="4243" w:type="dxa"/>
            <w:tcBorders>
              <w:left w:val="single" w:sz="12" w:space="0" w:color="auto"/>
            </w:tcBorders>
          </w:tcPr>
          <w:p w14:paraId="1468249C" w14:textId="0C517BCD" w:rsidR="009D08A7" w:rsidRPr="00AF32EC" w:rsidRDefault="004420B1" w:rsidP="00C5101E">
            <w:pPr>
              <w:pStyle w:val="Akapitzlist"/>
              <w:numPr>
                <w:ilvl w:val="0"/>
                <w:numId w:val="0"/>
              </w:numPr>
              <w:spacing w:after="0" w:line="276" w:lineRule="auto"/>
              <w:ind w:left="7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Usługa </w:t>
            </w:r>
            <w:r w:rsidR="00371141">
              <w:rPr>
                <w:rFonts w:ascii="Open Sans" w:hAnsi="Open Sans" w:cs="Open Sans"/>
                <w:sz w:val="20"/>
                <w:szCs w:val="20"/>
              </w:rPr>
              <w:t>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trzymania </w:t>
            </w:r>
            <w:r w:rsidR="00371141">
              <w:rPr>
                <w:rFonts w:ascii="Open Sans" w:hAnsi="Open Sans" w:cs="Open Sans"/>
                <w:sz w:val="20"/>
                <w:szCs w:val="20"/>
              </w:rPr>
              <w:t>wraz ze</w:t>
            </w:r>
            <w:r w:rsidR="005C22E2">
              <w:rPr>
                <w:rFonts w:ascii="Open Sans" w:hAnsi="Open Sans" w:cs="Open Sans"/>
                <w:sz w:val="20"/>
                <w:szCs w:val="20"/>
              </w:rPr>
              <w:t> </w:t>
            </w:r>
            <w:r>
              <w:rPr>
                <w:rFonts w:ascii="Open Sans" w:hAnsi="Open Sans" w:cs="Open Sans"/>
                <w:sz w:val="20"/>
                <w:szCs w:val="20"/>
              </w:rPr>
              <w:t>wsparci</w:t>
            </w:r>
            <w:r w:rsidR="00371141">
              <w:rPr>
                <w:rFonts w:ascii="Open Sans" w:hAnsi="Open Sans" w:cs="Open Sans"/>
                <w:sz w:val="20"/>
                <w:szCs w:val="20"/>
              </w:rPr>
              <w:t>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techniczn</w:t>
            </w:r>
            <w:r w:rsidR="00371141">
              <w:rPr>
                <w:rFonts w:ascii="Open Sans" w:hAnsi="Open Sans" w:cs="Open Sans"/>
                <w:sz w:val="20"/>
                <w:szCs w:val="20"/>
              </w:rPr>
              <w:t>ym</w:t>
            </w:r>
          </w:p>
        </w:tc>
        <w:tc>
          <w:tcPr>
            <w:tcW w:w="3118" w:type="dxa"/>
            <w:vAlign w:val="center"/>
          </w:tcPr>
          <w:p w14:paraId="16DA0757" w14:textId="77777777" w:rsidR="009D08A7" w:rsidRPr="00AF32EC" w:rsidRDefault="009D08A7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5585D5C" w14:textId="77777777" w:rsidR="009D08A7" w:rsidRPr="00AF32EC" w:rsidRDefault="009D08A7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71141" w:rsidRPr="00AF32EC" w14:paraId="46C9B6F5" w14:textId="77777777" w:rsidTr="00574A71">
        <w:trPr>
          <w:trHeight w:val="347"/>
        </w:trPr>
        <w:tc>
          <w:tcPr>
            <w:tcW w:w="424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EB6410" w14:textId="0570203A" w:rsidR="00371141" w:rsidRPr="00574A71" w:rsidRDefault="00371141" w:rsidP="00371141">
            <w:pPr>
              <w:spacing w:after="0" w:line="276" w:lineRule="auto"/>
              <w:jc w:val="left"/>
              <w:rPr>
                <w:rFonts w:ascii="Open Sans" w:hAnsi="Open Sans" w:cs="Open Sans"/>
                <w:b/>
                <w:sz w:val="20"/>
                <w:u w:val="single"/>
              </w:rPr>
            </w:pPr>
            <w:r w:rsidRPr="00574A71">
              <w:rPr>
                <w:rFonts w:ascii="Open Sans" w:hAnsi="Open Sans" w:cs="Open Sans"/>
                <w:b/>
                <w:sz w:val="20"/>
                <w:u w:val="single"/>
              </w:rPr>
              <w:t>SUMA za 42 miesiące Usługi Utrzymania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D6A8EED" w14:textId="77777777" w:rsidR="00371141" w:rsidRPr="00AF32EC" w:rsidRDefault="00371141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BFA277C" w14:textId="77777777" w:rsidR="00371141" w:rsidRPr="00AF32EC" w:rsidRDefault="00371141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924428" w:rsidRPr="00AF32EC" w14:paraId="01CD7032" w14:textId="77777777" w:rsidTr="00574A71">
        <w:trPr>
          <w:trHeight w:val="347"/>
        </w:trPr>
        <w:tc>
          <w:tcPr>
            <w:tcW w:w="73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027E7B" w14:textId="1BF949AB" w:rsidR="00924428" w:rsidRPr="00AF32EC" w:rsidRDefault="00924428" w:rsidP="00574A71">
            <w:pPr>
              <w:spacing w:after="0" w:line="276" w:lineRule="auto"/>
              <w:jc w:val="right"/>
              <w:rPr>
                <w:rFonts w:ascii="Open Sans" w:hAnsi="Open Sans" w:cs="Open Sans"/>
                <w:sz w:val="20"/>
              </w:rPr>
            </w:pPr>
            <w:bookmarkStart w:id="2" w:name="_Hlk159238506"/>
            <w:bookmarkStart w:id="3" w:name="_Hlk159239504"/>
            <w:r w:rsidRPr="00AF32EC">
              <w:rPr>
                <w:rFonts w:ascii="Open Sans" w:eastAsia="Calibri" w:hAnsi="Open Sans" w:cs="Open Sans"/>
                <w:sz w:val="20"/>
                <w:u w:val="single"/>
                <w:lang w:eastAsia="en-US"/>
              </w:rPr>
              <w:t xml:space="preserve">Łączna wartość </w:t>
            </w:r>
            <w:r w:rsidRPr="00AF32EC">
              <w:rPr>
                <w:rFonts w:ascii="Open Sans" w:eastAsia="Calibri" w:hAnsi="Open Sans" w:cs="Open Sans"/>
                <w:b/>
                <w:sz w:val="20"/>
                <w:u w:val="single"/>
                <w:lang w:eastAsia="en-US"/>
              </w:rPr>
              <w:t>netto</w:t>
            </w:r>
            <w:r w:rsidRPr="00AF32EC">
              <w:rPr>
                <w:rFonts w:ascii="Open Sans" w:eastAsia="Calibri" w:hAnsi="Open Sans" w:cs="Open Sans"/>
                <w:sz w:val="20"/>
                <w:lang w:eastAsia="en-US"/>
              </w:rPr>
              <w:t xml:space="preserve"> </w:t>
            </w:r>
            <w:r w:rsidR="00574A71">
              <w:rPr>
                <w:rFonts w:ascii="Open Sans" w:eastAsia="Calibri" w:hAnsi="Open Sans" w:cs="Open Sans"/>
                <w:sz w:val="20"/>
                <w:lang w:eastAsia="en-US"/>
              </w:rPr>
              <w:t xml:space="preserve">za </w:t>
            </w:r>
            <w:r w:rsidR="00574A71" w:rsidRPr="00574A71">
              <w:rPr>
                <w:rFonts w:ascii="Open Sans" w:eastAsia="Calibri" w:hAnsi="Open Sans" w:cs="Open Sans"/>
                <w:b/>
                <w:sz w:val="20"/>
                <w:lang w:eastAsia="en-US"/>
              </w:rPr>
              <w:t>Zadanie 1</w:t>
            </w:r>
            <w:r w:rsidR="00574A71">
              <w:rPr>
                <w:rFonts w:ascii="Open Sans" w:eastAsia="Calibri" w:hAnsi="Open Sans" w:cs="Open Sans"/>
                <w:sz w:val="20"/>
                <w:lang w:eastAsia="en-US"/>
              </w:rPr>
              <w:t xml:space="preserve"> i </w:t>
            </w:r>
            <w:r w:rsidR="00574A71" w:rsidRPr="00574A71">
              <w:rPr>
                <w:rFonts w:ascii="Open Sans" w:eastAsia="Calibri" w:hAnsi="Open Sans" w:cs="Open Sans"/>
                <w:b/>
                <w:sz w:val="20"/>
                <w:lang w:eastAsia="en-US"/>
              </w:rPr>
              <w:t>Zadanie 2</w:t>
            </w:r>
            <w:r w:rsidR="00574A71">
              <w:rPr>
                <w:rFonts w:ascii="Open Sans" w:eastAsia="Calibri" w:hAnsi="Open Sans" w:cs="Open Sans"/>
                <w:sz w:val="20"/>
                <w:lang w:eastAsia="en-US"/>
              </w:rPr>
              <w:t xml:space="preserve"> (42 mies.) </w:t>
            </w:r>
            <w:r w:rsidRPr="00AF32EC">
              <w:rPr>
                <w:rFonts w:ascii="Open Sans" w:eastAsia="Calibri" w:hAnsi="Open Sans" w:cs="Open Sans"/>
                <w:sz w:val="20"/>
                <w:lang w:eastAsia="en-US"/>
              </w:rPr>
              <w:t>bez podatku VAT</w:t>
            </w:r>
            <w:r w:rsidR="00574A71">
              <w:rPr>
                <w:rFonts w:ascii="Open Sans" w:eastAsia="Calibri" w:hAnsi="Open Sans" w:cs="Open Sans"/>
                <w:sz w:val="20"/>
                <w:lang w:eastAsia="en-US"/>
              </w:rPr>
              <w:br/>
            </w:r>
            <w:bookmarkEnd w:id="2"/>
            <w:r w:rsidRPr="00AF32EC">
              <w:rPr>
                <w:rFonts w:ascii="Open Sans" w:eastAsia="Calibri" w:hAnsi="Open Sans" w:cs="Open Sans"/>
                <w:sz w:val="20"/>
                <w:lang w:eastAsia="en-US"/>
              </w:rPr>
              <w:t>w PLN</w:t>
            </w:r>
          </w:p>
        </w:tc>
        <w:bookmarkEnd w:id="3"/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EBFB12" w14:textId="57BE424E" w:rsidR="00924428" w:rsidRPr="00AF32EC" w:rsidRDefault="00924428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924428" w:rsidRPr="00AF32EC" w14:paraId="5BEB04C9" w14:textId="77777777" w:rsidTr="00574A71">
        <w:trPr>
          <w:trHeight w:val="347"/>
        </w:trPr>
        <w:tc>
          <w:tcPr>
            <w:tcW w:w="7361" w:type="dxa"/>
            <w:gridSpan w:val="2"/>
            <w:tcBorders>
              <w:right w:val="single" w:sz="12" w:space="0" w:color="auto"/>
            </w:tcBorders>
          </w:tcPr>
          <w:p w14:paraId="2E242DEE" w14:textId="5E54CA53" w:rsidR="00924428" w:rsidRPr="00AF32EC" w:rsidRDefault="00924428" w:rsidP="00371141">
            <w:pPr>
              <w:spacing w:after="0" w:line="276" w:lineRule="auto"/>
              <w:jc w:val="right"/>
              <w:rPr>
                <w:rFonts w:ascii="Open Sans" w:hAnsi="Open Sans" w:cs="Open Sans"/>
                <w:sz w:val="20"/>
              </w:rPr>
            </w:pPr>
            <w:bookmarkStart w:id="4" w:name="_Hlk159239626"/>
            <w:r w:rsidRPr="00AF32EC">
              <w:rPr>
                <w:rFonts w:ascii="Open Sans" w:eastAsia="Calibri" w:hAnsi="Open Sans" w:cs="Open Sans"/>
                <w:sz w:val="20"/>
                <w:lang w:eastAsia="en-US"/>
              </w:rPr>
              <w:t xml:space="preserve">Kwota podatku VAT w PLN </w:t>
            </w:r>
            <w:bookmarkEnd w:id="4"/>
            <w:r w:rsidRPr="00AF32EC">
              <w:rPr>
                <w:rFonts w:ascii="Open Sans" w:eastAsia="Calibri" w:hAnsi="Open Sans" w:cs="Open Sans"/>
                <w:sz w:val="20"/>
                <w:lang w:eastAsia="en-US"/>
              </w:rPr>
              <w:t>(23%)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1AAE1B" w14:textId="477D549F" w:rsidR="00924428" w:rsidRPr="00AF32EC" w:rsidRDefault="00924428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924428" w:rsidRPr="00AF32EC" w14:paraId="235CA658" w14:textId="77777777" w:rsidTr="00574A71">
        <w:trPr>
          <w:trHeight w:val="347"/>
        </w:trPr>
        <w:tc>
          <w:tcPr>
            <w:tcW w:w="7361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9170071" w14:textId="167014D7" w:rsidR="00924428" w:rsidRPr="00AF32EC" w:rsidRDefault="00924428" w:rsidP="00371141">
            <w:pPr>
              <w:spacing w:after="0" w:line="276" w:lineRule="auto"/>
              <w:jc w:val="right"/>
              <w:rPr>
                <w:rFonts w:ascii="Open Sans" w:hAnsi="Open Sans" w:cs="Open Sans"/>
                <w:sz w:val="20"/>
              </w:rPr>
            </w:pPr>
            <w:bookmarkStart w:id="5" w:name="_Hlk159239704"/>
            <w:r w:rsidRPr="00AF32EC">
              <w:rPr>
                <w:rFonts w:ascii="Open Sans" w:eastAsia="Calibri" w:hAnsi="Open Sans" w:cs="Open Sans"/>
                <w:b/>
                <w:bCs/>
                <w:sz w:val="20"/>
                <w:lang w:eastAsia="en-US"/>
              </w:rPr>
              <w:t xml:space="preserve">Razem wartość brutto z podatkiem VAT </w:t>
            </w:r>
            <w:bookmarkEnd w:id="5"/>
            <w:r>
              <w:rPr>
                <w:rFonts w:ascii="Open Sans" w:eastAsia="Calibri" w:hAnsi="Open Sans" w:cs="Open Sans"/>
                <w:b/>
                <w:bCs/>
                <w:sz w:val="20"/>
                <w:lang w:eastAsia="en-US"/>
              </w:rPr>
              <w:t>w PLN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D50561" w14:textId="4F6321DD" w:rsidR="00924428" w:rsidRPr="00AF32EC" w:rsidRDefault="00924428" w:rsidP="00574A71">
            <w:pPr>
              <w:spacing w:after="0" w:line="276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2C139973" w14:textId="777368A1" w:rsidR="00A05F87" w:rsidRPr="00AF32EC" w:rsidRDefault="00A05F87" w:rsidP="00A05F87">
      <w:pPr>
        <w:rPr>
          <w:rFonts w:ascii="Open Sans" w:hAnsi="Open Sans" w:cs="Open Sans"/>
          <w:sz w:val="24"/>
          <w:szCs w:val="24"/>
        </w:rPr>
      </w:pPr>
    </w:p>
    <w:p w14:paraId="06F2A081" w14:textId="40D6848D" w:rsidR="00A05F87" w:rsidRPr="00AF32EC" w:rsidRDefault="00A05F87" w:rsidP="00A05F87">
      <w:pPr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>Inne informacje mające wpływ na wartość zamówienia:</w:t>
      </w:r>
    </w:p>
    <w:p w14:paraId="25043288" w14:textId="77777777" w:rsidR="00A05F87" w:rsidRPr="00AF32EC" w:rsidRDefault="00A05F87" w:rsidP="00A05F87">
      <w:pPr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>1…………………………</w:t>
      </w:r>
    </w:p>
    <w:p w14:paraId="2D1351B1" w14:textId="77777777" w:rsidR="00A05F87" w:rsidRPr="00AF32EC" w:rsidRDefault="00A05F87" w:rsidP="00A05F87">
      <w:pPr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>2…………………………</w:t>
      </w:r>
    </w:p>
    <w:p w14:paraId="5F22FCF5" w14:textId="77777777" w:rsidR="001A4E56" w:rsidRDefault="001A4E56" w:rsidP="001A4E56">
      <w:pPr>
        <w:spacing w:before="120" w:after="120"/>
        <w:rPr>
          <w:rFonts w:ascii="Open Sans" w:hAnsi="Open Sans" w:cs="Open Sans"/>
          <w:sz w:val="24"/>
          <w:szCs w:val="24"/>
        </w:rPr>
      </w:pPr>
    </w:p>
    <w:p w14:paraId="5C4F2310" w14:textId="27EFB768" w:rsidR="001A4E56" w:rsidRPr="00AF32EC" w:rsidRDefault="001A4E56" w:rsidP="001A4E5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</w:t>
      </w:r>
      <w:r w:rsidRPr="00AF32EC">
        <w:rPr>
          <w:rFonts w:ascii="Open Sans" w:hAnsi="Open Sans" w:cs="Open Sans"/>
          <w:sz w:val="24"/>
          <w:szCs w:val="24"/>
        </w:rPr>
        <w:t xml:space="preserve">nformacje </w:t>
      </w:r>
      <w:r>
        <w:rPr>
          <w:rFonts w:ascii="Open Sans" w:hAnsi="Open Sans" w:cs="Open Sans"/>
          <w:sz w:val="24"/>
          <w:szCs w:val="24"/>
        </w:rPr>
        <w:t xml:space="preserve">o </w:t>
      </w:r>
      <w:r w:rsidRPr="009F6B5B">
        <w:rPr>
          <w:rFonts w:ascii="Open Sans" w:hAnsi="Open Sans" w:cs="Open Sans"/>
          <w:sz w:val="24"/>
          <w:szCs w:val="24"/>
        </w:rPr>
        <w:t>możliwości zastosowania aspektów społecznych i środowiskowych przy</w:t>
      </w:r>
      <w:r w:rsidR="005C22E2">
        <w:rPr>
          <w:rFonts w:ascii="Open Sans" w:hAnsi="Open Sans" w:cs="Open Sans"/>
          <w:sz w:val="24"/>
          <w:szCs w:val="24"/>
        </w:rPr>
        <w:t> </w:t>
      </w:r>
      <w:r w:rsidRPr="009F6B5B">
        <w:rPr>
          <w:rFonts w:ascii="Open Sans" w:hAnsi="Open Sans" w:cs="Open Sans"/>
          <w:sz w:val="24"/>
          <w:szCs w:val="24"/>
        </w:rPr>
        <w:t>realizacji zamówienia</w:t>
      </w:r>
      <w:r w:rsidRPr="00AF32EC">
        <w:rPr>
          <w:rFonts w:ascii="Open Sans" w:hAnsi="Open Sans" w:cs="Open Sans"/>
          <w:sz w:val="24"/>
          <w:szCs w:val="24"/>
        </w:rPr>
        <w:t>:</w:t>
      </w:r>
    </w:p>
    <w:p w14:paraId="6300F168" w14:textId="77777777" w:rsidR="001A4E56" w:rsidRPr="00AF32EC" w:rsidRDefault="001A4E56" w:rsidP="001A4E56">
      <w:pPr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>1…………………………</w:t>
      </w:r>
    </w:p>
    <w:p w14:paraId="3639FF65" w14:textId="77777777" w:rsidR="001A4E56" w:rsidRPr="00AF32EC" w:rsidRDefault="001A4E56" w:rsidP="001A4E56">
      <w:pPr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>2…………………………</w:t>
      </w:r>
    </w:p>
    <w:p w14:paraId="38E7A9AA" w14:textId="0FA3489C" w:rsidR="00F85838" w:rsidRPr="00AF32EC" w:rsidRDefault="00F85838" w:rsidP="00005254">
      <w:pPr>
        <w:spacing w:before="120" w:after="120"/>
        <w:rPr>
          <w:rFonts w:ascii="Open Sans" w:hAnsi="Open Sans" w:cs="Open Sans"/>
          <w:sz w:val="24"/>
          <w:szCs w:val="24"/>
        </w:rPr>
      </w:pPr>
    </w:p>
    <w:p w14:paraId="7507C431" w14:textId="1EE54C67" w:rsidR="00C3271E" w:rsidRPr="00AF32EC" w:rsidRDefault="00C3271E" w:rsidP="00005254">
      <w:pPr>
        <w:spacing w:before="120" w:after="120"/>
        <w:rPr>
          <w:rFonts w:ascii="Open Sans" w:hAnsi="Open Sans" w:cs="Open Sans"/>
          <w:sz w:val="24"/>
          <w:szCs w:val="24"/>
        </w:rPr>
      </w:pPr>
      <w:r w:rsidRPr="00AF32EC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           ………………………………….</w:t>
      </w:r>
      <w:r w:rsidRPr="00AF32EC">
        <w:rPr>
          <w:rFonts w:ascii="Open Sans" w:hAnsi="Open Sans" w:cs="Open Sans"/>
          <w:sz w:val="24"/>
          <w:szCs w:val="24"/>
        </w:rPr>
        <w:br/>
        <w:t xml:space="preserve">                                                                                    </w:t>
      </w:r>
      <w:r w:rsidR="0056649D">
        <w:rPr>
          <w:rFonts w:ascii="Open Sans" w:hAnsi="Open Sans" w:cs="Open Sans"/>
          <w:sz w:val="24"/>
          <w:szCs w:val="24"/>
        </w:rPr>
        <w:t xml:space="preserve">                         </w:t>
      </w:r>
      <w:r w:rsidRPr="00AF32EC">
        <w:rPr>
          <w:rFonts w:ascii="Open Sans" w:hAnsi="Open Sans" w:cs="Open Sans"/>
          <w:sz w:val="24"/>
          <w:szCs w:val="24"/>
        </w:rPr>
        <w:t xml:space="preserve"> (podpis wykonawcy)</w:t>
      </w:r>
    </w:p>
    <w:p w14:paraId="73768D9D" w14:textId="2465FB52" w:rsidR="00C3271E" w:rsidRPr="00AF32EC" w:rsidRDefault="00C3271E" w:rsidP="0079753D">
      <w:pPr>
        <w:spacing w:before="120" w:after="120"/>
        <w:jc w:val="left"/>
        <w:rPr>
          <w:rFonts w:ascii="Open Sans" w:hAnsi="Open Sans" w:cs="Open Sans"/>
          <w:sz w:val="20"/>
        </w:rPr>
      </w:pPr>
    </w:p>
    <w:sectPr w:rsidR="00C3271E" w:rsidRPr="00AF32EC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F097" w14:textId="77777777" w:rsidR="00DF07A3" w:rsidRDefault="00DF07A3" w:rsidP="00BC7480">
      <w:r>
        <w:separator/>
      </w:r>
    </w:p>
  </w:endnote>
  <w:endnote w:type="continuationSeparator" w:id="0">
    <w:p w14:paraId="1362BFD2" w14:textId="77777777" w:rsidR="00DF07A3" w:rsidRDefault="00DF07A3" w:rsidP="00BC7480">
      <w:r>
        <w:continuationSeparator/>
      </w:r>
    </w:p>
  </w:endnote>
  <w:endnote w:type="continuationNotice" w:id="1">
    <w:p w14:paraId="2C58E1E4" w14:textId="77777777" w:rsidR="00DF07A3" w:rsidRDefault="00DF07A3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90A0" w14:textId="77777777" w:rsidR="00DF07A3" w:rsidRDefault="00DF07A3" w:rsidP="00BC7480">
      <w:r>
        <w:separator/>
      </w:r>
    </w:p>
  </w:footnote>
  <w:footnote w:type="continuationSeparator" w:id="0">
    <w:p w14:paraId="14B3DA1D" w14:textId="77777777" w:rsidR="00DF07A3" w:rsidRDefault="00DF07A3" w:rsidP="00BC7480">
      <w:r>
        <w:continuationSeparator/>
      </w:r>
    </w:p>
  </w:footnote>
  <w:footnote w:type="continuationNotice" w:id="1">
    <w:p w14:paraId="2956B1EF" w14:textId="77777777" w:rsidR="00DF07A3" w:rsidRDefault="00DF07A3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32A8" w14:textId="2F0BAB4B" w:rsidR="004F1E42" w:rsidRPr="00F62FAB" w:rsidRDefault="00C3271E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  <w:r>
      <w:rPr>
        <w:rFonts w:ascii="Candara" w:eastAsia="Candara" w:hAnsi="Candara" w:cs="Candara"/>
        <w:noProof/>
        <w:sz w:val="6"/>
        <w:szCs w:val="16"/>
      </w:rPr>
      <w:drawing>
        <wp:inline distT="0" distB="0" distL="0" distR="0" wp14:anchorId="7AB3CAE1" wp14:editId="19C4D427">
          <wp:extent cx="576135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4E9"/>
    <w:multiLevelType w:val="hybridMultilevel"/>
    <w:tmpl w:val="3F6E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121D"/>
    <w:multiLevelType w:val="hybridMultilevel"/>
    <w:tmpl w:val="3F6E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Krapacz">
    <w15:presenceInfo w15:providerId="AD" w15:userId="S-1-5-21-3510801879-1926838488-2579960749-8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1FD"/>
    <w:rsid w:val="00005254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AB2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2798"/>
    <w:rsid w:val="000A3328"/>
    <w:rsid w:val="000A5253"/>
    <w:rsid w:val="000A54A7"/>
    <w:rsid w:val="000A711C"/>
    <w:rsid w:val="000A7FE1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29AF"/>
    <w:rsid w:val="000E3C14"/>
    <w:rsid w:val="000E4527"/>
    <w:rsid w:val="000E4610"/>
    <w:rsid w:val="000E481B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7BB"/>
    <w:rsid w:val="00104921"/>
    <w:rsid w:val="00104C14"/>
    <w:rsid w:val="00104D33"/>
    <w:rsid w:val="00106196"/>
    <w:rsid w:val="00106DFF"/>
    <w:rsid w:val="001072B0"/>
    <w:rsid w:val="001105E4"/>
    <w:rsid w:val="00110F14"/>
    <w:rsid w:val="00111F9F"/>
    <w:rsid w:val="001125CB"/>
    <w:rsid w:val="001135D1"/>
    <w:rsid w:val="00113753"/>
    <w:rsid w:val="00114815"/>
    <w:rsid w:val="001149FF"/>
    <w:rsid w:val="00114A9A"/>
    <w:rsid w:val="001156C4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4EA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4E56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4FA1"/>
    <w:rsid w:val="0022519F"/>
    <w:rsid w:val="00225D18"/>
    <w:rsid w:val="00231552"/>
    <w:rsid w:val="00231736"/>
    <w:rsid w:val="00231A88"/>
    <w:rsid w:val="00232061"/>
    <w:rsid w:val="00232669"/>
    <w:rsid w:val="00233380"/>
    <w:rsid w:val="00236381"/>
    <w:rsid w:val="00236C2B"/>
    <w:rsid w:val="002378A5"/>
    <w:rsid w:val="00240725"/>
    <w:rsid w:val="00240D75"/>
    <w:rsid w:val="0024176F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3CE6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87EA1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6794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691C"/>
    <w:rsid w:val="003177D0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4A7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3C6F"/>
    <w:rsid w:val="00354181"/>
    <w:rsid w:val="003550E7"/>
    <w:rsid w:val="00355D91"/>
    <w:rsid w:val="003575FC"/>
    <w:rsid w:val="00360514"/>
    <w:rsid w:val="0036074A"/>
    <w:rsid w:val="003607F6"/>
    <w:rsid w:val="00362BD3"/>
    <w:rsid w:val="00364525"/>
    <w:rsid w:val="00365426"/>
    <w:rsid w:val="00371141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B81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59AD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11B8"/>
    <w:rsid w:val="00411B4F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3F61"/>
    <w:rsid w:val="00434AA7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0B1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80F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161"/>
    <w:rsid w:val="004C1A8D"/>
    <w:rsid w:val="004C1F1A"/>
    <w:rsid w:val="004C1FA8"/>
    <w:rsid w:val="004C44D1"/>
    <w:rsid w:val="004C4AAF"/>
    <w:rsid w:val="004C4E48"/>
    <w:rsid w:val="004C4F81"/>
    <w:rsid w:val="004C5410"/>
    <w:rsid w:val="004C64EA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211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246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6649D"/>
    <w:rsid w:val="005708C7"/>
    <w:rsid w:val="00570C02"/>
    <w:rsid w:val="00571650"/>
    <w:rsid w:val="00571EE7"/>
    <w:rsid w:val="00572506"/>
    <w:rsid w:val="00572CEE"/>
    <w:rsid w:val="00573753"/>
    <w:rsid w:val="00574A71"/>
    <w:rsid w:val="00575864"/>
    <w:rsid w:val="00575FFA"/>
    <w:rsid w:val="00577106"/>
    <w:rsid w:val="0057752B"/>
    <w:rsid w:val="005801F9"/>
    <w:rsid w:val="00580C18"/>
    <w:rsid w:val="005826A9"/>
    <w:rsid w:val="00582C5B"/>
    <w:rsid w:val="00584A5F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22E2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3D6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558A"/>
    <w:rsid w:val="00616F21"/>
    <w:rsid w:val="00617BBA"/>
    <w:rsid w:val="00617BDE"/>
    <w:rsid w:val="00617EC4"/>
    <w:rsid w:val="006201CF"/>
    <w:rsid w:val="00620253"/>
    <w:rsid w:val="006205B3"/>
    <w:rsid w:val="006205FE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65F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5F9D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07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046C"/>
    <w:rsid w:val="0068116A"/>
    <w:rsid w:val="00682D4C"/>
    <w:rsid w:val="00683195"/>
    <w:rsid w:val="00684533"/>
    <w:rsid w:val="00684563"/>
    <w:rsid w:val="00684762"/>
    <w:rsid w:val="00684C3F"/>
    <w:rsid w:val="00685158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502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D3B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9753D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19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C1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2B61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478D1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3C92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4ABB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4747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823"/>
    <w:rsid w:val="008D2EA7"/>
    <w:rsid w:val="008D2F5D"/>
    <w:rsid w:val="008D3399"/>
    <w:rsid w:val="008D3567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4F7A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3F75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428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AB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18C7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2C3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DC5"/>
    <w:rsid w:val="009B4FE6"/>
    <w:rsid w:val="009B64F3"/>
    <w:rsid w:val="009C0128"/>
    <w:rsid w:val="009C0CC8"/>
    <w:rsid w:val="009C0E7D"/>
    <w:rsid w:val="009C13DF"/>
    <w:rsid w:val="009C1563"/>
    <w:rsid w:val="009C243D"/>
    <w:rsid w:val="009C2BC5"/>
    <w:rsid w:val="009C2CCE"/>
    <w:rsid w:val="009C33E2"/>
    <w:rsid w:val="009C45A0"/>
    <w:rsid w:val="009C5ABF"/>
    <w:rsid w:val="009C6A14"/>
    <w:rsid w:val="009C6F0E"/>
    <w:rsid w:val="009C7DC7"/>
    <w:rsid w:val="009D073C"/>
    <w:rsid w:val="009D08A7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7C1"/>
    <w:rsid w:val="00A01808"/>
    <w:rsid w:val="00A01AD7"/>
    <w:rsid w:val="00A0223C"/>
    <w:rsid w:val="00A0300C"/>
    <w:rsid w:val="00A040C1"/>
    <w:rsid w:val="00A04358"/>
    <w:rsid w:val="00A05F87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0D2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3C2E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C9A"/>
    <w:rsid w:val="00A62281"/>
    <w:rsid w:val="00A62B6A"/>
    <w:rsid w:val="00A62E89"/>
    <w:rsid w:val="00A62F04"/>
    <w:rsid w:val="00A63B6D"/>
    <w:rsid w:val="00A64AF3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A87"/>
    <w:rsid w:val="00AA4D98"/>
    <w:rsid w:val="00AA534F"/>
    <w:rsid w:val="00AA555F"/>
    <w:rsid w:val="00AA62AB"/>
    <w:rsid w:val="00AA6636"/>
    <w:rsid w:val="00AA6A67"/>
    <w:rsid w:val="00AA6C92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4A1F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2EC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55D3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27DD1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31A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1F71"/>
    <w:rsid w:val="00B72AF7"/>
    <w:rsid w:val="00B73B78"/>
    <w:rsid w:val="00B74529"/>
    <w:rsid w:val="00B74881"/>
    <w:rsid w:val="00B75D64"/>
    <w:rsid w:val="00B7604B"/>
    <w:rsid w:val="00B761F1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9668E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E4C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16B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7BE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1E"/>
    <w:rsid w:val="00C32787"/>
    <w:rsid w:val="00C32A03"/>
    <w:rsid w:val="00C32CB4"/>
    <w:rsid w:val="00C347AC"/>
    <w:rsid w:val="00C350A6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101E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AD6"/>
    <w:rsid w:val="00C66BD7"/>
    <w:rsid w:val="00C67CE2"/>
    <w:rsid w:val="00C70132"/>
    <w:rsid w:val="00C70475"/>
    <w:rsid w:val="00C70B4E"/>
    <w:rsid w:val="00C70B90"/>
    <w:rsid w:val="00C70DB9"/>
    <w:rsid w:val="00C71EB4"/>
    <w:rsid w:val="00C71F4A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B7AB3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215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61E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2C4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1DE4"/>
    <w:rsid w:val="00DC3473"/>
    <w:rsid w:val="00DC3806"/>
    <w:rsid w:val="00DC5756"/>
    <w:rsid w:val="00DC6333"/>
    <w:rsid w:val="00DC6945"/>
    <w:rsid w:val="00DC69A8"/>
    <w:rsid w:val="00DC6D9B"/>
    <w:rsid w:val="00DC7393"/>
    <w:rsid w:val="00DC74BA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07A3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499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4922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270C"/>
    <w:rsid w:val="00E86D26"/>
    <w:rsid w:val="00E86F04"/>
    <w:rsid w:val="00E87A73"/>
    <w:rsid w:val="00E87D5E"/>
    <w:rsid w:val="00E9017B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4860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3FF4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9B9"/>
    <w:rsid w:val="00F41F6A"/>
    <w:rsid w:val="00F43064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D97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6F6E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EA90A305-03BB-4814-AC29-B4153DF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7DD5-35F6-4D96-8B0C-EFF7D2E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1135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61</cp:revision>
  <cp:lastPrinted>2017-08-04T13:02:00Z</cp:lastPrinted>
  <dcterms:created xsi:type="dcterms:W3CDTF">2023-10-04T11:54:00Z</dcterms:created>
  <dcterms:modified xsi:type="dcterms:W3CDTF">2024-03-11T13:42:00Z</dcterms:modified>
</cp:coreProperties>
</file>