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54" w:rsidRPr="000445B3" w:rsidRDefault="00FE7754" w:rsidP="00FE7754">
      <w:pPr>
        <w:spacing w:after="0" w:line="264" w:lineRule="auto"/>
        <w:ind w:right="231"/>
        <w:jc w:val="right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>Załącznik</w:t>
      </w:r>
      <w:r w:rsidRPr="000445B3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0445B3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>nr</w:t>
      </w:r>
      <w:r w:rsidRPr="000445B3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0445B3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>2</w:t>
      </w:r>
    </w:p>
    <w:p w:rsidR="00FE7754" w:rsidRPr="000445B3" w:rsidRDefault="00FE7754" w:rsidP="00FE7754">
      <w:pPr>
        <w:spacing w:after="0" w:line="264" w:lineRule="auto"/>
        <w:ind w:left="292" w:right="34"/>
        <w:rPr>
          <w:rFonts w:eastAsia="Calibri"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spacing w:after="0" w:line="264" w:lineRule="auto"/>
        <w:ind w:left="292" w:right="34"/>
        <w:rPr>
          <w:rFonts w:eastAsia="Calibri"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spacing w:after="0" w:line="264" w:lineRule="auto"/>
        <w:ind w:left="292" w:right="34"/>
        <w:rPr>
          <w:rFonts w:eastAsia="Calibri" w:cstheme="minorHAnsi"/>
          <w:sz w:val="20"/>
          <w:szCs w:val="20"/>
          <w:lang w:val="pl-PL"/>
        </w:rPr>
      </w:pPr>
      <w:r w:rsidRPr="000445B3">
        <w:rPr>
          <w:rFonts w:eastAsia="Calibri" w:cstheme="minorHAnsi"/>
          <w:sz w:val="20"/>
          <w:szCs w:val="20"/>
          <w:lang w:val="pl-PL"/>
        </w:rPr>
        <w:t>……………………………………. pieczęć Wykonawcy</w:t>
      </w:r>
    </w:p>
    <w:p w:rsidR="00FE7754" w:rsidRPr="000445B3" w:rsidRDefault="00FE7754" w:rsidP="00FE7754">
      <w:pPr>
        <w:spacing w:after="0" w:line="264" w:lineRule="auto"/>
        <w:ind w:left="292" w:right="34"/>
        <w:rPr>
          <w:rFonts w:eastAsia="Calibri"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tabs>
          <w:tab w:val="left" w:pos="10206"/>
        </w:tabs>
        <w:spacing w:after="0" w:line="360" w:lineRule="auto"/>
        <w:ind w:left="289" w:right="151"/>
        <w:jc w:val="both"/>
        <w:rPr>
          <w:rFonts w:eastAsia="Calibri" w:cstheme="minorHAnsi"/>
          <w:sz w:val="20"/>
          <w:szCs w:val="20"/>
          <w:lang w:val="pl-PL"/>
        </w:rPr>
      </w:pPr>
      <w:r w:rsidRPr="000445B3">
        <w:rPr>
          <w:rFonts w:eastAsia="Calibri" w:cstheme="minorHAnsi"/>
          <w:sz w:val="20"/>
          <w:szCs w:val="20"/>
          <w:lang w:val="pl-PL"/>
        </w:rPr>
        <w:t>Nazwa Wykonawcy: ………………………………………………………………………………..………………………</w:t>
      </w:r>
    </w:p>
    <w:p w:rsidR="00FE7754" w:rsidRPr="000445B3" w:rsidRDefault="00FE7754" w:rsidP="00FE7754">
      <w:pPr>
        <w:tabs>
          <w:tab w:val="left" w:pos="10206"/>
        </w:tabs>
        <w:spacing w:after="0" w:line="360" w:lineRule="auto"/>
        <w:ind w:left="289" w:right="151"/>
        <w:jc w:val="both"/>
        <w:rPr>
          <w:rFonts w:eastAsia="Calibri" w:cstheme="minorHAnsi"/>
          <w:sz w:val="20"/>
          <w:szCs w:val="20"/>
          <w:lang w:val="pl-PL"/>
        </w:rPr>
      </w:pPr>
      <w:r w:rsidRPr="000445B3">
        <w:rPr>
          <w:rFonts w:eastAsia="Calibri" w:cstheme="minorHAnsi"/>
          <w:sz w:val="20"/>
          <w:szCs w:val="20"/>
          <w:lang w:val="pl-PL"/>
        </w:rPr>
        <w:t>Siedziba Wykonawcy: ………………………………………………………………………………………………………</w:t>
      </w:r>
    </w:p>
    <w:p w:rsidR="00FE7754" w:rsidRPr="000445B3" w:rsidRDefault="00FE7754" w:rsidP="00FE7754">
      <w:pPr>
        <w:tabs>
          <w:tab w:val="left" w:pos="10206"/>
        </w:tabs>
        <w:spacing w:after="0" w:line="360" w:lineRule="auto"/>
        <w:ind w:left="289" w:right="151"/>
        <w:jc w:val="both"/>
        <w:rPr>
          <w:rFonts w:eastAsia="Calibri" w:cstheme="minorHAnsi"/>
          <w:sz w:val="20"/>
          <w:szCs w:val="20"/>
          <w:lang w:val="pl-PL"/>
        </w:rPr>
      </w:pPr>
      <w:r w:rsidRPr="000445B3">
        <w:rPr>
          <w:rFonts w:eastAsia="Calibri" w:cstheme="minorHAnsi"/>
          <w:sz w:val="20"/>
          <w:szCs w:val="20"/>
          <w:lang w:val="pl-PL"/>
        </w:rPr>
        <w:t>REGON Wykonawcy: …………………………</w:t>
      </w:r>
      <w:bookmarkStart w:id="0" w:name="_GoBack"/>
      <w:bookmarkEnd w:id="0"/>
      <w:r w:rsidRPr="000445B3">
        <w:rPr>
          <w:rFonts w:eastAsia="Calibri" w:cstheme="minorHAnsi"/>
          <w:sz w:val="20"/>
          <w:szCs w:val="20"/>
          <w:lang w:val="pl-PL"/>
        </w:rPr>
        <w:t>………………………………………………………….…………………</w:t>
      </w:r>
    </w:p>
    <w:p w:rsidR="00FE7754" w:rsidRPr="000445B3" w:rsidRDefault="00FE7754" w:rsidP="00FE7754">
      <w:pPr>
        <w:tabs>
          <w:tab w:val="left" w:pos="10206"/>
        </w:tabs>
        <w:spacing w:after="0" w:line="360" w:lineRule="auto"/>
        <w:ind w:left="289" w:right="151"/>
        <w:rPr>
          <w:rFonts w:eastAsia="Calibri" w:cstheme="minorHAnsi"/>
          <w:sz w:val="20"/>
          <w:szCs w:val="20"/>
          <w:lang w:val="pl-PL"/>
        </w:rPr>
      </w:pPr>
      <w:r w:rsidRPr="000445B3">
        <w:rPr>
          <w:rFonts w:eastAsia="Calibri" w:cstheme="minorHAnsi"/>
          <w:sz w:val="20"/>
          <w:szCs w:val="20"/>
          <w:lang w:val="pl-PL"/>
        </w:rPr>
        <w:t>NIP Wykonawcy: ……………………………………………………………………………………………………….…...</w:t>
      </w:r>
    </w:p>
    <w:p w:rsidR="00FE7754" w:rsidRPr="000445B3" w:rsidRDefault="00FE7754" w:rsidP="00FE7754">
      <w:pPr>
        <w:tabs>
          <w:tab w:val="left" w:pos="10206"/>
        </w:tabs>
        <w:spacing w:after="0" w:line="360" w:lineRule="auto"/>
        <w:ind w:left="289" w:right="151"/>
        <w:rPr>
          <w:rFonts w:eastAsia="Calibri" w:cstheme="minorHAnsi"/>
          <w:sz w:val="20"/>
          <w:szCs w:val="20"/>
          <w:lang w:val="pl-PL"/>
        </w:rPr>
      </w:pPr>
      <w:r w:rsidRPr="000445B3">
        <w:rPr>
          <w:rFonts w:eastAsia="Calibri" w:cstheme="minorHAnsi"/>
          <w:sz w:val="20"/>
          <w:szCs w:val="20"/>
          <w:lang w:val="pl-PL"/>
        </w:rPr>
        <w:t>Osoba uprawniona do kontaktu z Zamawiającym:</w:t>
      </w:r>
    </w:p>
    <w:p w:rsidR="00FE7754" w:rsidRPr="000445B3" w:rsidRDefault="00FE7754" w:rsidP="00FE7754">
      <w:pPr>
        <w:tabs>
          <w:tab w:val="left" w:pos="10206"/>
        </w:tabs>
        <w:spacing w:after="0" w:line="360" w:lineRule="auto"/>
        <w:ind w:left="289" w:right="151"/>
        <w:rPr>
          <w:rFonts w:eastAsia="Calibri" w:cstheme="minorHAnsi"/>
          <w:sz w:val="20"/>
          <w:szCs w:val="20"/>
          <w:lang w:val="pl-PL"/>
        </w:rPr>
      </w:pPr>
      <w:r w:rsidRPr="000445B3">
        <w:rPr>
          <w:rFonts w:eastAsia="Calibri" w:cstheme="minorHAnsi"/>
          <w:sz w:val="20"/>
          <w:szCs w:val="20"/>
          <w:lang w:val="pl-PL"/>
        </w:rPr>
        <w:t>imię i nazwisko: …………………………….……… stanowisko: ………………………………………..……….………</w:t>
      </w:r>
    </w:p>
    <w:p w:rsidR="00FE7754" w:rsidRPr="000445B3" w:rsidRDefault="00FE7754" w:rsidP="00FE7754">
      <w:pPr>
        <w:tabs>
          <w:tab w:val="left" w:pos="10206"/>
        </w:tabs>
        <w:spacing w:after="0" w:line="360" w:lineRule="auto"/>
        <w:ind w:left="289" w:right="151"/>
        <w:rPr>
          <w:rFonts w:cstheme="minorHAnsi"/>
          <w:sz w:val="20"/>
          <w:szCs w:val="20"/>
          <w:lang w:val="pl-PL"/>
        </w:rPr>
      </w:pPr>
      <w:r w:rsidRPr="000445B3">
        <w:rPr>
          <w:rFonts w:eastAsia="Calibri" w:cstheme="minorHAnsi"/>
          <w:sz w:val="20"/>
          <w:szCs w:val="20"/>
          <w:lang w:val="pl-PL"/>
        </w:rPr>
        <w:t>nr telefonu oraz faksu …………………………………………… adres mailowy …………………….…………………</w:t>
      </w:r>
    </w:p>
    <w:p w:rsidR="00FE7754" w:rsidRPr="000445B3" w:rsidRDefault="00FE7754" w:rsidP="00FE7754">
      <w:pPr>
        <w:spacing w:after="0" w:line="264" w:lineRule="auto"/>
        <w:ind w:left="4139" w:right="4079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</w:p>
    <w:p w:rsidR="00FE7754" w:rsidRPr="000445B3" w:rsidRDefault="00FE7754" w:rsidP="00FE7754">
      <w:pPr>
        <w:tabs>
          <w:tab w:val="left" w:pos="10348"/>
        </w:tabs>
        <w:spacing w:after="0" w:line="264" w:lineRule="auto"/>
        <w:ind w:right="9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  <w:r w:rsidRPr="000445B3">
        <w:rPr>
          <w:rFonts w:eastAsia="Calibri" w:cstheme="minorHAnsi"/>
          <w:b/>
          <w:sz w:val="20"/>
          <w:szCs w:val="20"/>
          <w:u w:val="single"/>
          <w:lang w:val="pl-PL"/>
        </w:rPr>
        <w:t>FORMULARZ OFERTOWY</w:t>
      </w:r>
    </w:p>
    <w:p w:rsidR="00FE7754" w:rsidRPr="000445B3" w:rsidRDefault="00FE7754" w:rsidP="00FE7754">
      <w:pPr>
        <w:spacing w:after="0" w:line="264" w:lineRule="auto"/>
        <w:ind w:right="-20"/>
        <w:jc w:val="center"/>
        <w:rPr>
          <w:rFonts w:eastAsia="Calibri" w:cstheme="minorHAnsi"/>
          <w:sz w:val="20"/>
          <w:szCs w:val="20"/>
          <w:lang w:val="pl-PL"/>
        </w:rPr>
      </w:pPr>
      <w:r w:rsidRPr="000445B3">
        <w:rPr>
          <w:rFonts w:eastAsia="Calibri" w:cstheme="minorHAnsi"/>
          <w:sz w:val="20"/>
          <w:szCs w:val="20"/>
          <w:lang w:val="pl-PL"/>
        </w:rPr>
        <w:t xml:space="preserve">Do: </w:t>
      </w:r>
      <w:r w:rsidRPr="000445B3">
        <w:rPr>
          <w:rFonts w:eastAsia="Calibri" w:cstheme="minorHAnsi"/>
          <w:b/>
          <w:bCs/>
          <w:sz w:val="20"/>
          <w:szCs w:val="20"/>
          <w:lang w:val="pl-PL"/>
        </w:rPr>
        <w:t>Urzędu Transportu Kolejowego, 00‐928 Warszawa, ul. Chałubińskiego 4</w:t>
      </w:r>
    </w:p>
    <w:p w:rsidR="00FE7754" w:rsidRPr="000445B3" w:rsidRDefault="00FE7754" w:rsidP="00FE7754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spacing w:after="0" w:line="264" w:lineRule="auto"/>
        <w:ind w:left="292" w:right="-20"/>
        <w:rPr>
          <w:rFonts w:eastAsia="Calibri" w:cstheme="minorHAnsi"/>
          <w:sz w:val="20"/>
          <w:szCs w:val="20"/>
          <w:lang w:val="pl-PL"/>
        </w:rPr>
      </w:pPr>
      <w:r w:rsidRPr="000445B3">
        <w:rPr>
          <w:rFonts w:eastAsia="Calibri" w:cstheme="minorHAnsi"/>
          <w:sz w:val="20"/>
          <w:szCs w:val="20"/>
          <w:lang w:val="pl-PL"/>
        </w:rPr>
        <w:t>Nawiązując do zaproszenia do składania ofert w trybie przetargu nieograniczonego o wartości poniżej 134.000 euro na:</w:t>
      </w:r>
    </w:p>
    <w:p w:rsidR="00FE7754" w:rsidRPr="000445B3" w:rsidRDefault="00FE7754" w:rsidP="00FE7754">
      <w:pPr>
        <w:spacing w:after="0" w:line="264" w:lineRule="auto"/>
        <w:ind w:right="34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  <w:r w:rsidRPr="000445B3">
        <w:rPr>
          <w:rFonts w:eastAsia="Candara" w:cstheme="minorHAnsi"/>
          <w:b/>
          <w:sz w:val="20"/>
          <w:szCs w:val="20"/>
          <w:u w:val="single"/>
          <w:lang w:val="pl-PL"/>
        </w:rPr>
        <w:t>na zakup i dostawę kolorowych urządzeń wielofunkcyjnych z obsługą formatu A3 – 10 szt. i obsługą formatu A4 – 4 szt.</w:t>
      </w:r>
      <w:r w:rsidRPr="000445B3">
        <w:rPr>
          <w:rFonts w:eastAsia="Calibri" w:cstheme="minorHAnsi"/>
          <w:b/>
          <w:bCs/>
          <w:sz w:val="20"/>
          <w:szCs w:val="20"/>
          <w:lang w:val="pl-PL"/>
        </w:rPr>
        <w:t xml:space="preserve"> </w:t>
      </w:r>
      <w:r>
        <w:rPr>
          <w:rFonts w:eastAsia="Calibri" w:cstheme="minorHAnsi"/>
          <w:b/>
          <w:bCs/>
          <w:sz w:val="20"/>
          <w:szCs w:val="20"/>
          <w:lang w:val="pl-PL"/>
        </w:rPr>
        <w:br/>
      </w:r>
      <w:r w:rsidRPr="000445B3">
        <w:rPr>
          <w:rFonts w:eastAsia="Calibri" w:cstheme="minorHAnsi"/>
          <w:b/>
          <w:bCs/>
          <w:sz w:val="20"/>
          <w:szCs w:val="20"/>
          <w:lang w:val="pl-PL"/>
        </w:rPr>
        <w:t xml:space="preserve">(Nr: </w:t>
      </w:r>
      <w:r w:rsidRPr="000445B3">
        <w:rPr>
          <w:rFonts w:eastAsia="Candara" w:cstheme="minorHAnsi"/>
          <w:b/>
          <w:bCs/>
          <w:sz w:val="20"/>
          <w:szCs w:val="20"/>
          <w:lang w:val="pl-PL"/>
        </w:rPr>
        <w:t xml:space="preserve">BAF-2311-363/2014), </w:t>
      </w:r>
      <w:r w:rsidRPr="000445B3">
        <w:rPr>
          <w:rFonts w:eastAsia="Calibri" w:cstheme="minorHAnsi"/>
          <w:b/>
          <w:sz w:val="20"/>
          <w:szCs w:val="20"/>
          <w:u w:val="single"/>
          <w:lang w:val="pl-PL"/>
        </w:rPr>
        <w:t>oferujemy wykonanie przedmiotu zamówienia w zakresie:</w:t>
      </w:r>
    </w:p>
    <w:p w:rsidR="00FE7754" w:rsidRPr="000445B3" w:rsidRDefault="00FE7754" w:rsidP="00FE7754">
      <w:pPr>
        <w:spacing w:after="0" w:line="264" w:lineRule="auto"/>
        <w:ind w:right="34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</w:p>
    <w:p w:rsidR="00FE7754" w:rsidRPr="000445B3" w:rsidRDefault="00FE7754" w:rsidP="00FE7754">
      <w:pPr>
        <w:spacing w:after="0" w:line="264" w:lineRule="auto"/>
        <w:ind w:right="34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</w:p>
    <w:tbl>
      <w:tblPr>
        <w:tblW w:w="10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1000"/>
        <w:gridCol w:w="1335"/>
        <w:gridCol w:w="1241"/>
        <w:gridCol w:w="1060"/>
        <w:gridCol w:w="1241"/>
      </w:tblGrid>
      <w:tr w:rsidR="00FE7754" w:rsidRPr="000445B3" w:rsidTr="00105562">
        <w:trPr>
          <w:trHeight w:val="96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4" w:rsidRPr="000445B3" w:rsidRDefault="00FE7754" w:rsidP="00105562">
            <w:pPr>
              <w:widowControl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Przedmiot zamówienia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4" w:rsidRPr="000445B3" w:rsidRDefault="00FE7754" w:rsidP="00105562">
            <w:pPr>
              <w:widowControl/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4" w:rsidRPr="000445B3" w:rsidRDefault="00FE7754" w:rsidP="00105562">
            <w:pPr>
              <w:widowControl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Cena pojedynczego asortymentu netto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4" w:rsidRPr="000445B3" w:rsidRDefault="00FE7754" w:rsidP="00105562">
            <w:pPr>
              <w:widowControl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Cena sumaryczna asortymentu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4" w:rsidRPr="000445B3" w:rsidRDefault="00FE7754" w:rsidP="00105562">
            <w:pPr>
              <w:widowControl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Podatek VAT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4" w:rsidRPr="000445B3" w:rsidRDefault="00FE7754" w:rsidP="00105562">
            <w:pPr>
              <w:widowControl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Cena sumaryczna asortymentu brutto</w:t>
            </w:r>
          </w:p>
        </w:tc>
      </w:tr>
      <w:tr w:rsidR="00FE7754" w:rsidRPr="000445B3" w:rsidTr="00105562">
        <w:trPr>
          <w:trHeight w:val="480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4" w:rsidRPr="000445B3" w:rsidRDefault="00FE7754" w:rsidP="00FE7754">
            <w:pPr>
              <w:pStyle w:val="Akapitzlist"/>
              <w:widowControl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 xml:space="preserve">Urządzenie wielofunkcyjne </w:t>
            </w: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br/>
              <w:t>z obsługą formatu A3</w:t>
            </w:r>
          </w:p>
          <w:p w:rsidR="00FE7754" w:rsidRPr="00440489" w:rsidRDefault="00FE7754" w:rsidP="00105562">
            <w:pPr>
              <w:widowControl/>
              <w:spacing w:after="0" w:line="240" w:lineRule="auto"/>
              <w:ind w:left="360"/>
              <w:rPr>
                <w:rFonts w:eastAsia="Times New Roman" w:cs="Arial CE"/>
                <w:sz w:val="10"/>
                <w:szCs w:val="10"/>
                <w:lang w:val="pl-PL" w:eastAsia="pl-PL"/>
              </w:rPr>
            </w:pPr>
          </w:p>
          <w:p w:rsidR="00FE7754" w:rsidRPr="000445B3" w:rsidRDefault="00FE7754" w:rsidP="00105562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Model/typ: …………………………………………………</w:t>
            </w:r>
          </w:p>
          <w:p w:rsidR="00FE7754" w:rsidRPr="000445B3" w:rsidRDefault="00FE7754" w:rsidP="00105562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Producent: …..……………………………………………</w:t>
            </w:r>
          </w:p>
          <w:p w:rsidR="00FE7754" w:rsidRPr="000445B3" w:rsidRDefault="00FE7754" w:rsidP="00105562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Rok produkcji: ……………………………………………</w:t>
            </w:r>
          </w:p>
          <w:p w:rsidR="00FE7754" w:rsidRPr="000445B3" w:rsidRDefault="00FE7754" w:rsidP="00105562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Kraj produkcji: ……………………………………………</w:t>
            </w:r>
          </w:p>
          <w:p w:rsidR="00FE7754" w:rsidRPr="000445B3" w:rsidRDefault="00FE7754" w:rsidP="00105562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Gwarancja: …………………………………………………</w:t>
            </w:r>
          </w:p>
          <w:p w:rsidR="00FE7754" w:rsidRPr="00440489" w:rsidRDefault="00FE7754" w:rsidP="00105562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10"/>
                <w:szCs w:val="1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54" w:rsidRPr="000445B3" w:rsidRDefault="00FE7754" w:rsidP="00105562">
            <w:pPr>
              <w:widowControl/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10 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54" w:rsidRPr="000445B3" w:rsidRDefault="00FE7754" w:rsidP="00105562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54" w:rsidRPr="000445B3" w:rsidRDefault="00FE7754" w:rsidP="00105562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54" w:rsidRPr="000445B3" w:rsidRDefault="00FE7754" w:rsidP="00105562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54" w:rsidRPr="000445B3" w:rsidRDefault="00FE7754" w:rsidP="00105562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 </w:t>
            </w:r>
          </w:p>
        </w:tc>
      </w:tr>
      <w:tr w:rsidR="00FE7754" w:rsidRPr="000445B3" w:rsidTr="00105562">
        <w:trPr>
          <w:trHeight w:val="480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54" w:rsidRPr="000445B3" w:rsidRDefault="00FE7754" w:rsidP="00FE7754">
            <w:pPr>
              <w:pStyle w:val="Akapitzlist"/>
              <w:widowControl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 xml:space="preserve">Urządzenie wielofunkcyjne </w:t>
            </w: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br/>
              <w:t>z obsługą formatu A4</w:t>
            </w:r>
          </w:p>
          <w:p w:rsidR="00FE7754" w:rsidRPr="00440489" w:rsidRDefault="00FE7754" w:rsidP="00105562">
            <w:pPr>
              <w:widowControl/>
              <w:spacing w:after="0" w:line="240" w:lineRule="auto"/>
              <w:rPr>
                <w:rFonts w:eastAsia="Times New Roman" w:cs="Arial CE"/>
                <w:sz w:val="10"/>
                <w:szCs w:val="10"/>
                <w:lang w:val="pl-PL" w:eastAsia="pl-PL"/>
              </w:rPr>
            </w:pPr>
          </w:p>
          <w:p w:rsidR="00FE7754" w:rsidRPr="000445B3" w:rsidRDefault="00FE7754" w:rsidP="00105562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 xml:space="preserve">Model/typ: ………………………………………………… </w:t>
            </w:r>
          </w:p>
          <w:p w:rsidR="00FE7754" w:rsidRPr="000445B3" w:rsidRDefault="00FE7754" w:rsidP="00105562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Producent: …..……………………………………………</w:t>
            </w:r>
          </w:p>
          <w:p w:rsidR="00FE7754" w:rsidRPr="000445B3" w:rsidRDefault="00FE7754" w:rsidP="00105562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Rok produkcji: ……………………………………………</w:t>
            </w:r>
          </w:p>
          <w:p w:rsidR="00FE7754" w:rsidRPr="000445B3" w:rsidRDefault="00FE7754" w:rsidP="00105562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Kraj produkcji: ……………………………………………</w:t>
            </w:r>
          </w:p>
          <w:p w:rsidR="00FE7754" w:rsidRPr="000445B3" w:rsidRDefault="00FE7754" w:rsidP="00105562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Gwarancja: …………………………………………………</w:t>
            </w:r>
          </w:p>
          <w:p w:rsidR="00FE7754" w:rsidRPr="00440489" w:rsidRDefault="00FE7754" w:rsidP="00105562">
            <w:pPr>
              <w:widowControl/>
              <w:spacing w:after="0" w:line="240" w:lineRule="auto"/>
              <w:rPr>
                <w:rFonts w:eastAsia="Times New Roman" w:cs="Arial CE"/>
                <w:sz w:val="10"/>
                <w:szCs w:val="1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54" w:rsidRPr="000445B3" w:rsidRDefault="00FE7754" w:rsidP="00105562">
            <w:pPr>
              <w:widowControl/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4 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54" w:rsidRPr="000445B3" w:rsidRDefault="00FE7754" w:rsidP="00105562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54" w:rsidRPr="000445B3" w:rsidRDefault="00FE7754" w:rsidP="00105562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54" w:rsidRPr="000445B3" w:rsidRDefault="00FE7754" w:rsidP="00105562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54" w:rsidRPr="000445B3" w:rsidRDefault="00FE7754" w:rsidP="00105562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</w:tr>
      <w:tr w:rsidR="00FE7754" w:rsidRPr="000445B3" w:rsidTr="00105562">
        <w:trPr>
          <w:trHeight w:val="480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54" w:rsidRPr="000445B3" w:rsidRDefault="00FE7754" w:rsidP="00FE7754">
            <w:pPr>
              <w:pStyle w:val="Akapitzlist"/>
              <w:widowControl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 xml:space="preserve">Czytniki kart </w:t>
            </w:r>
            <w:proofErr w:type="spellStart"/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Mifire</w:t>
            </w:r>
            <w:proofErr w:type="spellEnd"/>
            <w:r>
              <w:rPr>
                <w:rFonts w:eastAsia="Times New Roman" w:cs="Arial CE"/>
                <w:sz w:val="20"/>
                <w:szCs w:val="20"/>
                <w:lang w:val="pl-PL" w:eastAsia="pl-PL"/>
              </w:rPr>
              <w:t xml:space="preserve"> do urządzeń wielofunkcyjnych z obsługą formatu A3, o którym mowa w pkt 1</w:t>
            </w:r>
          </w:p>
          <w:p w:rsidR="00FE7754" w:rsidRPr="00440489" w:rsidRDefault="00FE7754" w:rsidP="00105562">
            <w:pPr>
              <w:widowControl/>
              <w:spacing w:after="0" w:line="240" w:lineRule="auto"/>
              <w:rPr>
                <w:rFonts w:eastAsia="Times New Roman" w:cs="Arial CE"/>
                <w:sz w:val="10"/>
                <w:szCs w:val="10"/>
                <w:lang w:val="pl-PL" w:eastAsia="pl-PL"/>
              </w:rPr>
            </w:pPr>
          </w:p>
          <w:p w:rsidR="00FE7754" w:rsidRPr="000445B3" w:rsidRDefault="00FE7754" w:rsidP="00105562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 xml:space="preserve">Model/typ: ………………………………………………… </w:t>
            </w:r>
          </w:p>
          <w:p w:rsidR="00FE7754" w:rsidRPr="000445B3" w:rsidRDefault="00FE7754" w:rsidP="00105562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Producent: …..……………………………………………</w:t>
            </w:r>
          </w:p>
          <w:p w:rsidR="00FE7754" w:rsidRPr="00440489" w:rsidRDefault="00FE7754" w:rsidP="00105562">
            <w:pPr>
              <w:widowControl/>
              <w:spacing w:after="0" w:line="240" w:lineRule="auto"/>
              <w:rPr>
                <w:rFonts w:eastAsia="Times New Roman" w:cs="Arial CE"/>
                <w:sz w:val="10"/>
                <w:szCs w:val="1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54" w:rsidRPr="000445B3" w:rsidRDefault="00FE7754" w:rsidP="00105562">
            <w:pPr>
              <w:widowControl/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1</w:t>
            </w:r>
            <w:r>
              <w:rPr>
                <w:rFonts w:eastAsia="Times New Roman" w:cs="Arial CE"/>
                <w:sz w:val="20"/>
                <w:szCs w:val="20"/>
                <w:lang w:val="pl-PL" w:eastAsia="pl-PL"/>
              </w:rPr>
              <w:t>0</w:t>
            </w: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 xml:space="preserve"> </w:t>
            </w: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54" w:rsidRPr="000445B3" w:rsidRDefault="00FE7754" w:rsidP="00105562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54" w:rsidRPr="000445B3" w:rsidRDefault="00FE7754" w:rsidP="00105562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54" w:rsidRPr="000445B3" w:rsidRDefault="00FE7754" w:rsidP="00105562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54" w:rsidRPr="000445B3" w:rsidRDefault="00FE7754" w:rsidP="00105562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</w:tr>
      <w:tr w:rsidR="00FE7754" w:rsidRPr="000445B3" w:rsidTr="00105562">
        <w:trPr>
          <w:trHeight w:val="480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54" w:rsidRPr="000445B3" w:rsidRDefault="00FE7754" w:rsidP="00FE7754">
            <w:pPr>
              <w:pStyle w:val="Akapitzlist"/>
              <w:widowControl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 xml:space="preserve">Czytniki kart </w:t>
            </w:r>
            <w:proofErr w:type="spellStart"/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Mifire</w:t>
            </w:r>
            <w:proofErr w:type="spellEnd"/>
            <w:r>
              <w:rPr>
                <w:rFonts w:eastAsia="Times New Roman" w:cs="Arial CE"/>
                <w:sz w:val="20"/>
                <w:szCs w:val="20"/>
                <w:lang w:val="pl-PL" w:eastAsia="pl-PL"/>
              </w:rPr>
              <w:t xml:space="preserve"> do urządzeń wielofunkcyjnych z obsługą formatu A4, o którym mowa w pkt 1</w:t>
            </w:r>
          </w:p>
          <w:p w:rsidR="00FE7754" w:rsidRPr="000A1552" w:rsidRDefault="00FE7754" w:rsidP="00105562">
            <w:pPr>
              <w:widowControl/>
              <w:spacing w:after="0" w:line="240" w:lineRule="auto"/>
              <w:rPr>
                <w:rFonts w:eastAsia="Times New Roman" w:cs="Arial CE"/>
                <w:sz w:val="10"/>
                <w:szCs w:val="10"/>
                <w:lang w:val="pl-PL" w:eastAsia="pl-PL"/>
              </w:rPr>
            </w:pPr>
          </w:p>
          <w:p w:rsidR="00FE7754" w:rsidRPr="000445B3" w:rsidRDefault="00FE7754" w:rsidP="00105562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 xml:space="preserve">Model/typ: ………………………………………………… </w:t>
            </w:r>
          </w:p>
          <w:p w:rsidR="00FE7754" w:rsidRPr="000445B3" w:rsidRDefault="00FE7754" w:rsidP="00105562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Producent: …..……………………………………………</w:t>
            </w:r>
          </w:p>
          <w:p w:rsidR="00FE7754" w:rsidRPr="000445B3" w:rsidRDefault="00FE7754" w:rsidP="00FE7754">
            <w:pPr>
              <w:pStyle w:val="Akapitzlist"/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54" w:rsidRPr="000445B3" w:rsidRDefault="00FE7754" w:rsidP="00105562">
            <w:pPr>
              <w:widowControl/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 CE"/>
                <w:sz w:val="20"/>
                <w:szCs w:val="20"/>
                <w:lang w:val="pl-PL" w:eastAsia="pl-PL"/>
              </w:rPr>
              <w:t>4 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54" w:rsidRPr="000445B3" w:rsidRDefault="00FE7754" w:rsidP="00105562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54" w:rsidRPr="000445B3" w:rsidRDefault="00FE7754" w:rsidP="00105562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54" w:rsidRPr="000445B3" w:rsidRDefault="00FE7754" w:rsidP="00105562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54" w:rsidRPr="000445B3" w:rsidRDefault="00FE7754" w:rsidP="00105562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</w:tr>
      <w:tr w:rsidR="00FE7754" w:rsidRPr="000445B3" w:rsidTr="0010556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754" w:rsidRPr="000445B3" w:rsidRDefault="00FE7754" w:rsidP="00105562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7754" w:rsidRPr="000445B3" w:rsidRDefault="00FE7754" w:rsidP="00105562">
            <w:pPr>
              <w:widowControl/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Cena oferty brutto: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54" w:rsidRPr="000445B3" w:rsidRDefault="00FE7754" w:rsidP="00105562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 </w:t>
            </w:r>
          </w:p>
        </w:tc>
      </w:tr>
    </w:tbl>
    <w:p w:rsidR="00FE7754" w:rsidRDefault="00FE7754" w:rsidP="00FE7754">
      <w:pPr>
        <w:spacing w:after="0" w:line="240" w:lineRule="auto"/>
        <w:rPr>
          <w:ins w:id="1" w:author="Joanna Kochańska" w:date="2014-06-13T14:15:00Z"/>
          <w:b/>
          <w:sz w:val="20"/>
          <w:szCs w:val="20"/>
          <w:lang w:val="pl-PL"/>
        </w:rPr>
      </w:pPr>
    </w:p>
    <w:p w:rsidR="00FE7754" w:rsidRPr="00217287" w:rsidRDefault="00FE7754" w:rsidP="00FE7754">
      <w:pPr>
        <w:spacing w:after="0" w:line="240" w:lineRule="auto"/>
        <w:rPr>
          <w:sz w:val="20"/>
          <w:szCs w:val="20"/>
          <w:lang w:val="pl-PL"/>
        </w:rPr>
      </w:pPr>
      <w:r w:rsidRPr="00217287">
        <w:rPr>
          <w:b/>
          <w:sz w:val="20"/>
          <w:szCs w:val="20"/>
          <w:lang w:val="pl-PL"/>
        </w:rPr>
        <w:lastRenderedPageBreak/>
        <w:t xml:space="preserve">Cena netto oferty </w:t>
      </w:r>
      <w:r w:rsidRPr="00217287">
        <w:rPr>
          <w:sz w:val="20"/>
          <w:szCs w:val="20"/>
          <w:lang w:val="pl-PL"/>
        </w:rPr>
        <w:t>za zakup i dostawę przedmiotu zamówienia</w:t>
      </w:r>
      <w:r w:rsidRPr="00217287">
        <w:rPr>
          <w:b/>
          <w:sz w:val="20"/>
          <w:szCs w:val="20"/>
          <w:lang w:val="pl-PL"/>
        </w:rPr>
        <w:t xml:space="preserve"> </w:t>
      </w:r>
      <w:r w:rsidRPr="00217287">
        <w:rPr>
          <w:sz w:val="20"/>
          <w:szCs w:val="20"/>
          <w:lang w:val="pl-PL"/>
        </w:rPr>
        <w:t>wynosi ………………………..………………….. zł (słownie: ..………………….</w:t>
      </w:r>
      <w:r>
        <w:rPr>
          <w:sz w:val="20"/>
          <w:szCs w:val="20"/>
          <w:lang w:val="pl-PL"/>
        </w:rPr>
        <w:t>……………………………………………………………………………</w:t>
      </w:r>
      <w:r w:rsidRPr="00217287">
        <w:rPr>
          <w:sz w:val="20"/>
          <w:szCs w:val="20"/>
          <w:lang w:val="pl-PL"/>
        </w:rPr>
        <w:t>…………</w:t>
      </w:r>
      <w:r>
        <w:rPr>
          <w:sz w:val="20"/>
          <w:szCs w:val="20"/>
          <w:lang w:val="pl-PL"/>
        </w:rPr>
        <w:t>….</w:t>
      </w:r>
      <w:r w:rsidRPr="00217287">
        <w:rPr>
          <w:sz w:val="20"/>
          <w:szCs w:val="20"/>
          <w:lang w:val="pl-PL"/>
        </w:rPr>
        <w:t xml:space="preserve">……………). </w:t>
      </w:r>
    </w:p>
    <w:p w:rsidR="00FE7754" w:rsidRPr="00217287" w:rsidRDefault="00FE7754" w:rsidP="00FE7754">
      <w:pPr>
        <w:spacing w:line="240" w:lineRule="auto"/>
        <w:rPr>
          <w:sz w:val="20"/>
          <w:szCs w:val="20"/>
          <w:lang w:val="pl-PL"/>
        </w:rPr>
      </w:pPr>
      <w:r w:rsidRPr="00217287">
        <w:rPr>
          <w:b/>
          <w:sz w:val="20"/>
          <w:szCs w:val="20"/>
          <w:lang w:val="pl-PL"/>
        </w:rPr>
        <w:t xml:space="preserve">Cena brutto oferty </w:t>
      </w:r>
      <w:r w:rsidRPr="00217287">
        <w:rPr>
          <w:sz w:val="20"/>
          <w:szCs w:val="20"/>
          <w:lang w:val="pl-PL"/>
        </w:rPr>
        <w:t>za zakup i dostawę przedmiotu zamówienia wynosi …………………</w:t>
      </w:r>
      <w:r>
        <w:rPr>
          <w:sz w:val="20"/>
          <w:szCs w:val="20"/>
          <w:lang w:val="pl-PL"/>
        </w:rPr>
        <w:t>……………..</w:t>
      </w:r>
      <w:r w:rsidRPr="00217287">
        <w:rPr>
          <w:sz w:val="20"/>
          <w:szCs w:val="20"/>
          <w:lang w:val="pl-PL"/>
        </w:rPr>
        <w:t xml:space="preserve">……….. zł </w:t>
      </w:r>
      <w:r>
        <w:rPr>
          <w:sz w:val="20"/>
          <w:szCs w:val="20"/>
          <w:lang w:val="pl-PL"/>
        </w:rPr>
        <w:br/>
      </w:r>
      <w:r w:rsidRPr="00217287">
        <w:rPr>
          <w:sz w:val="20"/>
          <w:szCs w:val="20"/>
          <w:lang w:val="pl-PL"/>
        </w:rPr>
        <w:t xml:space="preserve">(słownie: …………………………..…………………………………………………………………………………………………). </w:t>
      </w:r>
    </w:p>
    <w:p w:rsidR="00FE7754" w:rsidRPr="000445B3" w:rsidRDefault="00FE7754" w:rsidP="00FE7754">
      <w:pPr>
        <w:pBdr>
          <w:bottom w:val="single" w:sz="4" w:space="1" w:color="auto"/>
        </w:pBdr>
        <w:spacing w:after="0" w:line="264" w:lineRule="auto"/>
        <w:rPr>
          <w:rFonts w:cstheme="minorHAnsi"/>
          <w:b/>
          <w:sz w:val="20"/>
          <w:szCs w:val="20"/>
          <w:lang w:val="pl-PL"/>
        </w:rPr>
      </w:pPr>
      <w:r w:rsidRPr="000445B3">
        <w:rPr>
          <w:rFonts w:cstheme="minorHAnsi"/>
          <w:b/>
          <w:sz w:val="20"/>
          <w:szCs w:val="20"/>
          <w:lang w:val="pl-PL"/>
        </w:rPr>
        <w:t>Akceptujemy: Terminy i zasady płatności oraz zasady gwarancji, określone w SIWZ.</w:t>
      </w:r>
    </w:p>
    <w:p w:rsidR="00FE7754" w:rsidRPr="000445B3" w:rsidRDefault="00FE7754" w:rsidP="00FE7754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spacing w:after="0" w:line="264" w:lineRule="auto"/>
        <w:ind w:left="580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u w:val="single" w:color="000000"/>
          <w:lang w:val="pl-PL"/>
        </w:rPr>
        <w:t>W</w:t>
      </w:r>
      <w:r w:rsidRPr="000445B3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0445B3">
        <w:rPr>
          <w:rFonts w:eastAsia="Candara" w:cstheme="minorHAnsi"/>
          <w:sz w:val="20"/>
          <w:szCs w:val="20"/>
          <w:u w:val="single" w:color="000000"/>
          <w:lang w:val="pl-PL"/>
        </w:rPr>
        <w:t>związku</w:t>
      </w:r>
      <w:r w:rsidRPr="000445B3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0445B3">
        <w:rPr>
          <w:rFonts w:eastAsia="Candara" w:cstheme="minorHAnsi"/>
          <w:sz w:val="20"/>
          <w:szCs w:val="20"/>
          <w:u w:val="single" w:color="000000"/>
          <w:lang w:val="pl-PL"/>
        </w:rPr>
        <w:t>ze</w:t>
      </w:r>
      <w:r w:rsidRPr="000445B3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0445B3">
        <w:rPr>
          <w:rFonts w:eastAsia="Candara" w:cstheme="minorHAnsi"/>
          <w:sz w:val="20"/>
          <w:szCs w:val="20"/>
          <w:u w:val="single" w:color="000000"/>
          <w:lang w:val="pl-PL"/>
        </w:rPr>
        <w:t>złożoną ofertą:</w:t>
      </w:r>
    </w:p>
    <w:p w:rsidR="00FE7754" w:rsidRPr="000445B3" w:rsidRDefault="00FE7754" w:rsidP="00FE7754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1.</w:t>
      </w:r>
      <w:r w:rsidRPr="000445B3">
        <w:rPr>
          <w:rFonts w:eastAsia="Candara" w:cstheme="minorHAnsi"/>
          <w:sz w:val="20"/>
          <w:szCs w:val="20"/>
          <w:lang w:val="pl-PL"/>
        </w:rPr>
        <w:tab/>
        <w:t>Oświadczamy, iż dokładając należytą staranność, zapoznaliśmy się ze Specyfikacją Istotnych Warunków Zamówienia wraz ze Wzorem Umowy oraz Opisem Przedmiotu Zamówienia ‐ i nie wnosimy do nich zastrzeżeń, oraz że zdobyliśmy konieczne informacje do przygotowania oferty.</w:t>
      </w:r>
    </w:p>
    <w:p w:rsidR="00FE7754" w:rsidRPr="000445B3" w:rsidRDefault="00FE7754" w:rsidP="00FE7754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2.</w:t>
      </w:r>
      <w:r w:rsidRPr="000445B3">
        <w:rPr>
          <w:rFonts w:eastAsia="Candara" w:cstheme="minorHAnsi"/>
          <w:sz w:val="20"/>
          <w:szCs w:val="20"/>
          <w:lang w:val="pl-PL"/>
        </w:rPr>
        <w:tab/>
        <w:t xml:space="preserve">Oświadczamy, że Wzór Umowy, stanowiący załącznik nr </w:t>
      </w:r>
      <w:r>
        <w:rPr>
          <w:rFonts w:eastAsia="Candara" w:cstheme="minorHAnsi"/>
          <w:sz w:val="20"/>
          <w:szCs w:val="20"/>
          <w:lang w:val="pl-PL"/>
        </w:rPr>
        <w:t>3</w:t>
      </w:r>
      <w:r w:rsidRPr="000445B3">
        <w:rPr>
          <w:rFonts w:eastAsia="Candara" w:cstheme="minorHAnsi"/>
          <w:sz w:val="20"/>
          <w:szCs w:val="20"/>
          <w:lang w:val="pl-PL"/>
        </w:rPr>
        <w:t xml:space="preserve"> do specyfikacji istotnych warunków zamówienia, został przez nas zaakceptowany w całości i bez zastrzeżeń i zobowiązujemy się w przypadku wyboru naszej oferty do zawarcia umowy na zaproponowanych warunkach w określonym przez Zamawiającego terminie.</w:t>
      </w:r>
    </w:p>
    <w:p w:rsidR="00FE7754" w:rsidRPr="000445B3" w:rsidRDefault="00FE7754" w:rsidP="00FE7754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3.</w:t>
      </w:r>
      <w:r w:rsidRPr="000445B3">
        <w:rPr>
          <w:rFonts w:eastAsia="Candara" w:cstheme="minorHAnsi"/>
          <w:sz w:val="20"/>
          <w:szCs w:val="20"/>
          <w:lang w:val="pl-PL"/>
        </w:rPr>
        <w:tab/>
        <w:t>Oświadczamy, że uważamy się za związanych niniejszą ofertą przez czas wskazany w specyfikacji istotnych warunków zamówienia.</w:t>
      </w:r>
    </w:p>
    <w:p w:rsidR="00FE7754" w:rsidRPr="000445B3" w:rsidRDefault="00FE7754" w:rsidP="00FE7754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4.</w:t>
      </w:r>
      <w:r w:rsidRPr="000445B3">
        <w:rPr>
          <w:rFonts w:eastAsia="Candara" w:cstheme="minorHAnsi"/>
          <w:sz w:val="20"/>
          <w:szCs w:val="20"/>
          <w:lang w:val="pl-PL"/>
        </w:rPr>
        <w:tab/>
        <w:t xml:space="preserve">Oświadczamy, iż za wyjątkiem informacji i dokumentów zawartych na kartkach opatrzonych napisem </w:t>
      </w:r>
      <w:r w:rsidRPr="000445B3">
        <w:rPr>
          <w:rFonts w:eastAsia="Candara" w:cstheme="minorHAnsi"/>
          <w:b/>
          <w:bCs/>
          <w:sz w:val="20"/>
          <w:szCs w:val="20"/>
          <w:lang w:val="pl-PL"/>
        </w:rPr>
        <w:t xml:space="preserve">„POUFNE” </w:t>
      </w:r>
      <w:r w:rsidRPr="000445B3">
        <w:rPr>
          <w:rFonts w:eastAsia="Candara" w:cstheme="minorHAnsi"/>
          <w:sz w:val="20"/>
          <w:szCs w:val="20"/>
          <w:lang w:val="pl-PL"/>
        </w:rPr>
        <w:t>na stronach: do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:rsidR="00FE7754" w:rsidRPr="000445B3" w:rsidRDefault="00FE7754" w:rsidP="00FE7754">
      <w:pPr>
        <w:tabs>
          <w:tab w:val="left" w:pos="580"/>
        </w:tabs>
        <w:spacing w:after="0" w:line="264" w:lineRule="auto"/>
        <w:ind w:left="231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5.</w:t>
      </w:r>
      <w:r w:rsidRPr="000445B3">
        <w:rPr>
          <w:rFonts w:eastAsia="Candara" w:cstheme="minorHAnsi"/>
          <w:sz w:val="20"/>
          <w:szCs w:val="20"/>
          <w:lang w:val="pl-PL"/>
        </w:rPr>
        <w:tab/>
        <w:t>Ofertę niniejszą składamy na ….................. kolejno ponumerowanych kartkach.</w:t>
      </w:r>
    </w:p>
    <w:p w:rsidR="00FE7754" w:rsidRPr="000445B3" w:rsidRDefault="00FE7754" w:rsidP="00FE7754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6.</w:t>
      </w:r>
      <w:r w:rsidRPr="000445B3">
        <w:rPr>
          <w:rFonts w:eastAsia="Candara" w:cstheme="minorHAnsi"/>
          <w:sz w:val="20"/>
          <w:szCs w:val="20"/>
          <w:lang w:val="pl-PL"/>
        </w:rPr>
        <w:tab/>
        <w:t>Oświadczenie Wykonawcy o powierzeniu części zamówienia podwykonawcom - części zamówienia, których wykonanie wykonawca zamierza powierzyć podwykonawcom (w przypadku niepowierzana – prosimy o niewypełnianie niżej określonych punktów):</w:t>
      </w:r>
    </w:p>
    <w:p w:rsidR="00FE7754" w:rsidRPr="000445B3" w:rsidRDefault="00FE7754" w:rsidP="00FE7754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ab/>
        <w:t>a) …………………………..</w:t>
      </w:r>
    </w:p>
    <w:p w:rsidR="00FE7754" w:rsidRPr="000445B3" w:rsidRDefault="00FE7754" w:rsidP="00FE7754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ab/>
        <w:t>b) …………………………..</w:t>
      </w:r>
    </w:p>
    <w:p w:rsidR="00FE7754" w:rsidRPr="000445B3" w:rsidRDefault="00FE7754" w:rsidP="00FE7754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7.</w:t>
      </w:r>
      <w:r w:rsidRPr="000445B3">
        <w:rPr>
          <w:rFonts w:eastAsia="Candara" w:cstheme="minorHAnsi"/>
          <w:sz w:val="20"/>
          <w:szCs w:val="20"/>
          <w:lang w:val="pl-PL"/>
        </w:rPr>
        <w:tab/>
        <w:t>W zakresie zapisów art. 24 ust. 2 pkt 5 Ustawy PZP – oświadczamy, iż:</w:t>
      </w:r>
    </w:p>
    <w:p w:rsidR="00FE7754" w:rsidRPr="000445B3" w:rsidRDefault="00FE7754" w:rsidP="00FE7754">
      <w:pPr>
        <w:tabs>
          <w:tab w:val="left" w:pos="284"/>
        </w:tabs>
        <w:spacing w:after="0" w:line="264" w:lineRule="auto"/>
        <w:ind w:left="1134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-</w:t>
      </w:r>
      <w:r w:rsidRPr="000445B3">
        <w:rPr>
          <w:rFonts w:eastAsia="Candara" w:cstheme="minorHAnsi"/>
          <w:sz w:val="20"/>
          <w:szCs w:val="20"/>
          <w:lang w:val="pl-PL"/>
        </w:rPr>
        <w:tab/>
        <w:t>nie należymy do grupy kapitałowej, o której mowa w art. 24 ust. 2 pkt 5 Ustawy PZP*,</w:t>
      </w:r>
    </w:p>
    <w:p w:rsidR="00FE7754" w:rsidRPr="000445B3" w:rsidRDefault="00FE7754" w:rsidP="00FE7754">
      <w:pPr>
        <w:tabs>
          <w:tab w:val="left" w:pos="284"/>
        </w:tabs>
        <w:spacing w:after="0" w:line="264" w:lineRule="auto"/>
        <w:ind w:left="1134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-</w:t>
      </w:r>
      <w:r w:rsidRPr="000445B3">
        <w:rPr>
          <w:rFonts w:eastAsia="Candara" w:cstheme="minorHAnsi"/>
          <w:sz w:val="20"/>
          <w:szCs w:val="20"/>
          <w:lang w:val="pl-PL"/>
        </w:rPr>
        <w:tab/>
        <w:t xml:space="preserve">należymy do grupy kapitałowej, o której mowa w art. 24 ust. 2 pkt 5 Ustawy PZP*. </w:t>
      </w:r>
    </w:p>
    <w:p w:rsidR="00FE7754" w:rsidRPr="000445B3" w:rsidRDefault="00FE7754" w:rsidP="00FE7754">
      <w:pPr>
        <w:tabs>
          <w:tab w:val="left" w:pos="284"/>
        </w:tabs>
        <w:spacing w:after="0" w:line="264" w:lineRule="auto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(* - niewłaściwe skreślić)</w:t>
      </w:r>
    </w:p>
    <w:p w:rsidR="00FE7754" w:rsidRPr="000445B3" w:rsidRDefault="00FE7754" w:rsidP="00FE7754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W przypadku przynależności Wykonawcy do grupy kapitałowej, o której mowa w art. 24 ust. 2 pkt 5 Ustawy PZP, Wykonawca składa wraz z ofertą - listę podmiotów należących do grupy kapitałowej.</w:t>
      </w:r>
    </w:p>
    <w:p w:rsidR="00FE7754" w:rsidRPr="000445B3" w:rsidRDefault="00FE7754" w:rsidP="00FE7754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Lista podmiotów należących do grupy kapitałowej (w przypadku braku konsumpcji przesłanki z art. 24 ust 2 pkt 5 Ustawy PZP – prosimy o niewypełnianie niżej określonych punktów):</w:t>
      </w:r>
    </w:p>
    <w:p w:rsidR="00FE7754" w:rsidRPr="000445B3" w:rsidRDefault="00FE7754" w:rsidP="00FE7754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ab/>
        <w:t>a) …………………………..</w:t>
      </w:r>
    </w:p>
    <w:p w:rsidR="00FE7754" w:rsidRPr="000445B3" w:rsidRDefault="00FE7754" w:rsidP="00FE7754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ab/>
        <w:t>b) …………………………..</w:t>
      </w:r>
    </w:p>
    <w:p w:rsidR="00FE7754" w:rsidRPr="000445B3" w:rsidRDefault="00FE7754" w:rsidP="00FE7754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spacing w:after="0" w:line="264" w:lineRule="auto"/>
        <w:ind w:right="34"/>
        <w:jc w:val="center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b/>
          <w:bCs/>
          <w:sz w:val="20"/>
          <w:szCs w:val="20"/>
          <w:lang w:val="pl-PL"/>
        </w:rPr>
        <w:t>OŚWIADCZENIE WYKONAWCY</w:t>
      </w:r>
    </w:p>
    <w:p w:rsidR="00FE7754" w:rsidRPr="000445B3" w:rsidRDefault="00FE7754" w:rsidP="00FE7754">
      <w:pPr>
        <w:spacing w:after="0" w:line="264" w:lineRule="auto"/>
        <w:ind w:left="372" w:right="18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W imieniu Wykonawcy, tj. (nazwa – firma Wykonawcy) ………………………………………………………, biorąc pod uwagę odpowiedzialność cywilną oraz karną za złożenie fałszywego oświadczenia ‐ oświadczam, iż:</w:t>
      </w:r>
    </w:p>
    <w:p w:rsidR="00FE7754" w:rsidRPr="000445B3" w:rsidRDefault="00FE7754" w:rsidP="00FE7754">
      <w:pPr>
        <w:spacing w:after="0" w:line="264" w:lineRule="auto"/>
        <w:ind w:left="1092" w:right="-20" w:hanging="666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1) w/w. Wykonawca nie podlega wykluczeniu z postępowania na podstawie art. 24 ust. 1 Ustawy PZP, tj. m.in.:</w:t>
      </w:r>
    </w:p>
    <w:p w:rsidR="00FE7754" w:rsidRPr="000445B3" w:rsidRDefault="00FE7754" w:rsidP="00FE7754">
      <w:pPr>
        <w:spacing w:after="0" w:line="264" w:lineRule="auto"/>
        <w:ind w:left="709" w:right="178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a) nie figuruje w Kartotece Podmiotów Zbiorowych Krajowego Rejestru Karnego, oraz o nie figuruje w Kartotece Karnej Krajowego Rejestru Karnego, tj. w zakresie określonym w art. 24 ust. 1 pkt 1‐11 Ustawy PZP oraz</w:t>
      </w:r>
    </w:p>
    <w:p w:rsidR="00FE7754" w:rsidRPr="000445B3" w:rsidRDefault="00FE7754" w:rsidP="00FE7754">
      <w:pPr>
        <w:spacing w:after="0" w:line="264" w:lineRule="auto"/>
        <w:ind w:left="709" w:right="187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b) nie zalega z opłacaniem podatków (Urząd Skarbowy), lub uzyskał przewidziane prawem zwolnienie,</w:t>
      </w:r>
    </w:p>
    <w:p w:rsidR="00FE7754" w:rsidRPr="000445B3" w:rsidRDefault="00FE7754" w:rsidP="00FE7754">
      <w:pPr>
        <w:spacing w:after="0" w:line="264" w:lineRule="auto"/>
        <w:ind w:left="709" w:right="180"/>
        <w:jc w:val="both"/>
        <w:rPr>
          <w:rFonts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odroczenie lub rozłożenie na raty zaległych płatności lub wstrzymanie w całości wykonania decyzji właściwego organu, oraz</w:t>
      </w:r>
    </w:p>
    <w:p w:rsidR="00FE7754" w:rsidRPr="000445B3" w:rsidRDefault="00FE7754" w:rsidP="00FE7754">
      <w:pPr>
        <w:spacing w:after="0" w:line="264" w:lineRule="auto"/>
        <w:ind w:left="709" w:right="99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c) nie zalega z opłacaniem składek na ubezpieczenia zdrowotne i społeczne (Zakład Ubezpieczeń Społecznych lub Kasa Rolniczego Ubezpieczenia Społecznego), lub uzyskał przewidziany prawem zwolnienia, odroczenia lub rozłożenia na raty zaległych płatności lub wstrzymaniu w całości wykonania decyzji właściwego organu</w:t>
      </w:r>
    </w:p>
    <w:p w:rsidR="00FE7754" w:rsidRPr="000445B3" w:rsidRDefault="00FE7754" w:rsidP="00FE7754">
      <w:pPr>
        <w:spacing w:after="0" w:line="264" w:lineRule="auto"/>
        <w:ind w:left="1012" w:right="97" w:hanging="586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2) w/w. Wykonawca nie podlega wykluczeniu z postępowania na podstawie art. 24 ust. 2 Ustawy PZP</w:t>
      </w:r>
    </w:p>
    <w:p w:rsidR="00FE7754" w:rsidRPr="000445B3" w:rsidRDefault="00FE7754" w:rsidP="00FE7754">
      <w:pPr>
        <w:spacing w:after="0" w:line="264" w:lineRule="auto"/>
        <w:ind w:left="567" w:right="99" w:hanging="141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 xml:space="preserve">3) w/w. Wykonawca posiada uprawnienie do wykonywania określonej działalności i czynności będących przedmiotem niniejszego zamówienia, jeżeli ustawy nakładają obowiązek posiadania takich uprawnień; posiada niezbędną wiedzę i </w:t>
      </w:r>
      <w:r w:rsidRPr="000445B3">
        <w:rPr>
          <w:rFonts w:eastAsia="Candara" w:cstheme="minorHAnsi"/>
          <w:sz w:val="20"/>
          <w:szCs w:val="20"/>
          <w:lang w:val="pl-PL"/>
        </w:rPr>
        <w:lastRenderedPageBreak/>
        <w:t>doświadczenie (do wykonania zamówienia), tj. Wykonawca:</w:t>
      </w:r>
    </w:p>
    <w:p w:rsidR="00FE7754" w:rsidRPr="000445B3" w:rsidRDefault="00FE7754" w:rsidP="00FE7754">
      <w:pPr>
        <w:spacing w:after="0" w:line="264" w:lineRule="auto"/>
        <w:ind w:left="720" w:right="99" w:firstLine="153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 xml:space="preserve">-  </w:t>
      </w:r>
      <w:r w:rsidRPr="000445B3">
        <w:rPr>
          <w:rFonts w:eastAsia="Candara" w:cstheme="minorHAnsi"/>
          <w:b/>
          <w:sz w:val="20"/>
          <w:szCs w:val="20"/>
          <w:u w:val="single"/>
          <w:lang w:val="pl-PL"/>
        </w:rPr>
        <w:t>jest autoryzowanym partnerem handlowym producenta przedmiotu zamówienia lub sam jest producentem przedmiotu zamówienia</w:t>
      </w:r>
      <w:r w:rsidRPr="000445B3">
        <w:rPr>
          <w:rFonts w:eastAsia="Candara" w:cstheme="minorHAnsi"/>
          <w:sz w:val="20"/>
          <w:szCs w:val="20"/>
          <w:lang w:val="pl-PL"/>
        </w:rPr>
        <w:t>.</w:t>
      </w:r>
    </w:p>
    <w:p w:rsidR="00FE7754" w:rsidRPr="000445B3" w:rsidRDefault="00FE7754" w:rsidP="00FE7754">
      <w:pPr>
        <w:spacing w:after="0" w:line="264" w:lineRule="auto"/>
        <w:ind w:left="567" w:right="99" w:hanging="141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4) w/w. Wykonawca jest uprawniony do wykonywania działalności gospodarczej w zakresie realizacji przedmiotu zamówienia w niniejszym postepowaniu.</w:t>
      </w:r>
    </w:p>
    <w:p w:rsidR="00FE7754" w:rsidRDefault="00FE7754" w:rsidP="00FE7754">
      <w:pPr>
        <w:spacing w:after="0" w:line="264" w:lineRule="auto"/>
        <w:ind w:left="426" w:right="191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 xml:space="preserve">5) oferowany przedmiot zamówienia spełnia warunki określone w Opisie Przedmiotu Zamówienia z załącznika nr 1 </w:t>
      </w:r>
      <w:r>
        <w:rPr>
          <w:rFonts w:eastAsia="Candara" w:cstheme="minorHAnsi"/>
          <w:sz w:val="20"/>
          <w:szCs w:val="20"/>
          <w:lang w:val="pl-PL"/>
        </w:rPr>
        <w:br/>
      </w:r>
      <w:r w:rsidRPr="000445B3">
        <w:rPr>
          <w:rFonts w:eastAsia="Candara" w:cstheme="minorHAnsi"/>
          <w:sz w:val="20"/>
          <w:szCs w:val="20"/>
          <w:lang w:val="pl-PL"/>
        </w:rPr>
        <w:t>do SIWZ, w tym, w szczególności – dostarczony przedmiot zamówienia jest fabrycznie nowy, pochodzi z oficjalnego kanału sprzedaży producenta na rynek polski, oraz objęty jest gwarancją producenta, potwierdzoną przez oryginalne karty gwarancyjne, oraz iż oferowany przedmiot zamówienia spełnia warunki zgodności wynikające z wszelkich, powszechnie obowiązujących, określonych przepisami prawa norm na terenie Rzeczpospolitej Polskiej, w tym zakresie;</w:t>
      </w:r>
    </w:p>
    <w:p w:rsidR="00FE7754" w:rsidRPr="000445B3" w:rsidRDefault="00FE7754" w:rsidP="00FE7754">
      <w:pPr>
        <w:spacing w:after="0" w:line="264" w:lineRule="auto"/>
        <w:ind w:left="426" w:right="191"/>
        <w:jc w:val="both"/>
        <w:rPr>
          <w:rFonts w:eastAsia="Candara" w:cstheme="minorHAnsi"/>
          <w:sz w:val="20"/>
          <w:szCs w:val="20"/>
          <w:lang w:val="pl-PL"/>
        </w:rPr>
      </w:pPr>
      <w:r>
        <w:rPr>
          <w:rFonts w:eastAsia="Candara" w:cstheme="minorHAnsi"/>
          <w:sz w:val="20"/>
          <w:szCs w:val="20"/>
          <w:lang w:val="pl-PL"/>
        </w:rPr>
        <w:t xml:space="preserve">6) </w:t>
      </w:r>
      <w:r w:rsidRPr="00D04B8B">
        <w:rPr>
          <w:sz w:val="20"/>
          <w:szCs w:val="20"/>
          <w:lang w:val="pl-PL"/>
        </w:rPr>
        <w:t>sprzęt przeznaczony dla Zamawiającego pochodzić będzie z autoryzowanej sieci sprzedaży na terenie Pol</w:t>
      </w:r>
      <w:r>
        <w:rPr>
          <w:sz w:val="20"/>
          <w:szCs w:val="20"/>
          <w:lang w:val="pl-PL"/>
        </w:rPr>
        <w:t>ski</w:t>
      </w:r>
      <w:r w:rsidRPr="00D04B8B">
        <w:rPr>
          <w:sz w:val="20"/>
          <w:szCs w:val="20"/>
          <w:lang w:val="pl-PL"/>
        </w:rPr>
        <w:t xml:space="preserve"> oraz</w:t>
      </w:r>
      <w:r>
        <w:rPr>
          <w:sz w:val="20"/>
          <w:szCs w:val="20"/>
          <w:lang w:val="pl-PL"/>
        </w:rPr>
        <w:t>,</w:t>
      </w:r>
      <w:r w:rsidRPr="00D04B8B">
        <w:rPr>
          <w:sz w:val="20"/>
          <w:szCs w:val="20"/>
          <w:lang w:val="pl-PL"/>
        </w:rPr>
        <w:t xml:space="preserve"> że Wykonawca posiada wymagane autoryzacje do odsprzedaży i serwisowani</w:t>
      </w:r>
      <w:r>
        <w:rPr>
          <w:sz w:val="20"/>
          <w:szCs w:val="20"/>
          <w:lang w:val="pl-PL"/>
        </w:rPr>
        <w:t>a</w:t>
      </w:r>
      <w:r w:rsidRPr="00D04B8B">
        <w:rPr>
          <w:sz w:val="20"/>
          <w:szCs w:val="20"/>
          <w:lang w:val="pl-PL"/>
        </w:rPr>
        <w:t xml:space="preserve"> sprzętu</w:t>
      </w:r>
      <w:r>
        <w:rPr>
          <w:sz w:val="20"/>
          <w:szCs w:val="20"/>
          <w:lang w:val="pl-PL"/>
        </w:rPr>
        <w:t>.</w:t>
      </w:r>
    </w:p>
    <w:p w:rsidR="00FE7754" w:rsidRPr="000445B3" w:rsidRDefault="00FE7754" w:rsidP="00FE7754">
      <w:pPr>
        <w:spacing w:after="0" w:line="264" w:lineRule="auto"/>
        <w:ind w:left="1012" w:right="191"/>
        <w:rPr>
          <w:rFonts w:eastAsia="Candara"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spacing w:after="0" w:line="264" w:lineRule="auto"/>
        <w:ind w:left="684" w:right="7874"/>
        <w:jc w:val="center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u w:val="single" w:color="000000"/>
          <w:lang w:val="pl-PL"/>
        </w:rPr>
        <w:t>Do</w:t>
      </w:r>
      <w:r w:rsidRPr="000445B3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0445B3">
        <w:rPr>
          <w:rFonts w:eastAsia="Candara" w:cstheme="minorHAnsi"/>
          <w:sz w:val="20"/>
          <w:szCs w:val="20"/>
          <w:u w:val="single" w:color="000000"/>
          <w:lang w:val="pl-PL"/>
        </w:rPr>
        <w:t>oferty</w:t>
      </w:r>
      <w:r w:rsidRPr="000445B3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0445B3">
        <w:rPr>
          <w:rFonts w:eastAsia="Candara" w:cstheme="minorHAnsi"/>
          <w:sz w:val="20"/>
          <w:szCs w:val="20"/>
          <w:u w:val="single" w:color="000000"/>
          <w:lang w:val="pl-PL"/>
        </w:rPr>
        <w:t>załączono:</w:t>
      </w:r>
    </w:p>
    <w:p w:rsidR="00FE7754" w:rsidRPr="000445B3" w:rsidRDefault="00FE7754" w:rsidP="00FE7754">
      <w:pPr>
        <w:pStyle w:val="Akapitzlist"/>
        <w:numPr>
          <w:ilvl w:val="3"/>
          <w:numId w:val="3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Aktualny odpis z właściwego rejestru lub z centralnej ewidencji i informacji o działalności gospodarczej, jeżeli odrębne przepisy wymagają wpisu do rejestru, wystawionego nie wcześniej niż 6 miesięcy przed upływem terminu składania ofert;</w:t>
      </w:r>
    </w:p>
    <w:p w:rsidR="00FE7754" w:rsidRPr="000445B3" w:rsidRDefault="00FE7754" w:rsidP="00FE7754">
      <w:pPr>
        <w:pStyle w:val="Akapitzlist"/>
        <w:numPr>
          <w:ilvl w:val="3"/>
          <w:numId w:val="3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Dokument potwierdzający, iż Wykonawca jest: autoryzowanym partnerem handlowym producenta przedmiotu zamówienia lub sam jest producentem przedmiotu zamówienia.</w:t>
      </w:r>
    </w:p>
    <w:p w:rsidR="00FE7754" w:rsidRPr="000445B3" w:rsidRDefault="00FE7754" w:rsidP="00FE7754">
      <w:pPr>
        <w:pStyle w:val="Akapitzlist"/>
        <w:numPr>
          <w:ilvl w:val="3"/>
          <w:numId w:val="3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Ilustrowane foldery producenta, rysunki, opisy techniczne, potwierdzające, że oferowany przedmiot zamówienia spełnia minimalne parametry określone przez Zamawiającego w Opisie Przedmiotu Zamówienia w zał. nr 1 do SIWZ.</w:t>
      </w:r>
    </w:p>
    <w:p w:rsidR="00FE7754" w:rsidRPr="000445B3" w:rsidRDefault="00FE7754" w:rsidP="00FE7754">
      <w:pPr>
        <w:pStyle w:val="Akapitzlist"/>
        <w:numPr>
          <w:ilvl w:val="3"/>
          <w:numId w:val="3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Pełnomocnictwo do reprezentacji Wykonawcy (jeśli upoważnienie do podpisania niniejszej oferty nie wynika w odpisu z właściwego rejestru.</w:t>
      </w:r>
    </w:p>
    <w:p w:rsidR="00FE7754" w:rsidRPr="000445B3" w:rsidRDefault="00FE7754" w:rsidP="00FE7754">
      <w:pPr>
        <w:pStyle w:val="Akapitzlist"/>
        <w:numPr>
          <w:ilvl w:val="3"/>
          <w:numId w:val="3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Wykaz wykonanych dostaw.</w:t>
      </w:r>
    </w:p>
    <w:p w:rsidR="00FE7754" w:rsidRPr="000445B3" w:rsidRDefault="00FE7754" w:rsidP="00FE7754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b/>
          <w:bCs/>
          <w:sz w:val="20"/>
          <w:szCs w:val="20"/>
          <w:lang w:val="pl-PL"/>
        </w:rPr>
        <w:t>……………………………………………..</w:t>
      </w:r>
    </w:p>
    <w:p w:rsidR="00FE7754" w:rsidRPr="000445B3" w:rsidRDefault="00FE7754" w:rsidP="00FE7754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(miejscowość, data)</w:t>
      </w:r>
    </w:p>
    <w:p w:rsidR="00FE7754" w:rsidRPr="000445B3" w:rsidRDefault="00FE7754" w:rsidP="00FE7754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b/>
          <w:bCs/>
          <w:sz w:val="20"/>
          <w:szCs w:val="20"/>
          <w:lang w:val="pl-PL"/>
        </w:rPr>
        <w:t>……………………………………………..</w:t>
      </w:r>
    </w:p>
    <w:p w:rsidR="00FE7754" w:rsidRPr="000445B3" w:rsidRDefault="00FE7754" w:rsidP="00FE7754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(podpis z pieczątką imienną, lub podpis czytelny osoby uprawnionej do reprezentowania Wykonawcy)</w:t>
      </w:r>
    </w:p>
    <w:p w:rsidR="00FE7754" w:rsidRPr="000445B3" w:rsidRDefault="00FE7754" w:rsidP="00FE7754">
      <w:pPr>
        <w:spacing w:after="0" w:line="264" w:lineRule="auto"/>
        <w:ind w:right="130"/>
        <w:rPr>
          <w:rFonts w:eastAsia="Candara" w:cstheme="minorHAnsi"/>
          <w:sz w:val="20"/>
          <w:szCs w:val="20"/>
          <w:u w:val="single" w:color="000000"/>
          <w:lang w:val="pl-PL"/>
        </w:rPr>
      </w:pPr>
    </w:p>
    <w:p w:rsidR="00FE7754" w:rsidRPr="000445B3" w:rsidRDefault="00FE7754" w:rsidP="00FE7754">
      <w:pPr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br w:type="page"/>
      </w:r>
    </w:p>
    <w:p w:rsidR="00FE7754" w:rsidRPr="000445B3" w:rsidRDefault="00FE7754" w:rsidP="00FE7754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</w:p>
    <w:p w:rsidR="00FE7754" w:rsidRPr="000445B3" w:rsidRDefault="00FE7754" w:rsidP="00440489">
      <w:pPr>
        <w:spacing w:after="0" w:line="264" w:lineRule="auto"/>
        <w:ind w:left="292" w:right="34"/>
        <w:jc w:val="right"/>
        <w:rPr>
          <w:rFonts w:eastAsia="Calibri" w:cstheme="minorHAnsi"/>
          <w:sz w:val="20"/>
          <w:szCs w:val="20"/>
          <w:lang w:val="pl-PL"/>
        </w:rPr>
      </w:pPr>
      <w:r w:rsidRPr="000445B3">
        <w:rPr>
          <w:rFonts w:eastAsia="Calibri" w:cstheme="minorHAnsi"/>
          <w:sz w:val="20"/>
          <w:szCs w:val="20"/>
          <w:lang w:val="pl-PL"/>
        </w:rPr>
        <w:t>……………………………………. pieczęć Wykonawcy</w:t>
      </w:r>
    </w:p>
    <w:p w:rsidR="00FE7754" w:rsidRPr="000445B3" w:rsidRDefault="00FE7754" w:rsidP="00FE7754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spacing w:after="0" w:line="264" w:lineRule="auto"/>
        <w:ind w:left="151" w:right="-20"/>
        <w:jc w:val="center"/>
        <w:rPr>
          <w:rFonts w:eastAsia="Candara" w:cstheme="minorHAnsi"/>
          <w:b/>
          <w:sz w:val="20"/>
          <w:szCs w:val="20"/>
          <w:lang w:val="pl-PL"/>
        </w:rPr>
      </w:pPr>
      <w:r w:rsidRPr="000445B3">
        <w:rPr>
          <w:rFonts w:eastAsia="Candara" w:cstheme="minorHAnsi"/>
          <w:b/>
          <w:sz w:val="20"/>
          <w:szCs w:val="20"/>
          <w:lang w:val="pl-PL"/>
        </w:rPr>
        <w:t>WYKAZ WYKONANYCH DOSTAW</w:t>
      </w:r>
    </w:p>
    <w:p w:rsidR="00FE7754" w:rsidRPr="000445B3" w:rsidRDefault="00FE7754" w:rsidP="00FE7754">
      <w:p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Nazwa i adres Wykonawcy:</w:t>
      </w:r>
    </w:p>
    <w:p w:rsidR="00FE7754" w:rsidRPr="000445B3" w:rsidRDefault="00FE7754" w:rsidP="00FE7754">
      <w:p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 xml:space="preserve">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E7754" w:rsidRPr="000445B3" w:rsidRDefault="00FE7754" w:rsidP="00FE7754">
      <w:p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 xml:space="preserve">składając ofertę w postępowaniu o udzielenie zamówienia publicznego prowadzonego w trybie przetargu nieograniczonego na zakup i dostawę kolorowych urządzeń wielofunkcyjnych oświadczamy, że w ciągu ostatnich 3 lat przed upływem terminu składania ofert wykonaliśmy/wykonujemy następujące zamówienia odpowiadające wymaganiom Zamawiającego, tj. Wykonawca wykonał/wykonuje należycie co najmniej 2 zamówienia </w:t>
      </w:r>
      <w:r>
        <w:rPr>
          <w:rFonts w:eastAsia="Candara" w:cstheme="minorHAnsi"/>
          <w:sz w:val="20"/>
          <w:szCs w:val="20"/>
          <w:lang w:val="pl-PL"/>
        </w:rPr>
        <w:t xml:space="preserve">na dostawę kolorowych urządzeń wielofunkcyjnych </w:t>
      </w:r>
      <w:r w:rsidRPr="000445B3">
        <w:rPr>
          <w:rFonts w:eastAsia="Candara" w:cstheme="minorHAnsi"/>
          <w:sz w:val="20"/>
          <w:szCs w:val="20"/>
          <w:lang w:val="pl-PL"/>
        </w:rPr>
        <w:t>o wartości co najmniej 200 000,00 złotych brutto (słownie: dwieście tysięcy złotych)</w:t>
      </w:r>
      <w:r>
        <w:rPr>
          <w:rFonts w:eastAsia="Candara" w:cstheme="minorHAnsi"/>
          <w:sz w:val="20"/>
          <w:szCs w:val="20"/>
          <w:lang w:val="pl-PL"/>
        </w:rPr>
        <w:t xml:space="preserve"> każda</w:t>
      </w:r>
      <w:r w:rsidRPr="000445B3">
        <w:rPr>
          <w:rFonts w:eastAsia="Candara" w:cstheme="minorHAnsi"/>
          <w:sz w:val="20"/>
          <w:szCs w:val="20"/>
          <w:lang w:val="pl-PL"/>
        </w:rPr>
        <w:t>.</w:t>
      </w:r>
    </w:p>
    <w:p w:rsidR="00FE7754" w:rsidRPr="000445B3" w:rsidRDefault="00FE7754" w:rsidP="00FE7754">
      <w:p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0"/>
        <w:gridCol w:w="2099"/>
        <w:gridCol w:w="2099"/>
        <w:gridCol w:w="2100"/>
        <w:gridCol w:w="2100"/>
      </w:tblGrid>
      <w:tr w:rsidR="00FE7754" w:rsidRPr="000445B3" w:rsidTr="00105562">
        <w:trPr>
          <w:jc w:val="center"/>
        </w:trPr>
        <w:tc>
          <w:tcPr>
            <w:tcW w:w="650" w:type="dxa"/>
            <w:shd w:val="clear" w:color="auto" w:fill="D9D9D9" w:themeFill="background1" w:themeFillShade="D9"/>
          </w:tcPr>
          <w:p w:rsidR="00FE7754" w:rsidRPr="000445B3" w:rsidRDefault="00FE7754" w:rsidP="00105562">
            <w:pPr>
              <w:spacing w:line="264" w:lineRule="auto"/>
              <w:ind w:right="174"/>
              <w:jc w:val="center"/>
              <w:rPr>
                <w:rFonts w:eastAsia="Candara" w:cstheme="minorHAnsi"/>
                <w:sz w:val="20"/>
                <w:szCs w:val="20"/>
                <w:lang w:val="pl-PL"/>
              </w:rPr>
            </w:pPr>
            <w:r w:rsidRPr="000445B3">
              <w:rPr>
                <w:rFonts w:eastAsia="Candara" w:cstheme="min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FE7754" w:rsidRPr="000445B3" w:rsidRDefault="00FE7754" w:rsidP="00105562">
            <w:pPr>
              <w:spacing w:line="264" w:lineRule="auto"/>
              <w:ind w:right="174"/>
              <w:jc w:val="center"/>
              <w:rPr>
                <w:rFonts w:eastAsia="Candara" w:cstheme="minorHAnsi"/>
                <w:sz w:val="20"/>
                <w:szCs w:val="20"/>
                <w:lang w:val="pl-PL"/>
              </w:rPr>
            </w:pPr>
            <w:r w:rsidRPr="000445B3">
              <w:rPr>
                <w:rFonts w:eastAsia="Candara" w:cstheme="minorHAnsi"/>
                <w:sz w:val="20"/>
                <w:szCs w:val="20"/>
                <w:lang w:val="pl-PL"/>
              </w:rPr>
              <w:t>Przedmiot dostawy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FE7754" w:rsidRPr="000445B3" w:rsidRDefault="00FE7754" w:rsidP="00105562">
            <w:pPr>
              <w:spacing w:line="264" w:lineRule="auto"/>
              <w:ind w:right="174"/>
              <w:jc w:val="center"/>
              <w:rPr>
                <w:rFonts w:eastAsia="Candara" w:cstheme="minorHAnsi"/>
                <w:sz w:val="20"/>
                <w:szCs w:val="20"/>
                <w:lang w:val="pl-PL"/>
              </w:rPr>
            </w:pPr>
            <w:r w:rsidRPr="000445B3">
              <w:rPr>
                <w:rFonts w:eastAsia="Candara" w:cstheme="minorHAnsi"/>
                <w:sz w:val="20"/>
                <w:szCs w:val="20"/>
                <w:lang w:val="pl-PL"/>
              </w:rPr>
              <w:t>Data wykonania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FE7754" w:rsidRPr="000445B3" w:rsidRDefault="00FE7754" w:rsidP="00105562">
            <w:pPr>
              <w:spacing w:line="264" w:lineRule="auto"/>
              <w:ind w:right="174"/>
              <w:jc w:val="center"/>
              <w:rPr>
                <w:rFonts w:eastAsia="Candara" w:cstheme="minorHAnsi"/>
                <w:sz w:val="20"/>
                <w:szCs w:val="20"/>
                <w:lang w:val="pl-PL"/>
              </w:rPr>
            </w:pPr>
            <w:r w:rsidRPr="000445B3">
              <w:rPr>
                <w:rFonts w:eastAsia="Candara" w:cstheme="minorHAnsi"/>
                <w:sz w:val="20"/>
                <w:szCs w:val="20"/>
                <w:lang w:val="pl-PL"/>
              </w:rPr>
              <w:t>Podmiot dostawy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FE7754" w:rsidRPr="000445B3" w:rsidRDefault="00FE7754" w:rsidP="00105562">
            <w:pPr>
              <w:spacing w:line="264" w:lineRule="auto"/>
              <w:ind w:right="174"/>
              <w:jc w:val="center"/>
              <w:rPr>
                <w:rFonts w:eastAsia="Candara" w:cstheme="minorHAnsi"/>
                <w:sz w:val="20"/>
                <w:szCs w:val="20"/>
                <w:lang w:val="pl-PL"/>
              </w:rPr>
            </w:pPr>
            <w:r w:rsidRPr="000445B3">
              <w:rPr>
                <w:rFonts w:eastAsia="Candara" w:cstheme="minorHAnsi"/>
                <w:sz w:val="20"/>
                <w:szCs w:val="20"/>
                <w:lang w:val="pl-PL"/>
              </w:rPr>
              <w:t>Wartość brutto</w:t>
            </w:r>
          </w:p>
        </w:tc>
      </w:tr>
      <w:tr w:rsidR="00FE7754" w:rsidRPr="000445B3" w:rsidTr="00105562">
        <w:trPr>
          <w:jc w:val="center"/>
        </w:trPr>
        <w:tc>
          <w:tcPr>
            <w:tcW w:w="650" w:type="dxa"/>
            <w:vAlign w:val="center"/>
          </w:tcPr>
          <w:p w:rsidR="00FE7754" w:rsidRPr="000445B3" w:rsidRDefault="00FE7754" w:rsidP="00105562">
            <w:pPr>
              <w:spacing w:line="264" w:lineRule="auto"/>
              <w:ind w:right="174"/>
              <w:rPr>
                <w:rFonts w:eastAsia="Candara" w:cstheme="minorHAnsi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  <w:vAlign w:val="center"/>
          </w:tcPr>
          <w:p w:rsidR="00FE7754" w:rsidRPr="000445B3" w:rsidRDefault="00FE7754" w:rsidP="00105562">
            <w:pPr>
              <w:spacing w:line="264" w:lineRule="auto"/>
              <w:ind w:right="174"/>
              <w:rPr>
                <w:rFonts w:eastAsia="Candara" w:cstheme="minorHAnsi"/>
                <w:sz w:val="20"/>
                <w:szCs w:val="20"/>
                <w:lang w:val="pl-PL"/>
              </w:rPr>
            </w:pPr>
          </w:p>
          <w:p w:rsidR="00FE7754" w:rsidRPr="000445B3" w:rsidRDefault="00FE7754" w:rsidP="00105562">
            <w:pPr>
              <w:spacing w:line="264" w:lineRule="auto"/>
              <w:ind w:right="174"/>
              <w:rPr>
                <w:rFonts w:eastAsia="Candara" w:cstheme="minorHAnsi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  <w:vAlign w:val="center"/>
          </w:tcPr>
          <w:p w:rsidR="00FE7754" w:rsidRPr="000445B3" w:rsidRDefault="00FE7754" w:rsidP="00105562">
            <w:pPr>
              <w:spacing w:line="264" w:lineRule="auto"/>
              <w:ind w:right="174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  <w:vAlign w:val="center"/>
          </w:tcPr>
          <w:p w:rsidR="00FE7754" w:rsidRPr="000445B3" w:rsidRDefault="00FE7754" w:rsidP="00105562">
            <w:pPr>
              <w:spacing w:line="264" w:lineRule="auto"/>
              <w:ind w:right="174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  <w:vAlign w:val="center"/>
          </w:tcPr>
          <w:p w:rsidR="00FE7754" w:rsidRPr="000445B3" w:rsidRDefault="00FE7754" w:rsidP="00105562">
            <w:pPr>
              <w:spacing w:line="264" w:lineRule="auto"/>
              <w:ind w:right="174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</w:tr>
      <w:tr w:rsidR="00FE7754" w:rsidRPr="000445B3" w:rsidTr="00105562">
        <w:trPr>
          <w:jc w:val="center"/>
        </w:trPr>
        <w:tc>
          <w:tcPr>
            <w:tcW w:w="650" w:type="dxa"/>
            <w:vAlign w:val="center"/>
          </w:tcPr>
          <w:p w:rsidR="00FE7754" w:rsidRPr="000445B3" w:rsidRDefault="00FE7754" w:rsidP="00105562">
            <w:pPr>
              <w:spacing w:line="264" w:lineRule="auto"/>
              <w:ind w:right="174"/>
              <w:rPr>
                <w:rFonts w:eastAsia="Candara" w:cstheme="minorHAnsi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  <w:vAlign w:val="center"/>
          </w:tcPr>
          <w:p w:rsidR="00FE7754" w:rsidRPr="000445B3" w:rsidRDefault="00FE7754" w:rsidP="00105562">
            <w:pPr>
              <w:spacing w:line="264" w:lineRule="auto"/>
              <w:ind w:right="174"/>
              <w:rPr>
                <w:rFonts w:eastAsia="Candara" w:cstheme="minorHAnsi"/>
                <w:sz w:val="20"/>
                <w:szCs w:val="20"/>
                <w:lang w:val="pl-PL"/>
              </w:rPr>
            </w:pPr>
          </w:p>
          <w:p w:rsidR="00FE7754" w:rsidRPr="000445B3" w:rsidRDefault="00FE7754" w:rsidP="00105562">
            <w:pPr>
              <w:spacing w:line="264" w:lineRule="auto"/>
              <w:ind w:right="174"/>
              <w:rPr>
                <w:rFonts w:eastAsia="Candara" w:cstheme="minorHAnsi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  <w:vAlign w:val="center"/>
          </w:tcPr>
          <w:p w:rsidR="00FE7754" w:rsidRPr="000445B3" w:rsidRDefault="00FE7754" w:rsidP="00105562">
            <w:pPr>
              <w:spacing w:line="264" w:lineRule="auto"/>
              <w:ind w:right="174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  <w:vAlign w:val="center"/>
          </w:tcPr>
          <w:p w:rsidR="00FE7754" w:rsidRPr="000445B3" w:rsidRDefault="00FE7754" w:rsidP="00105562">
            <w:pPr>
              <w:spacing w:line="264" w:lineRule="auto"/>
              <w:ind w:right="174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  <w:vAlign w:val="center"/>
          </w:tcPr>
          <w:p w:rsidR="00FE7754" w:rsidRPr="000445B3" w:rsidRDefault="00FE7754" w:rsidP="00105562">
            <w:pPr>
              <w:spacing w:line="264" w:lineRule="auto"/>
              <w:ind w:right="174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</w:tr>
      <w:tr w:rsidR="00FE7754" w:rsidRPr="000445B3" w:rsidTr="00105562">
        <w:trPr>
          <w:jc w:val="center"/>
        </w:trPr>
        <w:tc>
          <w:tcPr>
            <w:tcW w:w="650" w:type="dxa"/>
            <w:vAlign w:val="center"/>
          </w:tcPr>
          <w:p w:rsidR="00FE7754" w:rsidRPr="000445B3" w:rsidRDefault="00FE7754" w:rsidP="00105562">
            <w:pPr>
              <w:spacing w:line="264" w:lineRule="auto"/>
              <w:ind w:right="174"/>
              <w:rPr>
                <w:rFonts w:eastAsia="Candara" w:cstheme="minorHAnsi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  <w:vAlign w:val="center"/>
          </w:tcPr>
          <w:p w:rsidR="00FE7754" w:rsidRPr="000445B3" w:rsidRDefault="00FE7754" w:rsidP="00105562">
            <w:pPr>
              <w:spacing w:line="264" w:lineRule="auto"/>
              <w:ind w:right="174"/>
              <w:rPr>
                <w:rFonts w:eastAsia="Candara" w:cstheme="minorHAnsi"/>
                <w:sz w:val="20"/>
                <w:szCs w:val="20"/>
                <w:lang w:val="pl-PL"/>
              </w:rPr>
            </w:pPr>
          </w:p>
          <w:p w:rsidR="00FE7754" w:rsidRPr="000445B3" w:rsidRDefault="00FE7754" w:rsidP="00105562">
            <w:pPr>
              <w:spacing w:line="264" w:lineRule="auto"/>
              <w:ind w:right="174"/>
              <w:rPr>
                <w:rFonts w:eastAsia="Candara" w:cstheme="minorHAnsi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  <w:vAlign w:val="center"/>
          </w:tcPr>
          <w:p w:rsidR="00FE7754" w:rsidRPr="000445B3" w:rsidRDefault="00FE7754" w:rsidP="00105562">
            <w:pPr>
              <w:spacing w:line="264" w:lineRule="auto"/>
              <w:ind w:right="174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  <w:vAlign w:val="center"/>
          </w:tcPr>
          <w:p w:rsidR="00FE7754" w:rsidRPr="000445B3" w:rsidRDefault="00FE7754" w:rsidP="00105562">
            <w:pPr>
              <w:spacing w:line="264" w:lineRule="auto"/>
              <w:ind w:right="174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  <w:vAlign w:val="center"/>
          </w:tcPr>
          <w:p w:rsidR="00FE7754" w:rsidRPr="000445B3" w:rsidRDefault="00FE7754" w:rsidP="00105562">
            <w:pPr>
              <w:spacing w:line="264" w:lineRule="auto"/>
              <w:ind w:right="174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</w:tr>
    </w:tbl>
    <w:p w:rsidR="00FE7754" w:rsidRPr="000445B3" w:rsidRDefault="00FE7754" w:rsidP="00FE7754">
      <w:p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pStyle w:val="Akapitzlist"/>
        <w:numPr>
          <w:ilvl w:val="0"/>
          <w:numId w:val="6"/>
        </w:num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 xml:space="preserve">Wykonawca zobowiązany jest załączyć dowody potwierdzające, że dostawy zostały wykonane lub są wykonywane należycie. </w:t>
      </w:r>
    </w:p>
    <w:p w:rsidR="00FE7754" w:rsidRPr="000445B3" w:rsidRDefault="00FE7754" w:rsidP="00FE7754">
      <w:pPr>
        <w:pStyle w:val="Akapitzlist"/>
        <w:numPr>
          <w:ilvl w:val="0"/>
          <w:numId w:val="6"/>
        </w:num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 xml:space="preserve">Zgodnie z </w:t>
      </w:r>
      <w:r w:rsidRPr="000445B3">
        <w:rPr>
          <w:rFonts w:eastAsia="Candara" w:cs="Arial"/>
          <w:sz w:val="20"/>
          <w:szCs w:val="20"/>
          <w:lang w:val="pl-PL" w:eastAsia="ko-KR"/>
        </w:rPr>
        <w:t xml:space="preserve">§ 1 ust. 2 rozporządzenia Prezesa Rady Ministrów z dnia 19 lutego 2013 r. w sprawie rodzajów </w:t>
      </w:r>
      <w:r w:rsidRPr="000445B3">
        <w:rPr>
          <w:rFonts w:eastAsia="Candara" w:cs="Arial"/>
          <w:sz w:val="20"/>
          <w:szCs w:val="20"/>
          <w:lang w:val="pl-PL" w:eastAsia="ko-KR"/>
        </w:rPr>
        <w:br/>
        <w:t xml:space="preserve">dokumentów, jakich może żądać zamawiający od wykonawcy, oraz form, w jakich te dokumenty mogą być składane (Dz. U. z 2013 r. poz. 231) </w:t>
      </w:r>
      <w:r w:rsidRPr="000445B3">
        <w:rPr>
          <w:rFonts w:eastAsia="Candara" w:cstheme="minorHAnsi"/>
          <w:sz w:val="20"/>
          <w:szCs w:val="20"/>
          <w:lang w:val="pl-PL"/>
        </w:rPr>
        <w:t>dowodami, o których mowa powyżej są:</w:t>
      </w:r>
    </w:p>
    <w:p w:rsidR="00FE7754" w:rsidRPr="000445B3" w:rsidRDefault="00FE7754" w:rsidP="00FE7754">
      <w:pPr>
        <w:pStyle w:val="Akapitzlist"/>
        <w:numPr>
          <w:ilvl w:val="0"/>
          <w:numId w:val="5"/>
        </w:num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 xml:space="preserve">poświadczenie odbiorcy dostawy, z tym, że w odniesieniu do nadal wykonywanych dostaw okresowych </w:t>
      </w:r>
      <w:r w:rsidRPr="000445B3">
        <w:rPr>
          <w:rFonts w:eastAsia="Candara" w:cstheme="minorHAnsi"/>
          <w:sz w:val="20"/>
          <w:szCs w:val="20"/>
          <w:lang w:val="pl-PL"/>
        </w:rPr>
        <w:br/>
        <w:t>lub ciągłych poświadczenie powinno być wydane nie wcześniej niż na 3 miesiące przed upływem terminów składania wniosków o dopuszczenie do udziału w postępowaniu lub ofert,</w:t>
      </w:r>
    </w:p>
    <w:p w:rsidR="00FE7754" w:rsidRPr="000445B3" w:rsidRDefault="00FE7754" w:rsidP="00FE7754">
      <w:pPr>
        <w:pStyle w:val="Akapitzlist"/>
        <w:numPr>
          <w:ilvl w:val="0"/>
          <w:numId w:val="5"/>
        </w:num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 xml:space="preserve">oświadczenie Wykonawcy – jeżeli z uzasadnionych przyczyn, o obiektywnym charakterze Wykonawca </w:t>
      </w:r>
      <w:r w:rsidRPr="000445B3">
        <w:rPr>
          <w:rFonts w:eastAsia="Candara" w:cstheme="minorHAnsi"/>
          <w:sz w:val="20"/>
          <w:szCs w:val="20"/>
          <w:lang w:val="pl-PL"/>
        </w:rPr>
        <w:br/>
        <w:t>nie jest w stanie uzyskać poświadczenie, o którym mowa powyżej.</w:t>
      </w:r>
    </w:p>
    <w:p w:rsidR="00FE7754" w:rsidRPr="000445B3" w:rsidRDefault="00FE7754" w:rsidP="00FE7754">
      <w:pPr>
        <w:spacing w:after="0" w:line="264" w:lineRule="auto"/>
        <w:ind w:left="360" w:right="174"/>
        <w:jc w:val="both"/>
        <w:rPr>
          <w:rFonts w:eastAsia="Candara"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spacing w:after="0" w:line="264" w:lineRule="auto"/>
        <w:ind w:left="360" w:right="174"/>
        <w:jc w:val="both"/>
        <w:rPr>
          <w:rFonts w:eastAsia="Candara"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spacing w:after="0" w:line="264" w:lineRule="auto"/>
        <w:ind w:left="360" w:right="174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W załączeniu następujące dokumenty:</w:t>
      </w:r>
    </w:p>
    <w:p w:rsidR="00FE7754" w:rsidRPr="000445B3" w:rsidRDefault="00FE7754" w:rsidP="00FE7754">
      <w:pPr>
        <w:pStyle w:val="Akapitzlist"/>
        <w:numPr>
          <w:ilvl w:val="0"/>
          <w:numId w:val="7"/>
        </w:num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………………………………………………………………………………</w:t>
      </w:r>
    </w:p>
    <w:p w:rsidR="00FE7754" w:rsidRPr="000445B3" w:rsidRDefault="00FE7754" w:rsidP="00FE7754">
      <w:pPr>
        <w:pStyle w:val="Akapitzlist"/>
        <w:numPr>
          <w:ilvl w:val="0"/>
          <w:numId w:val="7"/>
        </w:num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………………………………………………………………………………</w:t>
      </w:r>
    </w:p>
    <w:p w:rsidR="00FE7754" w:rsidRPr="000445B3" w:rsidRDefault="00FE7754" w:rsidP="00FE7754">
      <w:pPr>
        <w:pStyle w:val="Akapitzlist"/>
        <w:numPr>
          <w:ilvl w:val="0"/>
          <w:numId w:val="7"/>
        </w:num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………………………………………………………………………………</w:t>
      </w:r>
    </w:p>
    <w:p w:rsidR="00FE7754" w:rsidRPr="000445B3" w:rsidRDefault="00FE7754" w:rsidP="00FE7754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 xml:space="preserve">……………………………, dnia …………………2014 r.         </w:t>
      </w:r>
      <w:r>
        <w:rPr>
          <w:rFonts w:eastAsia="Candara" w:cstheme="minorHAnsi"/>
          <w:sz w:val="20"/>
          <w:szCs w:val="20"/>
          <w:lang w:val="pl-PL"/>
        </w:rPr>
        <w:tab/>
      </w:r>
      <w:r>
        <w:rPr>
          <w:rFonts w:eastAsia="Candara" w:cstheme="minorHAnsi"/>
          <w:sz w:val="20"/>
          <w:szCs w:val="20"/>
          <w:lang w:val="pl-PL"/>
        </w:rPr>
        <w:tab/>
      </w:r>
      <w:r w:rsidRPr="000445B3">
        <w:rPr>
          <w:rFonts w:eastAsia="Candara" w:cstheme="minorHAnsi"/>
          <w:sz w:val="20"/>
          <w:szCs w:val="20"/>
          <w:lang w:val="pl-PL"/>
        </w:rPr>
        <w:t xml:space="preserve">                           …………………………………………………</w:t>
      </w:r>
    </w:p>
    <w:p w:rsidR="00FE7754" w:rsidRPr="000445B3" w:rsidRDefault="00FE7754" w:rsidP="00FE7754">
      <w:pPr>
        <w:spacing w:after="0" w:line="264" w:lineRule="auto"/>
        <w:ind w:right="-20"/>
        <w:rPr>
          <w:rFonts w:eastAsia="Candara" w:cstheme="minorHAnsi"/>
          <w:i/>
          <w:sz w:val="16"/>
          <w:szCs w:val="16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ab/>
      </w:r>
      <w:r w:rsidRPr="000445B3">
        <w:rPr>
          <w:rFonts w:eastAsia="Candara" w:cstheme="minorHAnsi"/>
          <w:sz w:val="20"/>
          <w:szCs w:val="20"/>
          <w:lang w:val="pl-PL"/>
        </w:rPr>
        <w:tab/>
      </w:r>
      <w:r w:rsidRPr="000445B3">
        <w:rPr>
          <w:rFonts w:eastAsia="Candara" w:cstheme="minorHAnsi"/>
          <w:sz w:val="20"/>
          <w:szCs w:val="20"/>
          <w:lang w:val="pl-PL"/>
        </w:rPr>
        <w:tab/>
      </w:r>
      <w:r w:rsidRPr="000445B3">
        <w:rPr>
          <w:rFonts w:eastAsia="Candara" w:cstheme="minorHAnsi"/>
          <w:sz w:val="20"/>
          <w:szCs w:val="20"/>
          <w:lang w:val="pl-PL"/>
        </w:rPr>
        <w:tab/>
      </w:r>
      <w:r w:rsidRPr="000445B3">
        <w:rPr>
          <w:rFonts w:eastAsia="Candara" w:cstheme="minorHAnsi"/>
          <w:sz w:val="20"/>
          <w:szCs w:val="20"/>
          <w:lang w:val="pl-PL"/>
        </w:rPr>
        <w:tab/>
      </w:r>
      <w:r w:rsidRPr="000445B3">
        <w:rPr>
          <w:rFonts w:eastAsia="Candara" w:cstheme="minorHAnsi"/>
          <w:sz w:val="20"/>
          <w:szCs w:val="20"/>
          <w:lang w:val="pl-PL"/>
        </w:rPr>
        <w:tab/>
      </w:r>
      <w:r w:rsidRPr="000445B3">
        <w:rPr>
          <w:rFonts w:eastAsia="Candara" w:cstheme="minorHAnsi"/>
          <w:sz w:val="20"/>
          <w:szCs w:val="20"/>
          <w:lang w:val="pl-PL"/>
        </w:rPr>
        <w:tab/>
      </w:r>
      <w:r w:rsidRPr="000445B3">
        <w:rPr>
          <w:rFonts w:eastAsia="Candara" w:cstheme="minorHAnsi"/>
          <w:sz w:val="20"/>
          <w:szCs w:val="20"/>
          <w:lang w:val="pl-PL"/>
        </w:rPr>
        <w:tab/>
      </w:r>
      <w:r w:rsidRPr="000445B3">
        <w:rPr>
          <w:rFonts w:eastAsia="Candara" w:cstheme="minorHAnsi"/>
          <w:sz w:val="20"/>
          <w:szCs w:val="20"/>
          <w:lang w:val="pl-PL"/>
        </w:rPr>
        <w:tab/>
      </w:r>
      <w:r w:rsidRPr="000445B3">
        <w:rPr>
          <w:rFonts w:eastAsia="Candara" w:cstheme="minorHAnsi"/>
          <w:sz w:val="20"/>
          <w:szCs w:val="20"/>
          <w:lang w:val="pl-PL"/>
        </w:rPr>
        <w:tab/>
      </w:r>
      <w:r w:rsidRPr="000445B3">
        <w:rPr>
          <w:rFonts w:eastAsia="Candara" w:cstheme="minorHAnsi"/>
          <w:i/>
          <w:sz w:val="16"/>
          <w:szCs w:val="16"/>
          <w:lang w:val="pl-PL"/>
        </w:rPr>
        <w:t>podpis Wykonawcy</w:t>
      </w:r>
    </w:p>
    <w:p w:rsidR="00FE7754" w:rsidRPr="000445B3" w:rsidRDefault="00FE7754" w:rsidP="00FE7754">
      <w:pPr>
        <w:spacing w:after="0" w:line="264" w:lineRule="auto"/>
        <w:ind w:right="130"/>
        <w:rPr>
          <w:rFonts w:eastAsia="Candara" w:cstheme="minorHAnsi"/>
          <w:sz w:val="20"/>
          <w:szCs w:val="20"/>
          <w:u w:val="single" w:color="000000"/>
          <w:lang w:val="pl-PL"/>
        </w:rPr>
      </w:pPr>
    </w:p>
    <w:p w:rsidR="00FE7754" w:rsidRDefault="00FE7754" w:rsidP="00FE7754">
      <w:pPr>
        <w:rPr>
          <w:rFonts w:eastAsia="Candara" w:cstheme="minorHAnsi"/>
          <w:sz w:val="20"/>
          <w:szCs w:val="20"/>
          <w:u w:val="single" w:color="000000"/>
          <w:lang w:val="pl-PL"/>
        </w:rPr>
      </w:pPr>
      <w:r>
        <w:rPr>
          <w:rFonts w:eastAsia="Candara" w:cstheme="minorHAnsi"/>
          <w:sz w:val="20"/>
          <w:szCs w:val="20"/>
          <w:u w:val="single" w:color="000000"/>
          <w:lang w:val="pl-PL"/>
        </w:rPr>
        <w:br w:type="page"/>
      </w:r>
    </w:p>
    <w:p w:rsidR="00FE7754" w:rsidRPr="000445B3" w:rsidRDefault="00FE7754" w:rsidP="00FE7754">
      <w:pPr>
        <w:spacing w:after="0" w:line="264" w:lineRule="auto"/>
        <w:ind w:right="130"/>
        <w:jc w:val="right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u w:val="single" w:color="000000"/>
          <w:lang w:val="pl-PL"/>
        </w:rPr>
        <w:lastRenderedPageBreak/>
        <w:t>Załącznik</w:t>
      </w:r>
      <w:r w:rsidRPr="000445B3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0445B3">
        <w:rPr>
          <w:rFonts w:eastAsia="Candara" w:cstheme="minorHAnsi"/>
          <w:sz w:val="20"/>
          <w:szCs w:val="20"/>
          <w:u w:val="single" w:color="000000"/>
          <w:lang w:val="pl-PL"/>
        </w:rPr>
        <w:t>nr</w:t>
      </w:r>
      <w:r w:rsidRPr="000445B3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0445B3">
        <w:rPr>
          <w:rFonts w:eastAsia="Candara" w:cstheme="minorHAnsi"/>
          <w:sz w:val="20"/>
          <w:szCs w:val="20"/>
          <w:u w:val="single" w:color="000000"/>
          <w:lang w:val="pl-PL"/>
        </w:rPr>
        <w:t>3</w:t>
      </w:r>
    </w:p>
    <w:p w:rsidR="00FE7754" w:rsidRPr="000445B3" w:rsidRDefault="00FE7754" w:rsidP="00FE7754">
      <w:pPr>
        <w:spacing w:after="0" w:line="264" w:lineRule="auto"/>
        <w:ind w:left="3176" w:right="3259"/>
        <w:jc w:val="center"/>
        <w:rPr>
          <w:rFonts w:eastAsia="Candara" w:cstheme="minorHAnsi"/>
          <w:b/>
          <w:bCs/>
          <w:sz w:val="20"/>
          <w:szCs w:val="20"/>
          <w:u w:val="single"/>
          <w:lang w:val="pl-PL"/>
        </w:rPr>
      </w:pPr>
      <w:r w:rsidRPr="000445B3">
        <w:rPr>
          <w:rFonts w:eastAsia="Candara" w:cstheme="minorHAnsi"/>
          <w:b/>
          <w:bCs/>
          <w:sz w:val="20"/>
          <w:szCs w:val="20"/>
          <w:u w:val="single"/>
          <w:lang w:val="pl-PL"/>
        </w:rPr>
        <w:t xml:space="preserve">Wzór umowy </w:t>
      </w:r>
    </w:p>
    <w:p w:rsidR="00FE7754" w:rsidRPr="000445B3" w:rsidRDefault="00FE7754" w:rsidP="00FE7754">
      <w:pPr>
        <w:tabs>
          <w:tab w:val="left" w:pos="10348"/>
        </w:tabs>
        <w:spacing w:after="0" w:line="264" w:lineRule="auto"/>
        <w:ind w:right="9"/>
        <w:jc w:val="center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bCs/>
          <w:sz w:val="20"/>
          <w:szCs w:val="20"/>
          <w:lang w:val="pl-PL"/>
        </w:rPr>
        <w:t xml:space="preserve">w postępowaniu </w:t>
      </w:r>
      <w:r w:rsidRPr="000445B3">
        <w:rPr>
          <w:rFonts w:eastAsia="Candara" w:cstheme="minorHAnsi"/>
          <w:sz w:val="20"/>
          <w:szCs w:val="20"/>
          <w:lang w:val="pl-PL"/>
        </w:rPr>
        <w:t>na zakup i dostawa kolorowych urządzeń wielofunkcyjnych</w:t>
      </w:r>
    </w:p>
    <w:p w:rsidR="00FE7754" w:rsidRPr="000445B3" w:rsidRDefault="00FE7754" w:rsidP="00FE7754">
      <w:pPr>
        <w:spacing w:after="0" w:line="264" w:lineRule="auto"/>
        <w:ind w:right="3569"/>
        <w:rPr>
          <w:rFonts w:eastAsia="Candara"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b/>
          <w:bCs/>
          <w:sz w:val="20"/>
          <w:szCs w:val="20"/>
          <w:lang w:val="pl-PL"/>
        </w:rPr>
        <w:t>Skarbem Państwa - Urzędem Transportu Kolejowego</w:t>
      </w:r>
    </w:p>
    <w:p w:rsidR="00FE7754" w:rsidRPr="000445B3" w:rsidRDefault="00FE7754" w:rsidP="00FE7754">
      <w:pPr>
        <w:spacing w:after="0" w:line="264" w:lineRule="auto"/>
        <w:ind w:left="151" w:right="601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z siedzibą w Warszawie (kod: 00‐928) przy ul. Chałubińskiego 4 reprezentowanym przez:</w:t>
      </w:r>
    </w:p>
    <w:p w:rsidR="00FE7754" w:rsidRPr="000445B3" w:rsidRDefault="00FE7754" w:rsidP="00FE7754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………………………………….. ‐ ……………………………………</w:t>
      </w:r>
    </w:p>
    <w:p w:rsidR="00FE7754" w:rsidRPr="000445B3" w:rsidRDefault="00FE7754" w:rsidP="00FE7754">
      <w:pPr>
        <w:spacing w:after="0" w:line="264" w:lineRule="auto"/>
        <w:ind w:left="151" w:right="7499"/>
        <w:rPr>
          <w:rFonts w:eastAsia="Candara" w:cstheme="minorHAnsi"/>
          <w:b/>
          <w:bCs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 xml:space="preserve">zwanym dalej </w:t>
      </w:r>
      <w:r w:rsidRPr="000445B3">
        <w:rPr>
          <w:rFonts w:eastAsia="Candara" w:cstheme="minorHAnsi"/>
          <w:b/>
          <w:bCs/>
          <w:sz w:val="20"/>
          <w:szCs w:val="20"/>
          <w:lang w:val="pl-PL"/>
        </w:rPr>
        <w:t>Zamawiającym</w:t>
      </w:r>
    </w:p>
    <w:p w:rsidR="00FE7754" w:rsidRPr="000445B3" w:rsidRDefault="00FE7754" w:rsidP="00FE7754">
      <w:pPr>
        <w:spacing w:after="0" w:line="264" w:lineRule="auto"/>
        <w:ind w:left="151" w:right="7499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a</w:t>
      </w:r>
    </w:p>
    <w:p w:rsidR="00FE7754" w:rsidRPr="000445B3" w:rsidRDefault="00FE7754" w:rsidP="00FE7754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b/>
          <w:bCs/>
          <w:sz w:val="20"/>
          <w:szCs w:val="20"/>
          <w:lang w:val="pl-PL"/>
        </w:rPr>
        <w:t>……………………………………………………………………………………………………….</w:t>
      </w:r>
    </w:p>
    <w:p w:rsidR="00FE7754" w:rsidRPr="000445B3" w:rsidRDefault="00FE7754" w:rsidP="00FE7754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reprezentowanym przez:</w:t>
      </w:r>
    </w:p>
    <w:p w:rsidR="00FE7754" w:rsidRPr="000445B3" w:rsidRDefault="00FE7754" w:rsidP="00FE7754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b/>
          <w:bCs/>
          <w:sz w:val="20"/>
          <w:szCs w:val="20"/>
          <w:lang w:val="pl-PL"/>
        </w:rPr>
        <w:t>………………………………. ‐ ……………………………….</w:t>
      </w:r>
    </w:p>
    <w:p w:rsidR="00FE7754" w:rsidRPr="000445B3" w:rsidRDefault="00FE7754" w:rsidP="00FE7754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 xml:space="preserve">zwanego dalej </w:t>
      </w:r>
      <w:r w:rsidRPr="000445B3">
        <w:rPr>
          <w:rFonts w:eastAsia="Candara" w:cstheme="minorHAnsi"/>
          <w:b/>
          <w:bCs/>
          <w:sz w:val="20"/>
          <w:szCs w:val="20"/>
          <w:lang w:val="pl-PL"/>
        </w:rPr>
        <w:t>Wykonawcą</w:t>
      </w:r>
      <w:r w:rsidRPr="000445B3">
        <w:rPr>
          <w:rFonts w:eastAsia="Candara" w:cstheme="minorHAnsi"/>
          <w:sz w:val="20"/>
          <w:szCs w:val="20"/>
          <w:lang w:val="pl-PL"/>
        </w:rPr>
        <w:t>.</w:t>
      </w:r>
    </w:p>
    <w:p w:rsidR="00FE7754" w:rsidRPr="000445B3" w:rsidRDefault="00FE7754" w:rsidP="00FE7754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spacing w:after="0" w:line="264" w:lineRule="auto"/>
        <w:ind w:left="151" w:right="34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W związku z przeprowadzonym postępowaniem zamówieniowym, w trybie przetargu nieograniczonego, realizowanym na podstawie zapisów Ustawy PZP, strony zawarły następująca umowę:</w:t>
      </w:r>
    </w:p>
    <w:p w:rsidR="00FE7754" w:rsidRPr="000445B3" w:rsidRDefault="00FE7754" w:rsidP="00FE7754">
      <w:pPr>
        <w:spacing w:after="0" w:line="264" w:lineRule="auto"/>
        <w:ind w:left="151" w:right="585"/>
        <w:rPr>
          <w:rFonts w:eastAsia="Candara" w:cstheme="minorHAnsi"/>
          <w:sz w:val="20"/>
          <w:szCs w:val="20"/>
          <w:lang w:val="pl-PL"/>
        </w:rPr>
      </w:pPr>
    </w:p>
    <w:p w:rsidR="00FE7754" w:rsidRPr="000445B3" w:rsidRDefault="00FE7754" w:rsidP="00FE7754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b/>
          <w:bCs/>
          <w:sz w:val="20"/>
          <w:szCs w:val="20"/>
          <w:lang w:val="pl-PL"/>
        </w:rPr>
      </w:pP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Przedmiotem umowy jest sprzedaż i dostawa (wraz z przeszkoleniem z użytkowania) przez Wykonawcę Zamawiającemu przedmiotu zamówienia, zgodnego ze szczegółowym opisem, w ilości, na zasadach oraz według cen jednostkowych, określonych w załączniku nr 1 do umowy.</w:t>
      </w:r>
    </w:p>
    <w:p w:rsidR="00FE7754" w:rsidRPr="000445B3" w:rsidRDefault="00FE7754" w:rsidP="00FE7754">
      <w:pPr>
        <w:pStyle w:val="Tekstpodstawowy"/>
        <w:numPr>
          <w:ilvl w:val="1"/>
          <w:numId w:val="1"/>
        </w:numPr>
        <w:tabs>
          <w:tab w:val="left" w:pos="0"/>
        </w:tabs>
        <w:spacing w:line="264" w:lineRule="auto"/>
        <w:ind w:left="227"/>
        <w:rPr>
          <w:rFonts w:asciiTheme="minorHAnsi" w:hAnsiTheme="minorHAnsi" w:cs="Arial"/>
          <w:sz w:val="20"/>
        </w:rPr>
      </w:pPr>
      <w:r w:rsidRPr="000445B3">
        <w:rPr>
          <w:rFonts w:asciiTheme="minorHAnsi" w:hAnsiTheme="minorHAnsi" w:cs="Arial"/>
          <w:sz w:val="20"/>
        </w:rPr>
        <w:t xml:space="preserve">Sprzedaż oraz dostarczenie przedmiotu umowy, określonego w §1 ust. 1 niniejszej umowy musi odbyć się w ciągu </w:t>
      </w:r>
      <w:r w:rsidRPr="0031476E">
        <w:rPr>
          <w:rFonts w:asciiTheme="minorHAnsi" w:hAnsiTheme="minorHAnsi" w:cs="Arial"/>
          <w:sz w:val="20"/>
        </w:rPr>
        <w:t>………………….</w:t>
      </w:r>
      <w:r w:rsidRPr="000445B3">
        <w:rPr>
          <w:rFonts w:asciiTheme="minorHAnsi" w:hAnsiTheme="minorHAnsi" w:cs="Arial"/>
          <w:sz w:val="20"/>
        </w:rPr>
        <w:t xml:space="preserve"> od dnia zawarcia niniejszej umowy. </w:t>
      </w: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bCs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Wykonawca zawiadomi Zamawiającego o gotowości do realizacji dostawy faksem lub pocztą elektroniczną (wg danych określonych w §7 ust 1 niniejszej umowy). Wykonawca dostarczy przedmiot umowy do miejsca wskazanego przez Zamawiającego w terminie ustalonym z Zamawiającym, jednakże termin ten musi mieścić się w terminie określonym w §1 ust. 2 niniejszej umowy.</w:t>
      </w: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Przedmiot dostawy musi charakteryzować się wysoką jakością wykonania i – o ile jest to wymagane przepisami prawa - musi posiadać aktualną deklarację zgodności: z Polską Normą lub Aprobatą Techniczną lub innymi, wymaganymi przepisami prawa normatywami (w tym np. deklaracja CE – o ile jest wymagana). Wykonawca, do upływu terminu określonego w §1 ust. 2 niniejszej umowy, dostarczy bez wezwania przez Zamawiającego – wszelkie wymagane prawem certyfikaty, deklaracje zgodności lub inne dokumenty, potwierdzające spełnienie przez przedmiot zamówienia wszelkich wymaganych prawem normatywów. W przypadku braku aktualnych a wymaganych prawem deklaracji zgodnych z Polską Normą lub Aprobatą Techniczną, itp. itd., Zamawiający może rozwiązać Umowę z winy leżącej po stronie Wykonawcy - §4 ust 1 niniejszej umowy stosuje się odpowiednio.</w:t>
      </w: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 xml:space="preserve">Po poprawnym zrealizowaniu dostawy, Zamawiający wystawi Wykonawcy potwierdzenie odbioru. Moment wystawienia potwierdzenia odbioru dostawy uważany będzie za moment jej realizacji. Zamawiający ma prawo nie wystawić potwierdzenia odbioru tylko w razie stwierdzenia niepoprawności realizacji dostawy, podając w sposób pisemny uzasadnienie takiej decyzji. </w:t>
      </w: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Podpisane przez osobę określoną w §7 ust. 1 niniejszej umowy potwierdzenia odbioru dostawy jest podstawą do wystawienia przez Wykonawcę faktury VAT za daną dostawę.</w:t>
      </w: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Wykonawca oświadcza, iż przedmiot zamówienia, określony w §1 ust. 1 zrealizuje w sposób terminowy, dochowując należytej staranności wymaganej w profesjonalnym obrocie, biorąc pod uwagę zawodowy sposób wykonywania działalności przez Wykonawcę w tym zakresie.</w:t>
      </w:r>
    </w:p>
    <w:p w:rsidR="00FE7754" w:rsidRPr="000445B3" w:rsidRDefault="00FE7754" w:rsidP="00FE7754">
      <w:pPr>
        <w:tabs>
          <w:tab w:val="left" w:pos="1160"/>
        </w:tabs>
        <w:spacing w:line="264" w:lineRule="auto"/>
        <w:jc w:val="both"/>
        <w:rPr>
          <w:rFonts w:cs="Arial"/>
          <w:sz w:val="20"/>
          <w:szCs w:val="20"/>
          <w:lang w:val="pl-PL"/>
        </w:rPr>
      </w:pPr>
    </w:p>
    <w:p w:rsidR="00FE7754" w:rsidRPr="000445B3" w:rsidRDefault="00FE7754" w:rsidP="00FE7754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sz w:val="20"/>
          <w:szCs w:val="20"/>
          <w:lang w:val="pl-PL"/>
        </w:rPr>
      </w:pPr>
    </w:p>
    <w:p w:rsidR="00FE7754" w:rsidRPr="00DB01C8" w:rsidRDefault="00FE7754" w:rsidP="00FE7754">
      <w:pPr>
        <w:pStyle w:val="Tekstpodstawowywcity3"/>
        <w:numPr>
          <w:ilvl w:val="1"/>
          <w:numId w:val="1"/>
        </w:numPr>
        <w:spacing w:after="0" w:line="264" w:lineRule="auto"/>
        <w:ind w:left="227"/>
        <w:jc w:val="both"/>
        <w:rPr>
          <w:rFonts w:asciiTheme="minorHAnsi" w:hAnsiTheme="minorHAnsi" w:cs="Arial"/>
          <w:sz w:val="20"/>
          <w:szCs w:val="20"/>
        </w:rPr>
      </w:pPr>
      <w:r w:rsidRPr="00DB01C8">
        <w:rPr>
          <w:rFonts w:asciiTheme="minorHAnsi" w:hAnsiTheme="minorHAnsi" w:cs="Arial"/>
          <w:sz w:val="20"/>
          <w:szCs w:val="20"/>
        </w:rPr>
        <w:t>Wykonawca udziela 36 miesięcznego okresu gwarancji na przedmiot dostawy, licząc od daty dostarczenia danej dostawy i wystawienia protokołu odbiorczego przez Zamawiającego (dokumentem potwierdzającym powyższą gwarancję jest przede wszystkim niniejsza umowa).</w:t>
      </w:r>
    </w:p>
    <w:p w:rsidR="00FE7754" w:rsidRPr="00DB01C8" w:rsidRDefault="00FE7754" w:rsidP="00FE7754">
      <w:pPr>
        <w:pStyle w:val="Tekstpodstawowywcity3"/>
        <w:numPr>
          <w:ilvl w:val="1"/>
          <w:numId w:val="1"/>
        </w:numPr>
        <w:spacing w:after="0" w:line="264" w:lineRule="auto"/>
        <w:ind w:left="227"/>
        <w:jc w:val="both"/>
        <w:rPr>
          <w:rFonts w:asciiTheme="minorHAnsi" w:hAnsiTheme="minorHAnsi" w:cs="Arial"/>
          <w:sz w:val="20"/>
          <w:szCs w:val="20"/>
        </w:rPr>
      </w:pPr>
      <w:r w:rsidRPr="00DB01C8">
        <w:rPr>
          <w:rFonts w:asciiTheme="minorHAnsi" w:hAnsiTheme="minorHAnsi" w:cs="Arial"/>
          <w:sz w:val="20"/>
          <w:szCs w:val="20"/>
        </w:rPr>
        <w:t xml:space="preserve">W okresie gwarancji Wykonawca usunie wszelkie wady fizyczne przedmiotu umowy wykryte w trakcie eksploatacji albo dostarczy przedmiot wolny od wad w ciągu 14 dni kalendarzowych od dnia otrzymania zawiadomienia Zamawiającego (reprezentowanego przez osobę określoną w §7 ust. 1 niniejszej umowy) za pomocą faksu lub poczty elektronicznej o istnieniu wad. </w:t>
      </w:r>
    </w:p>
    <w:p w:rsidR="00FE7754" w:rsidRPr="000445B3" w:rsidRDefault="00FE7754" w:rsidP="00FE7754">
      <w:pPr>
        <w:pStyle w:val="Tekstpodstawowywcity3"/>
        <w:spacing w:after="0" w:line="264" w:lineRule="auto"/>
        <w:ind w:left="227"/>
        <w:jc w:val="both"/>
        <w:rPr>
          <w:rFonts w:asciiTheme="minorHAnsi" w:hAnsiTheme="minorHAnsi" w:cs="Arial"/>
          <w:sz w:val="20"/>
          <w:szCs w:val="20"/>
        </w:rPr>
      </w:pPr>
    </w:p>
    <w:p w:rsidR="00FE7754" w:rsidRPr="000445B3" w:rsidRDefault="00FE7754" w:rsidP="00FE7754">
      <w:pPr>
        <w:pStyle w:val="Tekstpodstawowy"/>
        <w:numPr>
          <w:ilvl w:val="0"/>
          <w:numId w:val="1"/>
        </w:numPr>
        <w:tabs>
          <w:tab w:val="left" w:pos="1160"/>
        </w:tabs>
        <w:spacing w:line="264" w:lineRule="auto"/>
        <w:jc w:val="center"/>
        <w:rPr>
          <w:rFonts w:asciiTheme="minorHAnsi" w:hAnsiTheme="minorHAnsi" w:cs="Arial"/>
          <w:sz w:val="20"/>
        </w:rPr>
      </w:pPr>
    </w:p>
    <w:p w:rsidR="00FE7754" w:rsidRPr="000445B3" w:rsidRDefault="00FE7754" w:rsidP="00FE7754">
      <w:pPr>
        <w:pStyle w:val="Tekstpodstawowy"/>
        <w:numPr>
          <w:ilvl w:val="1"/>
          <w:numId w:val="1"/>
        </w:numPr>
        <w:tabs>
          <w:tab w:val="left" w:pos="1160"/>
        </w:tabs>
        <w:spacing w:line="264" w:lineRule="auto"/>
        <w:ind w:left="227"/>
        <w:rPr>
          <w:rFonts w:asciiTheme="minorHAnsi" w:hAnsiTheme="minorHAnsi" w:cs="Arial"/>
          <w:sz w:val="20"/>
        </w:rPr>
      </w:pPr>
      <w:r w:rsidRPr="000445B3">
        <w:rPr>
          <w:rFonts w:asciiTheme="minorHAnsi" w:hAnsiTheme="minorHAnsi" w:cs="Arial"/>
          <w:sz w:val="20"/>
        </w:rPr>
        <w:t>Wynagrodzenie za poprawną i terminową realizację dostaw, o których mowa w §1 ust. 1 niniejszej umowy, strony ustalają na kwotę netto ………. zł (</w:t>
      </w:r>
      <w:r w:rsidRPr="000445B3">
        <w:rPr>
          <w:rFonts w:asciiTheme="minorHAnsi" w:hAnsiTheme="minorHAnsi" w:cs="Arial"/>
          <w:i/>
          <w:sz w:val="20"/>
        </w:rPr>
        <w:t>słownie: ……… zł</w:t>
      </w:r>
      <w:r w:rsidRPr="000445B3">
        <w:rPr>
          <w:rFonts w:asciiTheme="minorHAnsi" w:hAnsiTheme="minorHAnsi" w:cs="Arial"/>
          <w:sz w:val="20"/>
        </w:rPr>
        <w:t>), plus podatek VAT w wysokości ……..%, co łącznie stanowi kwotę brutto ………. zł (</w:t>
      </w:r>
      <w:r w:rsidRPr="000445B3">
        <w:rPr>
          <w:rFonts w:asciiTheme="minorHAnsi" w:hAnsiTheme="minorHAnsi" w:cs="Arial"/>
          <w:i/>
          <w:sz w:val="20"/>
        </w:rPr>
        <w:t>słownie: ……… zł</w:t>
      </w:r>
      <w:r w:rsidRPr="000445B3">
        <w:rPr>
          <w:rFonts w:asciiTheme="minorHAnsi" w:hAnsiTheme="minorHAnsi" w:cs="Arial"/>
          <w:sz w:val="20"/>
        </w:rPr>
        <w:t>), z zastrzeżeniem §5 ust. 4 niniejszej umowy.</w:t>
      </w: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Wynagrodzenie określone w §3 ust. 1 niniejszej umowy, zawiera wszelkie koszty, jakie związane są z dostawą przedmiotu zamówienia, określonego w §1 ust. 1 niniejszej umowy, w tym m.in. koszty transportu, załadunku, rozładunku do miejsca wskazanego przez Zamawiającego, ubezpieczenia itp. itd.</w:t>
      </w: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Wykonawca wystawi fakturę VAT za poprawnie zrealizowaną dostawę po otrzymaniu od Zamawiającego potwierdzenia odbioru dostawy, o którym mowa w §1 ust. 5-6 niniejszej umowy. Wynagrodzenie określone na fakturze płatne będzie na konto Wykonawcy wskazane na fakturze, w terminie do 14 dni od daty doręczenia Zamawiającemu faktury.</w:t>
      </w: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Wykonawca wystawiając fakturę obowiązany jest w jej treści powołać się na numer umowy.</w:t>
      </w:r>
    </w:p>
    <w:p w:rsidR="00FE7754" w:rsidRPr="000445B3" w:rsidRDefault="00FE7754" w:rsidP="00FE7754">
      <w:pPr>
        <w:tabs>
          <w:tab w:val="left" w:pos="1160"/>
        </w:tabs>
        <w:spacing w:line="264" w:lineRule="auto"/>
        <w:ind w:left="227"/>
        <w:jc w:val="both"/>
        <w:rPr>
          <w:rFonts w:cs="Arial"/>
          <w:sz w:val="20"/>
          <w:szCs w:val="20"/>
          <w:lang w:val="pl-PL"/>
        </w:rPr>
      </w:pPr>
    </w:p>
    <w:p w:rsidR="00FE7754" w:rsidRPr="000445B3" w:rsidRDefault="00FE7754" w:rsidP="00FE7754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sz w:val="20"/>
          <w:szCs w:val="20"/>
          <w:lang w:val="pl-PL"/>
        </w:rPr>
      </w:pP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Niezależnie od przypadków przewidzianych w kodeksie cywilnym, Zamawiający może od niniejszej umowy odstąpić w całości lub części:</w:t>
      </w:r>
    </w:p>
    <w:p w:rsidR="00FE7754" w:rsidRPr="000445B3" w:rsidRDefault="00FE7754" w:rsidP="00FE7754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 razie wystąpienia istotnej zmiany okoliczności powodującej, że wykonanie umowy nie leży w interesie publicznym, czego nie można było przewidzieć w chwili zawarcia umowy;</w:t>
      </w:r>
    </w:p>
    <w:p w:rsidR="00FE7754" w:rsidRPr="000445B3" w:rsidRDefault="00FE7754" w:rsidP="00FE7754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 przypadku opóźnienia się z rozpoczęciem lub wykonaniem umowy w taki sposób, iż nie jest prawdopodobnym wykonanie przedmiotu umowy w ustalonym terminie, określonym w §1 ust 2 niniejszej umowy;</w:t>
      </w:r>
    </w:p>
    <w:p w:rsidR="00FE7754" w:rsidRPr="000445B3" w:rsidRDefault="00FE7754" w:rsidP="00FE7754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 przypadku, gdy majątek Wykonawcy lub służące mu prawa lub wierzytelności zostaną zajęte;</w:t>
      </w:r>
    </w:p>
    <w:p w:rsidR="00FE7754" w:rsidRPr="000445B3" w:rsidRDefault="00FE7754" w:rsidP="00FE7754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utraty przez Zamawiającego źródła finansowania zamówienia w całości lub części, a także w przypadku przesunięcia źródeł finansowania zamówienia;</w:t>
      </w: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Odstąpienie od umowy powinno nastąpić w formie pisemnej pod rygorem nieważności takiego oświadczenia. Z prawa odstąpienia, o jakim mowa w niniejszej umowie Zamawiający można skorzystać w terminie do 60 dni od powzięcia wiadomości o zdarzeniach stanowiących podstawę odstąpienia. W przypadku określonym w §4 ust. 1 pkt 1) termin do skorzystania przez Zamawiającego z prawa odstąpienia wynosi do 30 dni.</w:t>
      </w: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 przypadku odstąpienia z przyczyn leżących po stronie Wykonawcy, zapisy §5 ust. 1 oraz ust. 4-5 niniejszej umowy - stosuje się.</w:t>
      </w:r>
    </w:p>
    <w:p w:rsidR="00FE7754" w:rsidRPr="000445B3" w:rsidRDefault="00FE7754" w:rsidP="00FE7754">
      <w:pPr>
        <w:tabs>
          <w:tab w:val="left" w:pos="1160"/>
        </w:tabs>
        <w:spacing w:line="264" w:lineRule="auto"/>
        <w:jc w:val="both"/>
        <w:rPr>
          <w:rFonts w:cs="Arial"/>
          <w:sz w:val="20"/>
          <w:szCs w:val="20"/>
          <w:lang w:val="pl-PL"/>
        </w:rPr>
      </w:pPr>
    </w:p>
    <w:p w:rsidR="00FE7754" w:rsidRPr="000445B3" w:rsidRDefault="00FE7754" w:rsidP="00FE7754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sz w:val="20"/>
          <w:szCs w:val="20"/>
          <w:lang w:val="pl-PL"/>
        </w:rPr>
      </w:pP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54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 xml:space="preserve">Za odstąpienie od umowy z przyczyn leżących po stronie Wykonawcy, Wykonawca zapłaci Zamawiającemu karę umowną w wysokości 20% wynagrodzenia netto, określonego w §3 ust. 1 niniejszej umowy. </w:t>
      </w: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Za opóźnienie w realizacji dostawy, w stosunku do terminu określonego na podstawie §1 ust. 2 niniejszej umowy, Wykonawca zapłaci Zamawiającemu karę umowną w wysokości 0,5% wynagrodzenia określonego w §3 ust. 1 niniejszej umowy za każdy kalendarzowy dzień opóźnienia. Zapłata kary umownej nie zwalnia Wykonawcy od obowiązku realizacji danej dostawy.</w:t>
      </w: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Wykonawca zapłaci Zamawiającemu karę umowną za opóźnienie w usunięciu wad lub w wymianie towaru wadliwego na niewadliwy – w rozumieniu §2 ust. 2 niniejszej umowy - w wysokości 0,5% wynagrodzenia netto wadliwej dostawy za każdy kalendarzowy dzień opóźnienia. Zapłata kary umownej nie zwalnia Wykonawcy od obowiązku realizacji uprawnień Zamawiającego wynikających z tytułu gwarancji.</w:t>
      </w: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 przypadku naliczenia przez Zamawiającego kar umownych wg zasad określonych w niniejszym paragrafie, Zamawiający wystawi Wykonawcy stosowną notę obciążeniową. Wynagrodzenie wypłacane Wykonawcy wg zasad określonych w §3 niniejszej umowy może zostać pomniejszone o wartość not obciążeniowych, na co Wykonawca wyraża zgodę.</w:t>
      </w: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 przypadku powstania szkód z tytułu niewykonania lub nienależytego wykonania umowy przewyższających wysokość kar umownych, określonych w niniejszym paragrafie, Zamawiający zastrzega sobie prawo dochodzenia odszkodowania przenoszącego wysokość zastrzeżonych kar (odszkodowanie uzupełniające).</w:t>
      </w:r>
    </w:p>
    <w:p w:rsidR="00FE7754" w:rsidRPr="000445B3" w:rsidRDefault="00FE7754" w:rsidP="00FE7754">
      <w:pPr>
        <w:tabs>
          <w:tab w:val="left" w:pos="1160"/>
        </w:tabs>
        <w:spacing w:line="264" w:lineRule="auto"/>
        <w:ind w:left="227"/>
        <w:jc w:val="both"/>
        <w:rPr>
          <w:rFonts w:cs="Arial"/>
          <w:sz w:val="20"/>
          <w:szCs w:val="20"/>
          <w:lang w:val="pl-PL"/>
        </w:rPr>
      </w:pPr>
    </w:p>
    <w:p w:rsidR="00FE7754" w:rsidRPr="000445B3" w:rsidRDefault="00FE7754" w:rsidP="00FE7754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sz w:val="20"/>
          <w:szCs w:val="20"/>
          <w:lang w:val="pl-PL"/>
        </w:rPr>
      </w:pP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 xml:space="preserve">Zamawiający przewiduje, w celu należytego wykonania przedmiotu umowy, możliwość zmiany jej postanowień w stosunku do treści oferty Wykonawcy, w tym zmianę: ostatecznego terminu wykonania przedmiotu umowy, zmianę przedmiotu </w:t>
      </w:r>
      <w:r w:rsidRPr="000445B3">
        <w:rPr>
          <w:rFonts w:cs="Arial"/>
          <w:sz w:val="20"/>
          <w:szCs w:val="20"/>
          <w:lang w:val="pl-PL"/>
        </w:rPr>
        <w:lastRenderedPageBreak/>
        <w:t xml:space="preserve">umowy, zasad wypłaty wynagrodzenia, wysokości wynagrodzenia, sposobu odbioru towaru - o ile zostanie spełniony jeden z następujących warunków: </w:t>
      </w:r>
    </w:p>
    <w:p w:rsidR="00FE7754" w:rsidRPr="000445B3" w:rsidRDefault="00FE7754" w:rsidP="00FE7754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 sytuacji zaistnienia siły wyższej</w:t>
      </w:r>
    </w:p>
    <w:p w:rsidR="00FE7754" w:rsidRPr="000445B3" w:rsidRDefault="00FE7754" w:rsidP="00FE7754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 xml:space="preserve"> gdy konieczność zmiany jest spowodowana zaistnieniem niezawinionych przez Wykonawcę lub/oraz Zamawiającego okoliczności, których nie można było przy dołożeniu należytej staranności przewidzieć w chwili zawarcia umowy, a które uniemożliwiają prawidłowe wykonanie przedmiotu umowy w terminie określonym w § 1 ust. 2 niniejszej umowy.</w:t>
      </w:r>
    </w:p>
    <w:p w:rsidR="00FE7754" w:rsidRPr="000445B3" w:rsidRDefault="00FE7754" w:rsidP="00FE7754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utraty przez Zamawiającego źródła finansowania zamówienia w całości lub części, a także w przypadku przesunięcia źródeł finansowania zamówienia.</w:t>
      </w:r>
    </w:p>
    <w:p w:rsidR="00FE7754" w:rsidRPr="000445B3" w:rsidRDefault="00FE7754" w:rsidP="00FE7754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zmian po zawarciu umowy przepisów prawa lub wprowadzenia nowych przepisów prawa lub zmiany lub wprowadzenia nowej bezwzględnie obowiązującej normy powodującej konieczność zmiany, modyfikacji lub odstępstwa w odniesieniu do przedmiotu zamówienia;</w:t>
      </w:r>
    </w:p>
    <w:p w:rsidR="00FE7754" w:rsidRPr="000445B3" w:rsidRDefault="00FE7754" w:rsidP="00FE7754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zmiana ustawowej stawki podatku VAT lub innych obiektywnych obciążeń podatkowych;</w:t>
      </w: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Wystąpienie którejkolwiek z wymienionych w §6 ust. 1 niniejszej umowy okoliczności nie stanowi bezwzględnego zobowiązania Zamawiającego do dokonania takich zmian, ani nie może stanowić podstawy roszczeń Wykonawcy do ich dokonania.</w:t>
      </w: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Ewentualna zmiana umowy nastąpi z uwzględnieniem wpływu, jaki wywiera wystąpienie okoliczności uzasadniającej modyfikację na dotychczasowy kształt zobowiązania umownego.</w:t>
      </w: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Niezależnie od zapisów §6 ust. 1 niniejszej umowy, ceny jednostkowe określone w załączniku nr 1 do umowy (oferta Wykonawcy), nie mogą ulec zmianie na niekorzyść Zamawiającego przez okres obowiązywania umowy.</w:t>
      </w:r>
    </w:p>
    <w:p w:rsidR="00FE7754" w:rsidRPr="000445B3" w:rsidRDefault="00FE7754" w:rsidP="00FE7754">
      <w:pPr>
        <w:tabs>
          <w:tab w:val="left" w:pos="1160"/>
        </w:tabs>
        <w:spacing w:line="264" w:lineRule="auto"/>
        <w:ind w:left="227"/>
        <w:jc w:val="both"/>
        <w:rPr>
          <w:rFonts w:cs="Arial"/>
          <w:sz w:val="20"/>
          <w:szCs w:val="20"/>
          <w:lang w:val="pl-PL"/>
        </w:rPr>
      </w:pPr>
    </w:p>
    <w:p w:rsidR="00FE7754" w:rsidRPr="000445B3" w:rsidRDefault="00FE7754" w:rsidP="00FE7754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sz w:val="20"/>
          <w:szCs w:val="20"/>
          <w:lang w:val="pl-PL"/>
        </w:rPr>
      </w:pPr>
    </w:p>
    <w:p w:rsidR="00FE7754" w:rsidRPr="000445B3" w:rsidRDefault="00FE7754" w:rsidP="00FE7754">
      <w:pPr>
        <w:widowControl/>
        <w:numPr>
          <w:ilvl w:val="1"/>
          <w:numId w:val="2"/>
        </w:numPr>
        <w:tabs>
          <w:tab w:val="left" w:pos="284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 xml:space="preserve"> Krzysztof Rumniak jest osobą ze strony Zamawiającego odpowiedzialną za realizacje niniejszej umowy, w tym upoważnioną do kontaktów z Wykonawcą, w sprawach związanych z realizacją niniejszej umowy w czasie jej obowiązywania (w tym – w okresie gwarancyjnym). Dane teleadresowe: telefon stacjonarny: 22-630-18-85 telefon komórkowy: 603-780-171, poczta mailowa: krzysztof.rumniak@utk.gov.pl;</w:t>
      </w:r>
    </w:p>
    <w:p w:rsidR="00FE7754" w:rsidRPr="000445B3" w:rsidRDefault="00FE7754" w:rsidP="00FE7754">
      <w:pPr>
        <w:widowControl/>
        <w:numPr>
          <w:ilvl w:val="1"/>
          <w:numId w:val="2"/>
        </w:numPr>
        <w:tabs>
          <w:tab w:val="left" w:pos="284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……………… jest osobą upoważnioną do kontaktów z Zamawiającym, w sprawach związanych z realizacją niniejszej umowy w czasie jej obowiązywania (w tym – w okresie gwarancyjnym). Dane teleadresowe: telefon stacjonarny: ……………………, telefon komórkowy: ……………….., poczta mailowa: ……………………….</w:t>
      </w:r>
    </w:p>
    <w:p w:rsidR="00FE7754" w:rsidRPr="000445B3" w:rsidRDefault="00FE7754" w:rsidP="00FE7754">
      <w:pPr>
        <w:widowControl/>
        <w:numPr>
          <w:ilvl w:val="1"/>
          <w:numId w:val="2"/>
        </w:numPr>
        <w:tabs>
          <w:tab w:val="left" w:pos="284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Zmiana osób określonych w §7 ust. 1 oraz ust. 2 niniejszej umowy, wymaga bezzwłocznego zawiadomienia drugiej strony umowy w sposób pisemny lub faksem, oraz nie wymaga aneksu do niniejszej umowy.</w:t>
      </w:r>
    </w:p>
    <w:p w:rsidR="00FE7754" w:rsidRPr="000445B3" w:rsidRDefault="00FE7754" w:rsidP="00FE7754">
      <w:pPr>
        <w:tabs>
          <w:tab w:val="left" w:pos="1160"/>
        </w:tabs>
        <w:spacing w:line="264" w:lineRule="auto"/>
        <w:ind w:left="227"/>
        <w:jc w:val="both"/>
        <w:rPr>
          <w:rFonts w:cs="Arial"/>
          <w:sz w:val="20"/>
          <w:szCs w:val="20"/>
          <w:lang w:val="pl-PL"/>
        </w:rPr>
      </w:pPr>
    </w:p>
    <w:p w:rsidR="00FE7754" w:rsidRPr="000445B3" w:rsidRDefault="00FE7754" w:rsidP="00FE7754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sz w:val="20"/>
          <w:szCs w:val="20"/>
          <w:lang w:val="pl-PL"/>
        </w:rPr>
      </w:pP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bCs/>
          <w:sz w:val="20"/>
          <w:szCs w:val="20"/>
          <w:lang w:val="pl-PL"/>
        </w:rPr>
        <w:t>Wykonawca nie może dokonać cesji swojej wierzytelności wynikającej z niniejszej umowy na rzecz osoby trzeciej bez zgody Zamawiającego wyrażonej na piśmie.</w:t>
      </w: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bCs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Wszelkie zmiany do niniejszej umowy wymagają formy pisemnej pod rygorem nieważności, z zastrzeżeniem §7 ust. 3 niniejszej umowy.</w:t>
      </w: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Sprawy sporne wynikające z treści niniejszej umowy rozstrzygane będą przez Sąd właściwy ze względu na siedzibę Zamawiającego.</w:t>
      </w: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Dla potrzeb wzajemnych rozliczeń Wykonawca oświadcza, że jest płatnikiem podatku od towarów i usług VAT</w:t>
      </w:r>
    </w:p>
    <w:p w:rsidR="00FE7754" w:rsidRPr="000445B3" w:rsidRDefault="00FE7754" w:rsidP="00FE7754">
      <w:pPr>
        <w:widowControl/>
        <w:numPr>
          <w:ilvl w:val="3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</w:rPr>
      </w:pPr>
      <w:r w:rsidRPr="000445B3">
        <w:rPr>
          <w:rFonts w:cs="Arial"/>
          <w:sz w:val="20"/>
          <w:szCs w:val="20"/>
        </w:rPr>
        <w:t>NIP – …………………</w:t>
      </w:r>
    </w:p>
    <w:p w:rsidR="00FE7754" w:rsidRPr="000445B3" w:rsidRDefault="00FE7754" w:rsidP="00FE7754">
      <w:pPr>
        <w:widowControl/>
        <w:numPr>
          <w:ilvl w:val="3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</w:rPr>
      </w:pPr>
      <w:r w:rsidRPr="000445B3">
        <w:rPr>
          <w:rFonts w:cs="Arial"/>
          <w:sz w:val="20"/>
          <w:szCs w:val="20"/>
        </w:rPr>
        <w:t>REGON: ………………</w:t>
      </w: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 xml:space="preserve">W sprawach nie uregulowanych treścią umowy zastosowanie mają przepisy Kodeksu cywilnego. </w:t>
      </w: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Niniejsza umowa sporządzona została w 3 jednobrzmiących egzemplarzach, 2 dla Zamawiającego, 1 dla Wykonawcy.</w:t>
      </w:r>
    </w:p>
    <w:p w:rsidR="00FE7754" w:rsidRPr="000445B3" w:rsidRDefault="00FE7754" w:rsidP="00FE7754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Załącznikami do niniejszej umowy są:</w:t>
      </w:r>
    </w:p>
    <w:p w:rsidR="00FE7754" w:rsidRPr="000445B3" w:rsidRDefault="00FE7754" w:rsidP="00FE7754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Opis Przedmiotu Zamówienia</w:t>
      </w:r>
    </w:p>
    <w:p w:rsidR="00FE7754" w:rsidRPr="000445B3" w:rsidRDefault="00FE7754" w:rsidP="00FE7754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Formularz opisowo-cenowy (oferta Wykonawcy).</w:t>
      </w:r>
    </w:p>
    <w:p w:rsidR="00FE7754" w:rsidRPr="000445B3" w:rsidRDefault="00FE7754" w:rsidP="00FE7754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Wypis z KRS lub Centralnej Ewidencji i Informacji Działalności Gospodarczej Wykonawcy (wraz z ewentualnymi pełnomocnictwami), wskazujący na możliwość wiążącego zawarcia niniejszej umowy przez osobę (osoby) reprezentującą (reprezentujące) Wykonawcę.</w:t>
      </w:r>
    </w:p>
    <w:p w:rsidR="00FE7754" w:rsidRPr="000445B3" w:rsidRDefault="00FE7754" w:rsidP="00FE7754">
      <w:pPr>
        <w:tabs>
          <w:tab w:val="left" w:pos="1160"/>
        </w:tabs>
        <w:spacing w:line="264" w:lineRule="auto"/>
        <w:ind w:left="303" w:hanging="303"/>
        <w:jc w:val="center"/>
        <w:rPr>
          <w:rFonts w:cs="Arial"/>
          <w:b/>
          <w:bCs/>
          <w:sz w:val="20"/>
          <w:szCs w:val="20"/>
          <w:lang w:val="pl-PL"/>
        </w:rPr>
      </w:pPr>
    </w:p>
    <w:p w:rsidR="00FE7754" w:rsidRPr="000445B3" w:rsidRDefault="00FE7754" w:rsidP="00FE7754">
      <w:pPr>
        <w:tabs>
          <w:tab w:val="left" w:pos="1160"/>
        </w:tabs>
        <w:spacing w:line="264" w:lineRule="auto"/>
        <w:ind w:left="303" w:hanging="303"/>
        <w:jc w:val="center"/>
        <w:rPr>
          <w:rFonts w:cstheme="minorHAnsi"/>
          <w:sz w:val="20"/>
          <w:szCs w:val="20"/>
          <w:lang w:val="pl-PL"/>
        </w:rPr>
      </w:pPr>
      <w:r w:rsidRPr="000445B3">
        <w:rPr>
          <w:rFonts w:cs="Arial"/>
          <w:b/>
          <w:bCs/>
          <w:sz w:val="20"/>
          <w:szCs w:val="20"/>
          <w:lang w:val="pl-PL"/>
        </w:rPr>
        <w:t>ZAMAWIAJĄCY</w:t>
      </w:r>
      <w:r w:rsidRPr="000445B3">
        <w:rPr>
          <w:rFonts w:cs="Arial"/>
          <w:b/>
          <w:bCs/>
          <w:sz w:val="20"/>
          <w:szCs w:val="20"/>
          <w:lang w:val="pl-PL"/>
        </w:rPr>
        <w:tab/>
      </w:r>
      <w:r w:rsidRPr="000445B3">
        <w:rPr>
          <w:rFonts w:cs="Arial"/>
          <w:b/>
          <w:bCs/>
          <w:sz w:val="20"/>
          <w:szCs w:val="20"/>
          <w:lang w:val="pl-PL"/>
        </w:rPr>
        <w:tab/>
      </w:r>
      <w:r w:rsidRPr="000445B3">
        <w:rPr>
          <w:rFonts w:cs="Arial"/>
          <w:b/>
          <w:bCs/>
          <w:sz w:val="20"/>
          <w:szCs w:val="20"/>
          <w:lang w:val="pl-PL"/>
        </w:rPr>
        <w:tab/>
      </w:r>
      <w:r w:rsidRPr="000445B3">
        <w:rPr>
          <w:rFonts w:cs="Arial"/>
          <w:b/>
          <w:bCs/>
          <w:sz w:val="20"/>
          <w:szCs w:val="20"/>
          <w:lang w:val="pl-PL"/>
        </w:rPr>
        <w:tab/>
      </w:r>
      <w:r w:rsidRPr="000445B3">
        <w:rPr>
          <w:rFonts w:cs="Arial"/>
          <w:b/>
          <w:bCs/>
          <w:sz w:val="20"/>
          <w:szCs w:val="20"/>
          <w:lang w:val="pl-PL"/>
        </w:rPr>
        <w:tab/>
      </w:r>
      <w:r w:rsidRPr="000445B3">
        <w:rPr>
          <w:rFonts w:cs="Arial"/>
          <w:b/>
          <w:bCs/>
          <w:sz w:val="20"/>
          <w:szCs w:val="20"/>
          <w:lang w:val="pl-PL"/>
        </w:rPr>
        <w:tab/>
        <w:t>WYKONAWCA</w:t>
      </w:r>
    </w:p>
    <w:p w:rsidR="00DA66B1" w:rsidRDefault="00DA66B1"/>
    <w:sectPr w:rsidR="00DA66B1" w:rsidSect="00FE7754">
      <w:headerReference w:type="default" r:id="rId8"/>
      <w:footerReference w:type="default" r:id="rId9"/>
      <w:pgSz w:w="11920" w:h="16840"/>
      <w:pgMar w:top="958" w:right="863" w:bottom="1418" w:left="700" w:header="303" w:footer="6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8E" w:rsidRDefault="00510B8E" w:rsidP="00FE7754">
      <w:pPr>
        <w:spacing w:after="0" w:line="240" w:lineRule="auto"/>
      </w:pPr>
      <w:r>
        <w:separator/>
      </w:r>
    </w:p>
  </w:endnote>
  <w:endnote w:type="continuationSeparator" w:id="0">
    <w:p w:rsidR="00510B8E" w:rsidRDefault="00510B8E" w:rsidP="00FE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63" w:rsidRPr="0079793A" w:rsidRDefault="00223DFA" w:rsidP="0079793A">
    <w:pPr>
      <w:tabs>
        <w:tab w:val="left" w:pos="902"/>
      </w:tabs>
      <w:spacing w:after="0" w:line="200" w:lineRule="exact"/>
      <w:rPr>
        <w:rFonts w:ascii="Candara" w:hAnsi="Candara"/>
        <w:sz w:val="16"/>
        <w:szCs w:val="16"/>
        <w:lang w:val="pl-PL"/>
      </w:rPr>
    </w:pP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E911071" wp14:editId="2E3095BF">
              <wp:simplePos x="0" y="0"/>
              <wp:positionH relativeFrom="page">
                <wp:posOffset>521335</wp:posOffset>
              </wp:positionH>
              <wp:positionV relativeFrom="page">
                <wp:posOffset>9969500</wp:posOffset>
              </wp:positionV>
              <wp:extent cx="6338570" cy="1270"/>
              <wp:effectExtent l="0" t="0" r="24130" b="177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270"/>
                        <a:chOff x="821" y="16122"/>
                        <a:chExt cx="998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21" y="16122"/>
                          <a:ext cx="9982" cy="2"/>
                        </a:xfrm>
                        <a:custGeom>
                          <a:avLst/>
                          <a:gdLst>
                            <a:gd name="T0" fmla="+- 0 821 821"/>
                            <a:gd name="T1" fmla="*/ T0 w 9982"/>
                            <a:gd name="T2" fmla="+- 0 10802 821"/>
                            <a:gd name="T3" fmla="*/ T2 w 9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2">
                              <a:moveTo>
                                <a:pt x="0" y="0"/>
                              </a:move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.05pt;margin-top:785pt;width:499.1pt;height:.1pt;z-index:-251655168;mso-position-horizontal-relative:page;mso-position-vertical-relative:page" coordorigin="821,16122" coordsize="9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">
              <v:shape id="Freeform 3" o:spid="_x0000_s1027" style="position:absolute;left:821;top:16122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oZcQA&#10;AADaAAAADwAAAGRycy9kb3ducmV2LnhtbESP3WrCQBSE7wt9h+UUvAnNRgvFpq5SFUFKCTSK14fs&#10;MQlmz4bsmp+37xYKvRxm5htmtRlNI3rqXG1ZwTxOQBAXVtdcKjifDs9LEM4ja2wsk4KJHGzWjw8r&#10;TLUd+Jv63JciQNilqKDyvk2ldEVFBl1sW+LgXW1n0AfZlVJ3OAS4aeQiSV6lwZrDQoUt7Soqbvnd&#10;KPjMov6abXVyafbFm89v01eU75SaPY0f7yA8jf4//Nc+agUv8Hsl3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4KGXEAAAA2gAAAA8AAAAAAAAAAAAAAAAAmAIAAGRycy9k&#10;b3ducmV2LnhtbFBLBQYAAAAABAAEAPUAAACJAwAAAAA=&#10;" path="m,l9981,e" filled="f" strokeweight=".58pt">
                <v:path arrowok="t" o:connecttype="custom" o:connectlocs="0,0;9981,0" o:connectangles="0,0"/>
              </v:shape>
              <w10:wrap anchorx="page" anchory="page"/>
            </v:group>
          </w:pict>
        </mc:Fallback>
      </mc:AlternateContent>
    </w: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ED79EF" wp14:editId="696B8C7B">
              <wp:simplePos x="0" y="0"/>
              <wp:positionH relativeFrom="page">
                <wp:posOffset>6686550</wp:posOffset>
              </wp:positionH>
              <wp:positionV relativeFrom="page">
                <wp:posOffset>10265410</wp:posOffset>
              </wp:positionV>
              <wp:extent cx="180340" cy="152400"/>
              <wp:effectExtent l="0" t="0" r="1016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F63" w:rsidRPr="00555485" w:rsidRDefault="00223DFA">
                          <w:pPr>
                            <w:spacing w:after="0" w:line="224" w:lineRule="exact"/>
                            <w:ind w:left="40" w:right="-20"/>
                            <w:rPr>
                              <w:rFonts w:ascii="Candara" w:eastAsia="Calibri" w:hAnsi="Candara" w:cs="Calibri"/>
                              <w:sz w:val="18"/>
                              <w:szCs w:val="18"/>
                            </w:rPr>
                          </w:pP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55485">
                            <w:rPr>
                              <w:rFonts w:ascii="Candara" w:eastAsia="Calibri" w:hAnsi="Candara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40489">
                            <w:rPr>
                              <w:rFonts w:ascii="Candara" w:eastAsia="Calibri" w:hAnsi="Candara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5pt;margin-top:808.3pt;width:14.2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8VrQ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" filled="f" stroked="f">
              <v:textbox inset="0,0,0,0">
                <w:txbxContent>
                  <w:p w:rsidR="00661F63" w:rsidRPr="00555485" w:rsidRDefault="00223DFA">
                    <w:pPr>
                      <w:spacing w:after="0" w:line="224" w:lineRule="exact"/>
                      <w:ind w:left="40" w:right="-20"/>
                      <w:rPr>
                        <w:rFonts w:ascii="Candara" w:eastAsia="Calibri" w:hAnsi="Candara" w:cs="Calibri"/>
                        <w:sz w:val="18"/>
                        <w:szCs w:val="18"/>
                      </w:rPr>
                    </w:pP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begin"/>
                    </w:r>
                    <w:r w:rsidRPr="00555485">
                      <w:rPr>
                        <w:rFonts w:ascii="Candara" w:eastAsia="Calibri" w:hAnsi="Candara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separate"/>
                    </w:r>
                    <w:r w:rsidR="00440489">
                      <w:rPr>
                        <w:rFonts w:ascii="Candara" w:eastAsia="Calibri" w:hAnsi="Candara" w:cs="Calibri"/>
                        <w:noProof/>
                        <w:position w:val="1"/>
                        <w:sz w:val="18"/>
                        <w:szCs w:val="18"/>
                      </w:rPr>
                      <w:t>1</w: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8E" w:rsidRDefault="00510B8E" w:rsidP="00FE7754">
      <w:pPr>
        <w:spacing w:after="0" w:line="240" w:lineRule="auto"/>
      </w:pPr>
      <w:r>
        <w:separator/>
      </w:r>
    </w:p>
  </w:footnote>
  <w:footnote w:type="continuationSeparator" w:id="0">
    <w:p w:rsidR="00510B8E" w:rsidRDefault="00510B8E" w:rsidP="00FE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63" w:rsidRDefault="00223DFA" w:rsidP="00FE7754">
    <w:pPr>
      <w:tabs>
        <w:tab w:val="left" w:pos="9332"/>
      </w:tabs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44BF4DF" wp14:editId="50FDEB66">
              <wp:simplePos x="0" y="0"/>
              <wp:positionH relativeFrom="page">
                <wp:posOffset>764540</wp:posOffset>
              </wp:positionH>
              <wp:positionV relativeFrom="page">
                <wp:posOffset>462915</wp:posOffset>
              </wp:positionV>
              <wp:extent cx="6261735" cy="1270"/>
              <wp:effectExtent l="0" t="0" r="24765" b="1778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735" cy="1270"/>
                        <a:chOff x="912" y="1072"/>
                        <a:chExt cx="9861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912" y="1072"/>
                          <a:ext cx="9861" cy="2"/>
                        </a:xfrm>
                        <a:custGeom>
                          <a:avLst/>
                          <a:gdLst>
                            <a:gd name="T0" fmla="+- 0 912 912"/>
                            <a:gd name="T1" fmla="*/ T0 w 9861"/>
                            <a:gd name="T2" fmla="+- 0 10773 912"/>
                            <a:gd name="T3" fmla="*/ T2 w 9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1">
                              <a:moveTo>
                                <a:pt x="0" y="0"/>
                              </a:moveTo>
                              <a:lnTo>
                                <a:pt x="9861" y="0"/>
                              </a:lnTo>
                            </a:path>
                          </a:pathLst>
                        </a:custGeom>
                        <a:noFill/>
                        <a:ln w="82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0.2pt;margin-top:36.45pt;width:493.05pt;height:.1pt;z-index:-251657216;mso-position-horizontal-relative:page;mso-position-vertical-relative:page" coordorigin="912,1072" coordsize="9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">
              <v:shape id="Freeform 6" o:spid="_x0000_s1027" style="position:absolute;left:912;top:1072;width:9861;height:2;visibility:visible;mso-wrap-style:square;v-text-anchor:top" coordsize="9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mucQA&#10;AADaAAAADwAAAGRycy9kb3ducmV2LnhtbESPzWrDMBCE74G+g9hCL6GW04MT3MjBFJoafGl+HmCx&#10;NrZTa+Vaiu2+fVUo5DjMzDfMdjebTow0uNayglUUgyCurG65VnA+vT9vQDiPrLGzTAp+yMEue1hs&#10;MdV24gONR1+LAGGXooLG+z6V0lUNGXSR7YmDd7GDQR/kUEs94BTgppMvcZxIgy2HhQZ7emuo+jre&#10;jIJ1Xq4/zc2cab9alsV3fkr2H1elnh7n/BWEp9nfw//tQitI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2prnEAAAA2gAAAA8AAAAAAAAAAAAAAAAAmAIAAGRycy9k&#10;b3ducmV2LnhtbFBLBQYAAAAABAAEAPUAAACJAwAAAAA=&#10;" path="m,l9861,e" filled="f" strokeweight=".22956mm">
                <v:path arrowok="t" o:connecttype="custom" o:connectlocs="0,0;986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2D81A6" wp14:editId="6BD36AC9">
              <wp:simplePos x="0" y="0"/>
              <wp:positionH relativeFrom="page">
                <wp:posOffset>3343275</wp:posOffset>
              </wp:positionH>
              <wp:positionV relativeFrom="page">
                <wp:posOffset>180975</wp:posOffset>
              </wp:positionV>
              <wp:extent cx="3684270" cy="285750"/>
              <wp:effectExtent l="0" t="0" r="1143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27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F63" w:rsidRPr="00C041FA" w:rsidRDefault="00223DFA" w:rsidP="00985CD7">
                          <w:pPr>
                            <w:spacing w:after="0" w:line="179" w:lineRule="exact"/>
                            <w:ind w:left="529" w:right="131"/>
                            <w:jc w:val="right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Urząd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4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Transportu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6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Kole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j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owe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2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g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8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Warszawie</w:t>
                          </w:r>
                        </w:p>
                        <w:p w:rsidR="00661F63" w:rsidRPr="00985CD7" w:rsidRDefault="00223DFA" w:rsidP="00985CD7">
                          <w:pPr>
                            <w:spacing w:after="0" w:line="240" w:lineRule="auto"/>
                            <w:ind w:left="1279" w:right="131" w:hanging="1259"/>
                            <w:jc w:val="right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SIWZ:</w:t>
                          </w:r>
                          <w:r w:rsidRPr="00122F33">
                            <w:rPr>
                              <w:rFonts w:ascii="Candara" w:eastAsia="Candara" w:hAnsi="Candara" w:cs="Candara"/>
                              <w:spacing w:val="-10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BAF-231-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363</w:t>
                          </w: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/201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25pt;margin-top:14.25pt;width:290.1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IJ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CIrc7Q6xSc7ntwMwfYhi67THV/J8vvGgm5aqjYshul5NAwWgG70N70n10d&#10;cbQF2QyfZAVh6M5IB3SoVWdLB8VAgA5dejx1xlIpYfNyHpNoAUclnEXxbDFz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" filled="f" stroked="f">
              <v:textbox inset="0,0,0,0">
                <w:txbxContent>
                  <w:p w:rsidR="00661F63" w:rsidRPr="00C041FA" w:rsidRDefault="00223DFA" w:rsidP="00985CD7">
                    <w:pPr>
                      <w:spacing w:after="0" w:line="179" w:lineRule="exact"/>
                      <w:ind w:left="529" w:right="131"/>
                      <w:jc w:val="right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Urząd</w:t>
                    </w:r>
                    <w:r w:rsidRPr="00C041FA">
                      <w:rPr>
                        <w:rFonts w:ascii="Candara" w:eastAsia="Candara" w:hAnsi="Candara" w:cs="Candara"/>
                        <w:spacing w:val="-4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Transportu</w:t>
                    </w:r>
                    <w:r w:rsidRPr="00C041FA">
                      <w:rPr>
                        <w:rFonts w:ascii="Candara" w:eastAsia="Candara" w:hAnsi="Candara" w:cs="Candara"/>
                        <w:spacing w:val="-6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Kole</w:t>
                    </w:r>
                    <w:r w:rsidRPr="00C041FA">
                      <w:rPr>
                        <w:rFonts w:ascii="Candara" w:eastAsia="Candara" w:hAnsi="Candara" w:cs="Candara"/>
                        <w:spacing w:val="1"/>
                        <w:position w:val="1"/>
                        <w:sz w:val="16"/>
                        <w:szCs w:val="16"/>
                        <w:lang w:val="pl-PL"/>
                      </w:rPr>
                      <w:t>j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owe</w:t>
                    </w:r>
                    <w:r w:rsidRPr="00C041FA">
                      <w:rPr>
                        <w:rFonts w:ascii="Candara" w:eastAsia="Candara" w:hAnsi="Candara" w:cs="Candara"/>
                        <w:spacing w:val="2"/>
                        <w:position w:val="1"/>
                        <w:sz w:val="16"/>
                        <w:szCs w:val="16"/>
                        <w:lang w:val="pl-PL"/>
                      </w:rPr>
                      <w:t>g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</w:t>
                    </w:r>
                    <w:r w:rsidRPr="00C041FA">
                      <w:rPr>
                        <w:rFonts w:ascii="Candara" w:eastAsia="Candara" w:hAnsi="Candara" w:cs="Candara"/>
                        <w:spacing w:val="-8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</w:t>
                    </w:r>
                    <w:r w:rsidRPr="00C041FA">
                      <w:rPr>
                        <w:rFonts w:ascii="Candara" w:eastAsia="Candara" w:hAnsi="Candara" w:cs="Candara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Warszawie</w:t>
                    </w:r>
                  </w:p>
                  <w:p w:rsidR="00661F63" w:rsidRPr="00985CD7" w:rsidRDefault="00223DFA" w:rsidP="00985CD7">
                    <w:pPr>
                      <w:spacing w:after="0" w:line="240" w:lineRule="auto"/>
                      <w:ind w:left="1279" w:right="131" w:hanging="1259"/>
                      <w:jc w:val="right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SIWZ:</w:t>
                    </w:r>
                    <w:r w:rsidRPr="00122F33">
                      <w:rPr>
                        <w:rFonts w:ascii="Candara" w:eastAsia="Candara" w:hAnsi="Candara" w:cs="Candara"/>
                        <w:spacing w:val="-10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BAF-231-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363</w:t>
                    </w: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/201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395A"/>
    <w:multiLevelType w:val="multilevel"/>
    <w:tmpl w:val="86087A6C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114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39790E4C"/>
    <w:multiLevelType w:val="hybridMultilevel"/>
    <w:tmpl w:val="9B021B96"/>
    <w:lvl w:ilvl="0" w:tplc="8B6A0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1492D"/>
    <w:multiLevelType w:val="hybridMultilevel"/>
    <w:tmpl w:val="5EB83DB4"/>
    <w:lvl w:ilvl="0" w:tplc="8B6A0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339F8"/>
    <w:multiLevelType w:val="multilevel"/>
    <w:tmpl w:val="2DD82450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4C82695B"/>
    <w:multiLevelType w:val="hybridMultilevel"/>
    <w:tmpl w:val="15EEBDD6"/>
    <w:lvl w:ilvl="0" w:tplc="29A4D2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EA1418"/>
    <w:multiLevelType w:val="hybridMultilevel"/>
    <w:tmpl w:val="30CAF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90575"/>
    <w:multiLevelType w:val="multilevel"/>
    <w:tmpl w:val="058C2594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668D70DF"/>
    <w:multiLevelType w:val="hybridMultilevel"/>
    <w:tmpl w:val="30CAF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54"/>
    <w:rsid w:val="00223DFA"/>
    <w:rsid w:val="00440489"/>
    <w:rsid w:val="00510B8E"/>
    <w:rsid w:val="00D66834"/>
    <w:rsid w:val="00DA66B1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754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7754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77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E7754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E77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E7754"/>
    <w:pPr>
      <w:ind w:left="720"/>
      <w:contextualSpacing/>
    </w:pPr>
  </w:style>
  <w:style w:type="table" w:styleId="Tabela-Siatka">
    <w:name w:val="Table Grid"/>
    <w:basedOn w:val="Standardowy"/>
    <w:uiPriority w:val="59"/>
    <w:rsid w:val="00FE775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54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E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75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E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75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754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7754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77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E7754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E77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E7754"/>
    <w:pPr>
      <w:ind w:left="720"/>
      <w:contextualSpacing/>
    </w:pPr>
  </w:style>
  <w:style w:type="table" w:styleId="Tabela-Siatka">
    <w:name w:val="Table Grid"/>
    <w:basedOn w:val="Standardowy"/>
    <w:uiPriority w:val="59"/>
    <w:rsid w:val="00FE775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54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E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75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E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75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2992</Words>
  <Characters>17952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Kochańska</dc:creator>
  <cp:lastModifiedBy>Joanna Kochańska</cp:lastModifiedBy>
  <cp:revision>2</cp:revision>
  <dcterms:created xsi:type="dcterms:W3CDTF">2014-06-13T12:19:00Z</dcterms:created>
  <dcterms:modified xsi:type="dcterms:W3CDTF">2014-06-13T12:19:00Z</dcterms:modified>
</cp:coreProperties>
</file>